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133" w:rsidRPr="00A8238F" w:rsidRDefault="00560396" w:rsidP="00A8238F">
      <w:pPr>
        <w:spacing w:after="0" w:line="240" w:lineRule="auto"/>
        <w:rPr>
          <w:rFonts w:ascii="Times New Roman" w:hAnsi="Times New Roman" w:cs="Times New Roman"/>
          <w:sz w:val="28"/>
          <w:szCs w:val="28"/>
        </w:rPr>
      </w:pPr>
      <w:r>
        <w:rPr>
          <w:rFonts w:ascii="Times New Roman" w:hAnsi="Times New Roman" w:cs="Times New Roman"/>
          <w:sz w:val="24"/>
        </w:rPr>
        <w:t xml:space="preserve"> </w:t>
      </w:r>
      <w:r w:rsidR="000F46C1">
        <w:rPr>
          <w:rFonts w:ascii="Times New Roman" w:hAnsi="Times New Roman" w:cs="Times New Roman"/>
          <w:noProof/>
          <w:sz w:val="24"/>
          <w:lang w:eastAsia="ru-RU"/>
        </w:rPr>
        <w:drawing>
          <wp:inline distT="0" distB="0" distL="0" distR="0">
            <wp:extent cx="6408420" cy="8806947"/>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08420" cy="8806947"/>
                    </a:xfrm>
                    <a:prstGeom prst="rect">
                      <a:avLst/>
                    </a:prstGeom>
                    <a:noFill/>
                    <a:ln w="9525">
                      <a:noFill/>
                      <a:miter lim="800000"/>
                      <a:headEnd/>
                      <a:tailEnd/>
                    </a:ln>
                  </pic:spPr>
                </pic:pic>
              </a:graphicData>
            </a:graphic>
          </wp:inline>
        </w:drawing>
      </w:r>
    </w:p>
    <w:p w:rsidR="000F46C1" w:rsidRDefault="000F46C1" w:rsidP="002445C4">
      <w:pPr>
        <w:pStyle w:val="11"/>
        <w:spacing w:line="240" w:lineRule="auto"/>
        <w:ind w:firstLine="284"/>
      </w:pPr>
    </w:p>
    <w:p w:rsidR="002445C4" w:rsidRPr="007261C4" w:rsidRDefault="002445C4" w:rsidP="002445C4">
      <w:pPr>
        <w:pStyle w:val="11"/>
        <w:spacing w:line="240" w:lineRule="auto"/>
        <w:ind w:firstLine="284"/>
      </w:pPr>
      <w:r w:rsidRPr="007261C4">
        <w:lastRenderedPageBreak/>
        <w:t>Содержание</w:t>
      </w:r>
    </w:p>
    <w:p w:rsidR="002445C4" w:rsidRPr="00D70E46" w:rsidRDefault="00175200" w:rsidP="002445C4">
      <w:pPr>
        <w:pStyle w:val="11"/>
        <w:spacing w:line="240" w:lineRule="auto"/>
        <w:ind w:firstLine="284"/>
        <w:jc w:val="left"/>
        <w:rPr>
          <w:rFonts w:eastAsiaTheme="minorEastAsia"/>
          <w:noProof/>
          <w:lang w:eastAsia="ru-RU"/>
        </w:rPr>
      </w:pPr>
      <w:r w:rsidRPr="00175200">
        <w:fldChar w:fldCharType="begin"/>
      </w:r>
      <w:r w:rsidR="002445C4" w:rsidRPr="007261C4">
        <w:instrText xml:space="preserve"> TOC \o "1-4" \h \z \u </w:instrText>
      </w:r>
      <w:r w:rsidRPr="00175200">
        <w:fldChar w:fldCharType="separate"/>
      </w:r>
      <w:hyperlink w:anchor="_Toc410964323" w:history="1">
        <w:r w:rsidR="002445C4" w:rsidRPr="00D70E46">
          <w:rPr>
            <w:rStyle w:val="a5"/>
            <w:noProof/>
          </w:rPr>
          <w:t>1.</w:t>
        </w:r>
        <w:r w:rsidR="002445C4" w:rsidRPr="00D70E46">
          <w:rPr>
            <w:rFonts w:eastAsiaTheme="minorEastAsia"/>
            <w:noProof/>
            <w:lang w:eastAsia="ru-RU"/>
          </w:rPr>
          <w:tab/>
        </w:r>
        <w:r w:rsidR="002445C4" w:rsidRPr="00D70E46">
          <w:rPr>
            <w:rStyle w:val="a5"/>
            <w:noProof/>
          </w:rPr>
          <w:t>Целевой раздел</w:t>
        </w:r>
      </w:hyperlink>
    </w:p>
    <w:p w:rsidR="002445C4" w:rsidRPr="00D70E46" w:rsidRDefault="002445C4" w:rsidP="002445C4">
      <w:pPr>
        <w:pStyle w:val="22"/>
        <w:spacing w:line="240" w:lineRule="auto"/>
        <w:ind w:left="0" w:firstLine="284"/>
      </w:pPr>
      <w:r w:rsidRPr="00D70E46">
        <w:t>1.1. Пояснительная записка</w:t>
      </w:r>
    </w:p>
    <w:p w:rsidR="002445C4" w:rsidRPr="00D70E46" w:rsidRDefault="00175200" w:rsidP="002445C4">
      <w:pPr>
        <w:pStyle w:val="22"/>
        <w:spacing w:line="240" w:lineRule="auto"/>
        <w:ind w:left="0" w:firstLine="284"/>
        <w:rPr>
          <w:rFonts w:eastAsiaTheme="minorEastAsia"/>
          <w:noProof/>
          <w:lang w:eastAsia="ru-RU"/>
        </w:rPr>
      </w:pPr>
      <w:hyperlink w:anchor="_Toc410964324" w:history="1">
        <w:r w:rsidR="002445C4" w:rsidRPr="00D70E46">
          <w:rPr>
            <w:rStyle w:val="a5"/>
            <w:noProof/>
          </w:rPr>
          <w:t>1.2.</w:t>
        </w:r>
        <w:r w:rsidR="002445C4" w:rsidRPr="00D70E46">
          <w:rPr>
            <w:rFonts w:eastAsiaTheme="minorEastAsia"/>
            <w:noProof/>
            <w:lang w:eastAsia="ru-RU"/>
          </w:rPr>
          <w:tab/>
        </w:r>
        <w:r w:rsidR="002445C4" w:rsidRPr="00D70E46">
          <w:rPr>
            <w:rStyle w:val="a5"/>
            <w:noProof/>
          </w:rPr>
          <w:t>Планируемые результаты освоения основной образовательной программы начального общего образования</w:t>
        </w:r>
      </w:hyperlink>
      <w:r w:rsidR="002445C4" w:rsidRPr="00D70E46">
        <w:t xml:space="preserve"> </w:t>
      </w:r>
    </w:p>
    <w:p w:rsidR="002445C4" w:rsidRPr="00D70E46" w:rsidRDefault="00175200" w:rsidP="002445C4">
      <w:pPr>
        <w:pStyle w:val="22"/>
        <w:spacing w:line="240" w:lineRule="auto"/>
        <w:ind w:left="0" w:firstLine="284"/>
        <w:rPr>
          <w:rFonts w:eastAsiaTheme="minorEastAsia"/>
          <w:noProof/>
          <w:lang w:eastAsia="ru-RU"/>
        </w:rPr>
      </w:pPr>
      <w:hyperlink w:anchor="_Toc410964325" w:history="1">
        <w:r w:rsidR="002445C4" w:rsidRPr="00D70E46">
          <w:rPr>
            <w:rStyle w:val="a5"/>
            <w:rFonts w:eastAsia="@Arial Unicode MS"/>
            <w:noProof/>
          </w:rPr>
          <w:t xml:space="preserve">1.2.1. Формирование универсальных учебных действий </w:t>
        </w:r>
      </w:hyperlink>
      <w:r w:rsidR="002445C4" w:rsidRPr="00D70E46">
        <w:t xml:space="preserve"> </w:t>
      </w:r>
    </w:p>
    <w:p w:rsidR="002445C4" w:rsidRPr="00D70E46" w:rsidRDefault="00175200" w:rsidP="002445C4">
      <w:pPr>
        <w:pStyle w:val="22"/>
        <w:spacing w:line="240" w:lineRule="auto"/>
        <w:ind w:left="0" w:firstLine="284"/>
        <w:rPr>
          <w:rFonts w:eastAsiaTheme="minorEastAsia"/>
          <w:noProof/>
          <w:lang w:eastAsia="ru-RU"/>
        </w:rPr>
      </w:pPr>
      <w:hyperlink w:anchor="_Toc410964327" w:history="1">
        <w:r w:rsidR="002445C4" w:rsidRPr="00D70E46">
          <w:rPr>
            <w:rStyle w:val="a5"/>
            <w:rFonts w:eastAsia="@Arial Unicode MS"/>
            <w:noProof/>
          </w:rPr>
          <w:t>1.2.2 Русский язык</w:t>
        </w:r>
      </w:hyperlink>
      <w:r w:rsidR="002445C4" w:rsidRPr="00D70E46">
        <w:t xml:space="preserve"> </w:t>
      </w:r>
    </w:p>
    <w:p w:rsidR="002445C4" w:rsidRPr="00D70E46" w:rsidRDefault="00175200" w:rsidP="002445C4">
      <w:pPr>
        <w:pStyle w:val="22"/>
        <w:spacing w:line="240" w:lineRule="auto"/>
        <w:ind w:left="0" w:firstLine="284"/>
        <w:rPr>
          <w:rFonts w:eastAsiaTheme="minorEastAsia"/>
          <w:noProof/>
          <w:lang w:eastAsia="ru-RU"/>
        </w:rPr>
      </w:pPr>
      <w:hyperlink w:anchor="_Toc410964328" w:history="1">
        <w:r w:rsidR="002445C4" w:rsidRPr="00D70E46">
          <w:rPr>
            <w:rStyle w:val="a5"/>
            <w:rFonts w:eastAsia="@Arial Unicode MS"/>
            <w:noProof/>
          </w:rPr>
          <w:t>1.2.3. Литературное чтение</w:t>
        </w:r>
      </w:hyperlink>
      <w:r w:rsidR="002445C4" w:rsidRPr="00D70E46">
        <w:t xml:space="preserve"> </w:t>
      </w:r>
    </w:p>
    <w:p w:rsidR="002445C4" w:rsidRPr="00D70E46" w:rsidRDefault="00175200" w:rsidP="002445C4">
      <w:pPr>
        <w:pStyle w:val="22"/>
        <w:spacing w:line="240" w:lineRule="auto"/>
        <w:ind w:left="0" w:firstLine="284"/>
        <w:rPr>
          <w:rFonts w:eastAsiaTheme="minorEastAsia"/>
          <w:noProof/>
          <w:lang w:eastAsia="ru-RU"/>
        </w:rPr>
      </w:pPr>
      <w:hyperlink w:anchor="_Toc410964329" w:history="1">
        <w:r w:rsidR="002445C4" w:rsidRPr="00D70E46">
          <w:rPr>
            <w:rStyle w:val="a5"/>
            <w:rFonts w:eastAsia="@Arial Unicode MS"/>
            <w:noProof/>
          </w:rPr>
          <w:t>1.2.4. Иностранный язык (английский)</w:t>
        </w:r>
      </w:hyperlink>
      <w:r w:rsidR="002445C4" w:rsidRPr="00D70E46">
        <w:t xml:space="preserve"> </w:t>
      </w:r>
    </w:p>
    <w:p w:rsidR="002445C4" w:rsidRPr="00D70E46" w:rsidRDefault="00175200" w:rsidP="002445C4">
      <w:pPr>
        <w:pStyle w:val="22"/>
        <w:spacing w:line="240" w:lineRule="auto"/>
        <w:ind w:left="0" w:firstLine="284"/>
        <w:rPr>
          <w:rFonts w:eastAsiaTheme="minorEastAsia"/>
          <w:noProof/>
          <w:lang w:eastAsia="ru-RU"/>
        </w:rPr>
      </w:pPr>
      <w:hyperlink w:anchor="_Toc410964330" w:history="1">
        <w:r w:rsidR="002445C4" w:rsidRPr="00D70E46">
          <w:rPr>
            <w:rStyle w:val="a5"/>
            <w:rFonts w:eastAsia="@Arial Unicode MS"/>
            <w:noProof/>
          </w:rPr>
          <w:t>1.2.5. Математика и информатика</w:t>
        </w:r>
      </w:hyperlink>
      <w:r w:rsidR="002445C4" w:rsidRPr="00D70E46">
        <w:t xml:space="preserve"> </w:t>
      </w:r>
    </w:p>
    <w:p w:rsidR="002445C4" w:rsidRPr="00D70E46" w:rsidRDefault="00175200" w:rsidP="002445C4">
      <w:pPr>
        <w:pStyle w:val="22"/>
        <w:spacing w:line="240" w:lineRule="auto"/>
        <w:ind w:left="0" w:firstLine="284"/>
        <w:rPr>
          <w:rFonts w:eastAsiaTheme="minorEastAsia"/>
          <w:noProof/>
          <w:lang w:eastAsia="ru-RU"/>
        </w:rPr>
      </w:pPr>
      <w:hyperlink w:anchor="_Toc410964331" w:history="1">
        <w:r w:rsidR="002445C4" w:rsidRPr="00D70E46">
          <w:rPr>
            <w:rStyle w:val="a5"/>
            <w:noProof/>
          </w:rPr>
          <w:t>1.2.6. Окружающий мир</w:t>
        </w:r>
        <w:r w:rsidR="002445C4" w:rsidRPr="00D70E46">
          <w:rPr>
            <w:noProof/>
            <w:webHidden/>
          </w:rPr>
          <w:t xml:space="preserve"> </w:t>
        </w:r>
      </w:hyperlink>
      <w:r w:rsidR="002445C4" w:rsidRPr="00D70E46">
        <w:t xml:space="preserve">  </w:t>
      </w:r>
    </w:p>
    <w:p w:rsidR="002445C4" w:rsidRPr="00D70E46" w:rsidRDefault="00175200" w:rsidP="002445C4">
      <w:pPr>
        <w:pStyle w:val="31"/>
        <w:rPr>
          <w:rFonts w:ascii="Times New Roman" w:eastAsiaTheme="minorEastAsia" w:hAnsi="Times New Roman" w:cs="Times New Roman"/>
          <w:noProof/>
          <w:sz w:val="28"/>
          <w:szCs w:val="28"/>
          <w:lang w:eastAsia="ru-RU"/>
        </w:rPr>
      </w:pPr>
      <w:hyperlink w:anchor="_Toc410964332" w:history="1">
        <w:r w:rsidR="002445C4" w:rsidRPr="00D70E46">
          <w:rPr>
            <w:rStyle w:val="a5"/>
            <w:rFonts w:ascii="Times New Roman" w:hAnsi="Times New Roman" w:cs="Times New Roman"/>
            <w:noProof/>
            <w:sz w:val="28"/>
            <w:szCs w:val="28"/>
          </w:rPr>
          <w:t>1.2.7. Основы религиозных культур и светской этики</w:t>
        </w:r>
      </w:hyperlink>
      <w:r w:rsidR="002445C4" w:rsidRPr="00D70E46">
        <w:rPr>
          <w:rFonts w:ascii="Times New Roman" w:hAnsi="Times New Roman" w:cs="Times New Roman"/>
          <w:sz w:val="28"/>
          <w:szCs w:val="28"/>
        </w:rPr>
        <w:t xml:space="preserve"> </w:t>
      </w:r>
    </w:p>
    <w:p w:rsidR="002445C4" w:rsidRPr="00D70E46" w:rsidRDefault="00175200" w:rsidP="002445C4">
      <w:pPr>
        <w:pStyle w:val="22"/>
        <w:spacing w:line="240" w:lineRule="auto"/>
        <w:ind w:left="0" w:firstLine="284"/>
        <w:rPr>
          <w:rFonts w:eastAsiaTheme="minorEastAsia"/>
          <w:noProof/>
          <w:lang w:eastAsia="ru-RU"/>
        </w:rPr>
      </w:pPr>
      <w:hyperlink w:anchor="_Toc410964333" w:history="1">
        <w:r w:rsidR="002445C4" w:rsidRPr="00D70E46">
          <w:rPr>
            <w:rStyle w:val="a5"/>
            <w:rFonts w:eastAsia="@Arial Unicode MS"/>
            <w:noProof/>
          </w:rPr>
          <w:t>1.2.8. Изобразительное искусство</w:t>
        </w:r>
      </w:hyperlink>
      <w:r w:rsidR="002445C4" w:rsidRPr="00D70E46">
        <w:t xml:space="preserve"> </w:t>
      </w:r>
    </w:p>
    <w:p w:rsidR="002445C4" w:rsidRPr="00D70E46" w:rsidRDefault="00175200" w:rsidP="002445C4">
      <w:pPr>
        <w:pStyle w:val="22"/>
        <w:spacing w:line="240" w:lineRule="auto"/>
        <w:ind w:left="0" w:firstLine="284"/>
        <w:rPr>
          <w:rFonts w:eastAsiaTheme="minorEastAsia"/>
          <w:noProof/>
          <w:lang w:eastAsia="ru-RU"/>
        </w:rPr>
      </w:pPr>
      <w:hyperlink w:anchor="_Toc410964334" w:history="1">
        <w:r w:rsidR="002445C4" w:rsidRPr="00D70E46">
          <w:rPr>
            <w:rStyle w:val="a5"/>
            <w:noProof/>
          </w:rPr>
          <w:t>1.2.9. Музыка</w:t>
        </w:r>
        <w:r w:rsidR="002445C4" w:rsidRPr="00D70E46">
          <w:rPr>
            <w:noProof/>
            <w:webHidden/>
          </w:rPr>
          <w:t xml:space="preserve"> </w:t>
        </w:r>
      </w:hyperlink>
      <w:r w:rsidR="002445C4" w:rsidRPr="00D70E46">
        <w:t xml:space="preserve"> </w:t>
      </w:r>
    </w:p>
    <w:p w:rsidR="002445C4" w:rsidRPr="00D70E46" w:rsidRDefault="00175200" w:rsidP="002445C4">
      <w:pPr>
        <w:pStyle w:val="22"/>
        <w:spacing w:line="240" w:lineRule="auto"/>
        <w:ind w:left="0" w:firstLine="284"/>
        <w:rPr>
          <w:rFonts w:eastAsiaTheme="minorEastAsia"/>
          <w:noProof/>
          <w:lang w:eastAsia="ru-RU"/>
        </w:rPr>
      </w:pPr>
      <w:hyperlink w:anchor="_Toc410964335" w:history="1">
        <w:r w:rsidR="002445C4" w:rsidRPr="00D70E46">
          <w:rPr>
            <w:rStyle w:val="a5"/>
            <w:rFonts w:eastAsia="@Arial Unicode MS"/>
            <w:noProof/>
          </w:rPr>
          <w:t>1.2.10. Технология</w:t>
        </w:r>
      </w:hyperlink>
      <w:r w:rsidR="002445C4" w:rsidRPr="00D70E46">
        <w:t xml:space="preserve"> </w:t>
      </w:r>
    </w:p>
    <w:p w:rsidR="002445C4" w:rsidRPr="00D70E46" w:rsidRDefault="00175200" w:rsidP="002445C4">
      <w:pPr>
        <w:pStyle w:val="22"/>
        <w:spacing w:line="240" w:lineRule="auto"/>
        <w:ind w:left="0" w:firstLine="284"/>
        <w:rPr>
          <w:rFonts w:eastAsiaTheme="minorEastAsia"/>
          <w:noProof/>
          <w:lang w:eastAsia="ru-RU"/>
        </w:rPr>
      </w:pPr>
      <w:hyperlink w:anchor="_Toc410964336" w:history="1">
        <w:r w:rsidR="002445C4" w:rsidRPr="00D70E46">
          <w:rPr>
            <w:rStyle w:val="a5"/>
            <w:noProof/>
          </w:rPr>
          <w:t>1.2.11. Физическая культура</w:t>
        </w:r>
        <w:r w:rsidR="002445C4" w:rsidRPr="00D70E46">
          <w:rPr>
            <w:noProof/>
            <w:webHidden/>
          </w:rPr>
          <w:t xml:space="preserve"> </w:t>
        </w:r>
      </w:hyperlink>
      <w:r w:rsidR="002445C4" w:rsidRPr="00D70E46">
        <w:t xml:space="preserve"> </w:t>
      </w:r>
    </w:p>
    <w:p w:rsidR="002445C4" w:rsidRPr="00D70E46" w:rsidRDefault="00175200" w:rsidP="002445C4">
      <w:pPr>
        <w:pStyle w:val="31"/>
        <w:rPr>
          <w:rFonts w:ascii="Times New Roman" w:hAnsi="Times New Roman" w:cs="Times New Roman"/>
          <w:sz w:val="28"/>
          <w:szCs w:val="28"/>
        </w:rPr>
      </w:pPr>
      <w:hyperlink w:anchor="_Toc410964337" w:history="1">
        <w:r w:rsidR="002445C4" w:rsidRPr="00D70E46">
          <w:rPr>
            <w:rStyle w:val="a5"/>
            <w:rFonts w:ascii="Times New Roman" w:hAnsi="Times New Roman" w:cs="Times New Roman"/>
            <w:noProof/>
            <w:sz w:val="28"/>
            <w:szCs w:val="28"/>
          </w:rPr>
          <w:t xml:space="preserve">1.3. Система оценки </w:t>
        </w:r>
        <w:r w:rsidR="002445C4" w:rsidRPr="00D70E46">
          <w:rPr>
            <w:rStyle w:val="a5"/>
            <w:rFonts w:ascii="Times New Roman" w:eastAsia="@Arial Unicode MS" w:hAnsi="Times New Roman" w:cs="Times New Roman"/>
            <w:noProof/>
            <w:sz w:val="28"/>
            <w:szCs w:val="28"/>
          </w:rPr>
          <w:t>достижения планируемых результатов освоения основной образовательной программы</w:t>
        </w:r>
      </w:hyperlink>
      <w:r w:rsidR="002445C4" w:rsidRPr="00D70E46">
        <w:rPr>
          <w:rFonts w:ascii="Times New Roman" w:hAnsi="Times New Roman" w:cs="Times New Roman"/>
          <w:sz w:val="28"/>
          <w:szCs w:val="28"/>
        </w:rPr>
        <w:t xml:space="preserve"> </w:t>
      </w:r>
    </w:p>
    <w:p w:rsidR="002445C4" w:rsidRPr="00D70E46" w:rsidRDefault="002445C4" w:rsidP="002445C4">
      <w:pPr>
        <w:spacing w:after="0" w:line="240" w:lineRule="auto"/>
        <w:ind w:firstLine="284"/>
        <w:jc w:val="both"/>
        <w:rPr>
          <w:rFonts w:ascii="Times New Roman" w:hAnsi="Times New Roman" w:cs="Times New Roman"/>
          <w:sz w:val="28"/>
          <w:szCs w:val="28"/>
        </w:rPr>
      </w:pPr>
      <w:r w:rsidRPr="00D70E46">
        <w:rPr>
          <w:rFonts w:ascii="Times New Roman" w:hAnsi="Times New Roman" w:cs="Times New Roman"/>
          <w:sz w:val="28"/>
          <w:szCs w:val="28"/>
        </w:rPr>
        <w:t xml:space="preserve">1.3.1. Основные элементы системы оценивания планируемых результатов основной программы начального образования муниципального казенного общеобразовательного    учреждения       "Средняя  общеобразовательная  школа №7" </w:t>
      </w:r>
    </w:p>
    <w:p w:rsidR="002445C4" w:rsidRPr="00D70E46" w:rsidRDefault="002445C4" w:rsidP="002445C4">
      <w:pPr>
        <w:spacing w:after="0" w:line="240" w:lineRule="auto"/>
        <w:ind w:firstLine="284"/>
        <w:jc w:val="both"/>
        <w:rPr>
          <w:rFonts w:ascii="Times New Roman" w:hAnsi="Times New Roman" w:cs="Times New Roman"/>
          <w:sz w:val="28"/>
          <w:szCs w:val="28"/>
        </w:rPr>
      </w:pPr>
      <w:r w:rsidRPr="00D70E46">
        <w:rPr>
          <w:rFonts w:ascii="Times New Roman" w:hAnsi="Times New Roman" w:cs="Times New Roman"/>
          <w:sz w:val="28"/>
          <w:szCs w:val="28"/>
        </w:rPr>
        <w:t xml:space="preserve">1.3.2. Критерии оценивания достижений планируемых результатов начального образования </w:t>
      </w:r>
    </w:p>
    <w:p w:rsidR="002445C4" w:rsidRPr="00D70E46" w:rsidRDefault="002445C4" w:rsidP="002445C4">
      <w:pPr>
        <w:spacing w:after="0" w:line="240" w:lineRule="auto"/>
        <w:ind w:firstLine="284"/>
        <w:jc w:val="both"/>
        <w:rPr>
          <w:rFonts w:ascii="Times New Roman" w:hAnsi="Times New Roman" w:cs="Times New Roman"/>
          <w:sz w:val="28"/>
          <w:szCs w:val="28"/>
        </w:rPr>
      </w:pPr>
      <w:r w:rsidRPr="00D70E46">
        <w:rPr>
          <w:rFonts w:ascii="Times New Roman" w:hAnsi="Times New Roman" w:cs="Times New Roman"/>
          <w:sz w:val="28"/>
          <w:szCs w:val="28"/>
        </w:rPr>
        <w:t xml:space="preserve">1.3.3. Процедура оценивания </w:t>
      </w:r>
    </w:p>
    <w:p w:rsidR="002445C4" w:rsidRPr="00D70E46" w:rsidRDefault="002445C4" w:rsidP="002445C4">
      <w:pPr>
        <w:spacing w:after="0" w:line="240" w:lineRule="auto"/>
        <w:ind w:firstLine="284"/>
        <w:jc w:val="both"/>
        <w:rPr>
          <w:rFonts w:ascii="Times New Roman" w:hAnsi="Times New Roman" w:cs="Times New Roman"/>
          <w:sz w:val="28"/>
          <w:szCs w:val="28"/>
        </w:rPr>
      </w:pPr>
      <w:r w:rsidRPr="00D70E46">
        <w:rPr>
          <w:rFonts w:ascii="Times New Roman" w:hAnsi="Times New Roman" w:cs="Times New Roman"/>
          <w:sz w:val="28"/>
          <w:szCs w:val="28"/>
        </w:rPr>
        <w:t>1.3.4. Организация системы внутренней накопительной оценки достижений обучающихся. Портфолио</w:t>
      </w:r>
      <w:r w:rsidR="00EB2435" w:rsidRPr="00D70E46">
        <w:rPr>
          <w:rFonts w:ascii="Times New Roman" w:hAnsi="Times New Roman" w:cs="Times New Roman"/>
          <w:sz w:val="28"/>
          <w:szCs w:val="28"/>
        </w:rPr>
        <w:t xml:space="preserve"> </w:t>
      </w:r>
    </w:p>
    <w:p w:rsidR="002445C4" w:rsidRPr="00D70E46" w:rsidRDefault="002445C4" w:rsidP="002445C4">
      <w:pPr>
        <w:spacing w:after="0" w:line="240" w:lineRule="auto"/>
        <w:ind w:firstLine="284"/>
        <w:jc w:val="both"/>
        <w:rPr>
          <w:rFonts w:ascii="Times New Roman" w:hAnsi="Times New Roman" w:cs="Times New Roman"/>
          <w:sz w:val="28"/>
          <w:szCs w:val="28"/>
        </w:rPr>
      </w:pPr>
      <w:r w:rsidRPr="00D70E46">
        <w:rPr>
          <w:rFonts w:ascii="Times New Roman" w:hAnsi="Times New Roman" w:cs="Times New Roman"/>
          <w:sz w:val="28"/>
          <w:szCs w:val="28"/>
        </w:rPr>
        <w:t>1.3.5. Итоговые проверочные работы: дидактический и раздаточный материал</w:t>
      </w:r>
      <w:r w:rsidR="00EB2435" w:rsidRPr="00D70E46">
        <w:rPr>
          <w:rFonts w:ascii="Times New Roman" w:hAnsi="Times New Roman" w:cs="Times New Roman"/>
          <w:sz w:val="28"/>
          <w:szCs w:val="28"/>
        </w:rPr>
        <w:t xml:space="preserve"> </w:t>
      </w:r>
    </w:p>
    <w:p w:rsidR="002445C4" w:rsidRPr="00D70E46" w:rsidRDefault="00175200" w:rsidP="002445C4">
      <w:pPr>
        <w:pStyle w:val="11"/>
        <w:spacing w:line="240" w:lineRule="auto"/>
        <w:ind w:firstLine="284"/>
        <w:jc w:val="left"/>
        <w:rPr>
          <w:rFonts w:eastAsiaTheme="minorEastAsia"/>
          <w:noProof/>
          <w:lang w:eastAsia="ru-RU"/>
        </w:rPr>
      </w:pPr>
      <w:hyperlink w:anchor="_Toc410964338" w:history="1">
        <w:r w:rsidR="002445C4" w:rsidRPr="00D70E46">
          <w:rPr>
            <w:rStyle w:val="a5"/>
            <w:noProof/>
          </w:rPr>
          <w:t xml:space="preserve">2. Содержательный раздел </w:t>
        </w:r>
      </w:hyperlink>
      <w:r w:rsidR="00EB2435" w:rsidRPr="00D70E46">
        <w:t xml:space="preserve"> </w:t>
      </w:r>
    </w:p>
    <w:p w:rsidR="002445C4" w:rsidRPr="00D70E46" w:rsidRDefault="002445C4" w:rsidP="002445C4">
      <w:pPr>
        <w:spacing w:after="0" w:line="240" w:lineRule="auto"/>
        <w:ind w:firstLine="284"/>
        <w:rPr>
          <w:rFonts w:ascii="Times New Roman" w:hAnsi="Times New Roman" w:cs="Times New Roman"/>
          <w:noProof/>
          <w:sz w:val="28"/>
          <w:szCs w:val="28"/>
        </w:rPr>
      </w:pPr>
      <w:r w:rsidRPr="00D70E46">
        <w:rPr>
          <w:rFonts w:ascii="Times New Roman" w:hAnsi="Times New Roman" w:cs="Times New Roman"/>
          <w:noProof/>
          <w:sz w:val="28"/>
          <w:szCs w:val="28"/>
        </w:rPr>
        <w:t>2.1. Программа формирования у обучающихся универсальных учебных действий</w:t>
      </w:r>
      <w:r w:rsidR="00EB2435" w:rsidRPr="00D70E46">
        <w:rPr>
          <w:rFonts w:ascii="Times New Roman" w:hAnsi="Times New Roman" w:cs="Times New Roman"/>
          <w:noProof/>
          <w:sz w:val="28"/>
          <w:szCs w:val="28"/>
        </w:rPr>
        <w:t xml:space="preserve"> </w:t>
      </w:r>
    </w:p>
    <w:p w:rsidR="002445C4" w:rsidRPr="00D70E46" w:rsidRDefault="00175200" w:rsidP="002445C4">
      <w:pPr>
        <w:pStyle w:val="31"/>
        <w:rPr>
          <w:rFonts w:ascii="Times New Roman" w:hAnsi="Times New Roman" w:cs="Times New Roman"/>
          <w:sz w:val="28"/>
          <w:szCs w:val="28"/>
        </w:rPr>
      </w:pPr>
      <w:hyperlink w:anchor="_Toc410964341" w:history="1">
        <w:r w:rsidR="002445C4" w:rsidRPr="00D70E46">
          <w:rPr>
            <w:rStyle w:val="a5"/>
            <w:rFonts w:ascii="Times New Roman" w:eastAsia="@Arial Unicode MS" w:hAnsi="Times New Roman" w:cs="Times New Roman"/>
            <w:noProof/>
            <w:sz w:val="28"/>
            <w:szCs w:val="28"/>
          </w:rPr>
          <w:t>2.1.1. Цели, задачи, место и роль программы формирования универсальных учебных действий</w:t>
        </w:r>
      </w:hyperlink>
      <w:r w:rsidR="00EB2435" w:rsidRPr="00D70E46">
        <w:rPr>
          <w:rFonts w:ascii="Times New Roman" w:hAnsi="Times New Roman" w:cs="Times New Roman"/>
          <w:sz w:val="28"/>
          <w:szCs w:val="28"/>
        </w:rPr>
        <w:t xml:space="preserve"> </w:t>
      </w:r>
    </w:p>
    <w:p w:rsidR="002445C4" w:rsidRPr="00D70E46" w:rsidRDefault="002445C4" w:rsidP="002445C4">
      <w:pPr>
        <w:spacing w:after="0" w:line="240" w:lineRule="auto"/>
        <w:ind w:firstLine="284"/>
        <w:rPr>
          <w:rFonts w:ascii="Times New Roman" w:hAnsi="Times New Roman" w:cs="Times New Roman"/>
          <w:sz w:val="28"/>
          <w:szCs w:val="28"/>
        </w:rPr>
      </w:pPr>
      <w:r w:rsidRPr="00D70E46">
        <w:rPr>
          <w:rFonts w:ascii="Times New Roman" w:hAnsi="Times New Roman" w:cs="Times New Roman"/>
          <w:sz w:val="28"/>
          <w:szCs w:val="28"/>
        </w:rPr>
        <w:t>2.1.2. Понятие, функции, состав и характеристики универсальных учебных действий в младшем школьном возрасте</w:t>
      </w:r>
      <w:r w:rsidR="00EB2435" w:rsidRPr="00D70E46">
        <w:rPr>
          <w:rFonts w:ascii="Times New Roman" w:hAnsi="Times New Roman" w:cs="Times New Roman"/>
          <w:sz w:val="28"/>
          <w:szCs w:val="28"/>
        </w:rPr>
        <w:t xml:space="preserve"> </w:t>
      </w:r>
    </w:p>
    <w:p w:rsidR="002445C4" w:rsidRPr="00D70E46" w:rsidRDefault="002445C4" w:rsidP="002445C4">
      <w:pPr>
        <w:spacing w:after="0" w:line="240" w:lineRule="auto"/>
        <w:ind w:firstLine="284"/>
        <w:rPr>
          <w:rFonts w:ascii="Times New Roman" w:hAnsi="Times New Roman" w:cs="Times New Roman"/>
          <w:sz w:val="28"/>
          <w:szCs w:val="28"/>
        </w:rPr>
      </w:pPr>
      <w:r w:rsidRPr="00D70E46">
        <w:rPr>
          <w:rFonts w:ascii="Times New Roman" w:hAnsi="Times New Roman" w:cs="Times New Roman"/>
          <w:sz w:val="28"/>
          <w:szCs w:val="28"/>
        </w:rPr>
        <w:t xml:space="preserve">2.1.3. Возможности содержания различных учебных предметов для формирования универсальных учебных действий </w:t>
      </w:r>
      <w:r w:rsidR="00EB2435" w:rsidRPr="00D70E46">
        <w:rPr>
          <w:rFonts w:ascii="Times New Roman" w:hAnsi="Times New Roman" w:cs="Times New Roman"/>
          <w:sz w:val="28"/>
          <w:szCs w:val="28"/>
        </w:rPr>
        <w:t xml:space="preserve"> </w:t>
      </w:r>
    </w:p>
    <w:p w:rsidR="002445C4" w:rsidRPr="00D70E46" w:rsidRDefault="002445C4" w:rsidP="002445C4">
      <w:pPr>
        <w:spacing w:after="0" w:line="240" w:lineRule="auto"/>
        <w:ind w:firstLine="284"/>
        <w:jc w:val="both"/>
        <w:rPr>
          <w:rFonts w:ascii="Times New Roman" w:hAnsi="Times New Roman" w:cs="Times New Roman"/>
          <w:sz w:val="28"/>
          <w:szCs w:val="28"/>
        </w:rPr>
      </w:pPr>
      <w:r w:rsidRPr="00D70E46">
        <w:rPr>
          <w:rFonts w:ascii="Times New Roman" w:hAnsi="Times New Roman" w:cs="Times New Roman"/>
          <w:sz w:val="28"/>
          <w:szCs w:val="28"/>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EB2435" w:rsidRPr="00D70E46">
        <w:rPr>
          <w:rFonts w:ascii="Times New Roman" w:hAnsi="Times New Roman" w:cs="Times New Roman"/>
          <w:sz w:val="28"/>
          <w:szCs w:val="28"/>
        </w:rPr>
        <w:t xml:space="preserve"> </w:t>
      </w:r>
      <w:r w:rsidRPr="00D70E46">
        <w:rPr>
          <w:rFonts w:ascii="Times New Roman" w:hAnsi="Times New Roman" w:cs="Times New Roman"/>
          <w:sz w:val="28"/>
          <w:szCs w:val="28"/>
        </w:rPr>
        <w:t xml:space="preserve"> </w:t>
      </w:r>
    </w:p>
    <w:p w:rsidR="002445C4" w:rsidRPr="00D70E46" w:rsidRDefault="002445C4" w:rsidP="002445C4">
      <w:pPr>
        <w:spacing w:after="0" w:line="240" w:lineRule="auto"/>
        <w:ind w:firstLine="284"/>
        <w:jc w:val="both"/>
        <w:rPr>
          <w:rFonts w:ascii="Times New Roman" w:hAnsi="Times New Roman" w:cs="Times New Roman"/>
          <w:sz w:val="28"/>
          <w:szCs w:val="28"/>
        </w:rPr>
      </w:pPr>
      <w:r w:rsidRPr="00D70E46">
        <w:rPr>
          <w:rFonts w:ascii="Times New Roman" w:hAnsi="Times New Roman" w:cs="Times New Roman"/>
          <w:sz w:val="28"/>
          <w:szCs w:val="28"/>
        </w:rPr>
        <w:t>2.1.5. Условия, обеспечивающие развитие универсальных учебных действий у обучающихся</w:t>
      </w:r>
      <w:r w:rsidR="00EB2435" w:rsidRPr="00D70E46">
        <w:rPr>
          <w:rFonts w:ascii="Times New Roman" w:hAnsi="Times New Roman" w:cs="Times New Roman"/>
          <w:sz w:val="28"/>
          <w:szCs w:val="28"/>
        </w:rPr>
        <w:t xml:space="preserve"> </w:t>
      </w:r>
    </w:p>
    <w:p w:rsidR="002445C4" w:rsidRPr="00D70E46" w:rsidRDefault="002445C4" w:rsidP="002445C4">
      <w:pPr>
        <w:spacing w:after="0" w:line="240" w:lineRule="auto"/>
        <w:ind w:firstLine="284"/>
        <w:jc w:val="both"/>
        <w:rPr>
          <w:rFonts w:ascii="Times New Roman" w:hAnsi="Times New Roman" w:cs="Times New Roman"/>
          <w:sz w:val="28"/>
          <w:szCs w:val="28"/>
        </w:rPr>
      </w:pPr>
      <w:r w:rsidRPr="00D70E46">
        <w:rPr>
          <w:rFonts w:ascii="Times New Roman" w:hAnsi="Times New Roman" w:cs="Times New Roman"/>
          <w:sz w:val="28"/>
          <w:szCs w:val="28"/>
        </w:rPr>
        <w:t>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00EB2435" w:rsidRPr="00D70E46">
        <w:rPr>
          <w:rFonts w:ascii="Times New Roman" w:hAnsi="Times New Roman" w:cs="Times New Roman"/>
          <w:sz w:val="28"/>
          <w:szCs w:val="28"/>
        </w:rPr>
        <w:t xml:space="preserve"> </w:t>
      </w:r>
    </w:p>
    <w:p w:rsidR="002445C4" w:rsidRPr="00D70E46" w:rsidRDefault="002445C4" w:rsidP="002445C4">
      <w:pPr>
        <w:spacing w:after="0" w:line="240" w:lineRule="auto"/>
        <w:ind w:firstLine="284"/>
        <w:jc w:val="both"/>
        <w:rPr>
          <w:rFonts w:ascii="Times New Roman" w:hAnsi="Times New Roman" w:cs="Times New Roman"/>
          <w:sz w:val="28"/>
          <w:szCs w:val="28"/>
        </w:rPr>
      </w:pPr>
      <w:r w:rsidRPr="00D70E46">
        <w:rPr>
          <w:rFonts w:ascii="Times New Roman" w:hAnsi="Times New Roman" w:cs="Times New Roman"/>
          <w:sz w:val="28"/>
          <w:szCs w:val="28"/>
        </w:rPr>
        <w:lastRenderedPageBreak/>
        <w:t>2.1.7. Методика и инструментарий оценки успешности освоения и применения обучающимися универсальных учебных действий</w:t>
      </w:r>
      <w:r w:rsidR="00EB2435" w:rsidRPr="00D70E46">
        <w:rPr>
          <w:rFonts w:ascii="Times New Roman" w:hAnsi="Times New Roman" w:cs="Times New Roman"/>
          <w:sz w:val="28"/>
          <w:szCs w:val="28"/>
        </w:rPr>
        <w:t xml:space="preserve"> </w:t>
      </w:r>
      <w:r w:rsidRPr="00D70E46">
        <w:rPr>
          <w:rFonts w:ascii="Times New Roman" w:hAnsi="Times New Roman" w:cs="Times New Roman"/>
          <w:sz w:val="28"/>
          <w:szCs w:val="28"/>
        </w:rPr>
        <w:t xml:space="preserve"> </w:t>
      </w:r>
    </w:p>
    <w:p w:rsidR="002445C4" w:rsidRPr="00D70E46" w:rsidRDefault="00175200" w:rsidP="002445C4">
      <w:pPr>
        <w:pStyle w:val="31"/>
        <w:rPr>
          <w:rFonts w:ascii="Times New Roman" w:eastAsiaTheme="minorEastAsia" w:hAnsi="Times New Roman" w:cs="Times New Roman"/>
          <w:noProof/>
          <w:sz w:val="28"/>
          <w:szCs w:val="28"/>
          <w:lang w:eastAsia="ru-RU"/>
        </w:rPr>
      </w:pPr>
      <w:hyperlink w:anchor="_Toc410964342" w:history="1">
        <w:r w:rsidR="002445C4" w:rsidRPr="00D70E46">
          <w:rPr>
            <w:rStyle w:val="a5"/>
            <w:rFonts w:ascii="Times New Roman" w:eastAsia="@Arial Unicode MS" w:hAnsi="Times New Roman" w:cs="Times New Roman"/>
            <w:noProof/>
            <w:sz w:val="28"/>
            <w:szCs w:val="28"/>
          </w:rPr>
          <w:t>2.2. Основное содержание учебных предметов на уровне  начального общего образования</w:t>
        </w:r>
      </w:hyperlink>
      <w:r w:rsidR="00EB2435" w:rsidRPr="00D70E46">
        <w:rPr>
          <w:rFonts w:ascii="Times New Roman" w:hAnsi="Times New Roman" w:cs="Times New Roman"/>
          <w:sz w:val="28"/>
          <w:szCs w:val="28"/>
        </w:rPr>
        <w:t xml:space="preserve"> </w:t>
      </w:r>
    </w:p>
    <w:p w:rsidR="002445C4" w:rsidRPr="00D70E46" w:rsidRDefault="00175200" w:rsidP="002445C4">
      <w:pPr>
        <w:pStyle w:val="22"/>
        <w:spacing w:line="240" w:lineRule="auto"/>
        <w:ind w:left="0" w:firstLine="284"/>
        <w:rPr>
          <w:rFonts w:eastAsiaTheme="minorEastAsia"/>
          <w:noProof/>
          <w:lang w:eastAsia="ru-RU"/>
        </w:rPr>
      </w:pPr>
      <w:hyperlink w:anchor="_Toc410964343" w:history="1">
        <w:r w:rsidR="002445C4" w:rsidRPr="00D70E46">
          <w:rPr>
            <w:rStyle w:val="a5"/>
            <w:rFonts w:eastAsia="@Arial Unicode MS"/>
            <w:noProof/>
          </w:rPr>
          <w:t>2.2.1.</w:t>
        </w:r>
        <w:r w:rsidR="002445C4" w:rsidRPr="00D70E46">
          <w:rPr>
            <w:rFonts w:eastAsiaTheme="minorEastAsia"/>
            <w:noProof/>
            <w:lang w:eastAsia="ru-RU"/>
          </w:rPr>
          <w:t xml:space="preserve"> </w:t>
        </w:r>
        <w:r w:rsidR="002445C4" w:rsidRPr="00D70E46">
          <w:rPr>
            <w:rStyle w:val="a5"/>
            <w:rFonts w:eastAsia="@Arial Unicode MS"/>
            <w:noProof/>
          </w:rPr>
          <w:t>Русский язык</w:t>
        </w:r>
      </w:hyperlink>
      <w:r w:rsidR="00EB2435" w:rsidRPr="00D70E46">
        <w:t xml:space="preserve"> </w:t>
      </w:r>
    </w:p>
    <w:p w:rsidR="002445C4" w:rsidRPr="00D70E46" w:rsidRDefault="00175200" w:rsidP="002445C4">
      <w:pPr>
        <w:pStyle w:val="22"/>
        <w:spacing w:line="240" w:lineRule="auto"/>
        <w:ind w:left="0" w:firstLine="284"/>
        <w:rPr>
          <w:rFonts w:eastAsiaTheme="minorEastAsia"/>
          <w:noProof/>
          <w:lang w:eastAsia="ru-RU"/>
        </w:rPr>
      </w:pPr>
      <w:hyperlink w:anchor="_Toc410964344" w:history="1">
        <w:r w:rsidR="002445C4" w:rsidRPr="00D70E46">
          <w:rPr>
            <w:rStyle w:val="a5"/>
            <w:noProof/>
          </w:rPr>
          <w:t>2.2.2.Литературное чтение</w:t>
        </w:r>
      </w:hyperlink>
      <w:r w:rsidR="00EB2435" w:rsidRPr="00D70E46">
        <w:t xml:space="preserve"> </w:t>
      </w:r>
    </w:p>
    <w:p w:rsidR="002445C4" w:rsidRPr="00D70E46" w:rsidRDefault="00175200" w:rsidP="002445C4">
      <w:pPr>
        <w:pStyle w:val="22"/>
        <w:spacing w:line="240" w:lineRule="auto"/>
        <w:ind w:left="0" w:firstLine="284"/>
        <w:rPr>
          <w:rFonts w:eastAsiaTheme="minorEastAsia"/>
          <w:noProof/>
          <w:lang w:eastAsia="ru-RU"/>
        </w:rPr>
      </w:pPr>
      <w:hyperlink w:anchor="_Toc410964345" w:history="1">
        <w:r w:rsidR="002445C4" w:rsidRPr="00D70E46">
          <w:rPr>
            <w:rStyle w:val="a5"/>
            <w:noProof/>
          </w:rPr>
          <w:t>2.2.3.Иностранный язык (английский)</w:t>
        </w:r>
      </w:hyperlink>
      <w:r w:rsidR="00EB2435" w:rsidRPr="00D70E46">
        <w:t xml:space="preserve"> </w:t>
      </w:r>
    </w:p>
    <w:p w:rsidR="002445C4" w:rsidRPr="00D70E46" w:rsidRDefault="00175200" w:rsidP="002445C4">
      <w:pPr>
        <w:pStyle w:val="22"/>
        <w:spacing w:line="240" w:lineRule="auto"/>
        <w:ind w:left="0" w:firstLine="284"/>
        <w:rPr>
          <w:rFonts w:eastAsiaTheme="minorEastAsia"/>
          <w:noProof/>
          <w:lang w:eastAsia="ru-RU"/>
        </w:rPr>
      </w:pPr>
      <w:hyperlink w:anchor="_Toc410964346" w:history="1">
        <w:r w:rsidR="00DF1886">
          <w:rPr>
            <w:rStyle w:val="a5"/>
            <w:noProof/>
          </w:rPr>
          <w:t>2.2</w:t>
        </w:r>
        <w:r w:rsidR="002445C4" w:rsidRPr="00D70E46">
          <w:rPr>
            <w:rStyle w:val="a5"/>
            <w:noProof/>
          </w:rPr>
          <w:t>.4. Математика</w:t>
        </w:r>
      </w:hyperlink>
      <w:r w:rsidR="00EB2435" w:rsidRPr="00D70E46">
        <w:t xml:space="preserve"> </w:t>
      </w:r>
    </w:p>
    <w:p w:rsidR="002445C4" w:rsidRPr="00D70E46" w:rsidRDefault="00175200" w:rsidP="002445C4">
      <w:pPr>
        <w:pStyle w:val="22"/>
        <w:spacing w:line="240" w:lineRule="auto"/>
        <w:ind w:left="0" w:firstLine="284"/>
        <w:rPr>
          <w:rFonts w:eastAsiaTheme="minorEastAsia"/>
          <w:noProof/>
          <w:lang w:eastAsia="ru-RU"/>
        </w:rPr>
      </w:pPr>
      <w:hyperlink w:anchor="_Toc410964347" w:history="1">
        <w:r w:rsidR="00DF1886">
          <w:rPr>
            <w:rStyle w:val="a5"/>
            <w:noProof/>
          </w:rPr>
          <w:t>2.2.</w:t>
        </w:r>
        <w:r w:rsidR="002445C4" w:rsidRPr="00D70E46">
          <w:rPr>
            <w:rStyle w:val="a5"/>
            <w:noProof/>
          </w:rPr>
          <w:t>5. Окружающий мир</w:t>
        </w:r>
      </w:hyperlink>
      <w:r w:rsidR="00EB2435" w:rsidRPr="00D70E46">
        <w:t xml:space="preserve"> </w:t>
      </w:r>
    </w:p>
    <w:p w:rsidR="002445C4" w:rsidRPr="00D70E46" w:rsidRDefault="00175200" w:rsidP="002445C4">
      <w:pPr>
        <w:pStyle w:val="31"/>
        <w:rPr>
          <w:rFonts w:ascii="Times New Roman" w:eastAsiaTheme="minorEastAsia" w:hAnsi="Times New Roman" w:cs="Times New Roman"/>
          <w:noProof/>
          <w:sz w:val="28"/>
          <w:szCs w:val="28"/>
          <w:lang w:eastAsia="ru-RU"/>
        </w:rPr>
      </w:pPr>
      <w:hyperlink w:anchor="_Toc410964348" w:history="1">
        <w:r w:rsidR="00DF1886">
          <w:rPr>
            <w:rStyle w:val="a5"/>
            <w:rFonts w:ascii="Times New Roman" w:hAnsi="Times New Roman" w:cs="Times New Roman"/>
            <w:noProof/>
            <w:sz w:val="28"/>
            <w:szCs w:val="28"/>
          </w:rPr>
          <w:t>2.2</w:t>
        </w:r>
        <w:r w:rsidR="002445C4" w:rsidRPr="00D70E46">
          <w:rPr>
            <w:rStyle w:val="a5"/>
            <w:rFonts w:ascii="Times New Roman" w:hAnsi="Times New Roman" w:cs="Times New Roman"/>
            <w:noProof/>
            <w:sz w:val="28"/>
            <w:szCs w:val="28"/>
          </w:rPr>
          <w:t>.6. Основы религиозных культур и светской этики</w:t>
        </w:r>
      </w:hyperlink>
      <w:r w:rsidR="00EB2435" w:rsidRPr="00D70E46">
        <w:rPr>
          <w:rFonts w:ascii="Times New Roman" w:hAnsi="Times New Roman" w:cs="Times New Roman"/>
          <w:sz w:val="28"/>
          <w:szCs w:val="28"/>
        </w:rPr>
        <w:t xml:space="preserve"> </w:t>
      </w:r>
    </w:p>
    <w:p w:rsidR="002445C4" w:rsidRPr="00D70E46" w:rsidRDefault="00DF1886" w:rsidP="002445C4">
      <w:pPr>
        <w:pStyle w:val="22"/>
        <w:spacing w:line="240" w:lineRule="auto"/>
        <w:ind w:left="0" w:firstLine="284"/>
        <w:rPr>
          <w:noProof/>
        </w:rPr>
      </w:pPr>
      <w:r>
        <w:rPr>
          <w:noProof/>
        </w:rPr>
        <w:t>2.2</w:t>
      </w:r>
      <w:r w:rsidR="002445C4" w:rsidRPr="00D70E46">
        <w:rPr>
          <w:noProof/>
        </w:rPr>
        <w:t>.7. Изобразительное искусство</w:t>
      </w:r>
    </w:p>
    <w:p w:rsidR="002445C4" w:rsidRPr="00D70E46" w:rsidRDefault="00175200" w:rsidP="002445C4">
      <w:pPr>
        <w:pStyle w:val="22"/>
        <w:spacing w:line="240" w:lineRule="auto"/>
        <w:ind w:left="0" w:firstLine="284"/>
        <w:rPr>
          <w:rFonts w:eastAsiaTheme="minorEastAsia"/>
          <w:noProof/>
          <w:lang w:eastAsia="ru-RU"/>
        </w:rPr>
      </w:pPr>
      <w:hyperlink w:anchor="_Toc410964349" w:history="1">
        <w:r w:rsidR="00DF1886">
          <w:rPr>
            <w:rStyle w:val="a5"/>
            <w:noProof/>
          </w:rPr>
          <w:t>2.2</w:t>
        </w:r>
        <w:r w:rsidR="002445C4" w:rsidRPr="00D70E46">
          <w:rPr>
            <w:rStyle w:val="a5"/>
            <w:noProof/>
          </w:rPr>
          <w:t>.8. Музыка</w:t>
        </w:r>
      </w:hyperlink>
      <w:r w:rsidR="00EB2435" w:rsidRPr="00D70E46">
        <w:t xml:space="preserve"> </w:t>
      </w:r>
    </w:p>
    <w:p w:rsidR="002445C4" w:rsidRPr="00D70E46" w:rsidRDefault="00175200" w:rsidP="002445C4">
      <w:pPr>
        <w:pStyle w:val="22"/>
        <w:spacing w:line="240" w:lineRule="auto"/>
        <w:ind w:left="0" w:firstLine="284"/>
        <w:rPr>
          <w:rFonts w:eastAsiaTheme="minorEastAsia"/>
          <w:noProof/>
          <w:lang w:eastAsia="ru-RU"/>
        </w:rPr>
      </w:pPr>
      <w:hyperlink w:anchor="_Toc410964350" w:history="1">
        <w:r w:rsidR="00DF1886">
          <w:rPr>
            <w:rStyle w:val="a5"/>
            <w:noProof/>
          </w:rPr>
          <w:t>2.2.</w:t>
        </w:r>
        <w:r w:rsidR="002445C4" w:rsidRPr="00D70E46">
          <w:rPr>
            <w:rStyle w:val="a5"/>
            <w:noProof/>
          </w:rPr>
          <w:t>9. Технология</w:t>
        </w:r>
      </w:hyperlink>
      <w:r w:rsidR="00EB2435" w:rsidRPr="00D70E46">
        <w:t xml:space="preserve"> </w:t>
      </w:r>
    </w:p>
    <w:p w:rsidR="002445C4" w:rsidRPr="00D70E46" w:rsidRDefault="00175200" w:rsidP="002445C4">
      <w:pPr>
        <w:pStyle w:val="22"/>
        <w:spacing w:line="240" w:lineRule="auto"/>
        <w:ind w:left="0" w:firstLine="284"/>
      </w:pPr>
      <w:hyperlink w:anchor="_Toc410964351" w:history="1">
        <w:r w:rsidR="00DF1886">
          <w:rPr>
            <w:rStyle w:val="a5"/>
            <w:noProof/>
          </w:rPr>
          <w:t>2.2</w:t>
        </w:r>
        <w:r w:rsidR="002445C4" w:rsidRPr="00D70E46">
          <w:rPr>
            <w:rStyle w:val="a5"/>
            <w:noProof/>
          </w:rPr>
          <w:t>.10. Физическая культура</w:t>
        </w:r>
      </w:hyperlink>
      <w:r w:rsidR="00EB2435" w:rsidRPr="00D70E46">
        <w:t xml:space="preserve"> </w:t>
      </w:r>
    </w:p>
    <w:p w:rsidR="00EB2435" w:rsidRPr="00D70E46" w:rsidRDefault="00EB2435" w:rsidP="00EB2435">
      <w:pPr>
        <w:spacing w:after="0"/>
        <w:rPr>
          <w:rFonts w:ascii="Times New Roman" w:hAnsi="Times New Roman" w:cs="Times New Roman"/>
          <w:sz w:val="28"/>
          <w:szCs w:val="28"/>
        </w:rPr>
      </w:pPr>
      <w:r w:rsidRPr="00D70E46">
        <w:rPr>
          <w:rFonts w:ascii="Times New Roman" w:hAnsi="Times New Roman" w:cs="Times New Roman"/>
          <w:sz w:val="28"/>
          <w:szCs w:val="28"/>
        </w:rPr>
        <w:t xml:space="preserve">     2.3. Программа духовно-нравственного воспитания, развития обучающихся при получении начального общего образования.</w:t>
      </w:r>
    </w:p>
    <w:p w:rsidR="00D70E46" w:rsidRPr="00D70E46" w:rsidRDefault="00D70E46" w:rsidP="00D70E46">
      <w:pPr>
        <w:spacing w:after="0"/>
        <w:rPr>
          <w:rFonts w:ascii="Times New Roman" w:hAnsi="Times New Roman" w:cs="Times New Roman"/>
          <w:noProof/>
          <w:sz w:val="28"/>
          <w:szCs w:val="28"/>
        </w:rPr>
      </w:pPr>
      <w:r w:rsidRPr="00D70E46">
        <w:rPr>
          <w:rFonts w:ascii="Times New Roman" w:hAnsi="Times New Roman" w:cs="Times New Roman"/>
          <w:sz w:val="28"/>
          <w:szCs w:val="28"/>
        </w:rPr>
        <w:t xml:space="preserve">   </w:t>
      </w:r>
      <w:r w:rsidRPr="00D70E46">
        <w:rPr>
          <w:rFonts w:ascii="Times New Roman" w:hAnsi="Times New Roman" w:cs="Times New Roman"/>
          <w:noProof/>
          <w:sz w:val="28"/>
          <w:szCs w:val="28"/>
        </w:rPr>
        <w:t xml:space="preserve"> 2.4.Программа формирования экологической культуры,здорового и безопасного образа жизни</w:t>
      </w:r>
    </w:p>
    <w:p w:rsidR="002445C4" w:rsidRPr="00D70E46" w:rsidRDefault="00D70E46" w:rsidP="00D6285F">
      <w:pPr>
        <w:spacing w:after="0"/>
        <w:rPr>
          <w:rFonts w:ascii="Times New Roman" w:hAnsi="Times New Roman" w:cs="Times New Roman"/>
          <w:noProof/>
          <w:sz w:val="28"/>
          <w:szCs w:val="28"/>
        </w:rPr>
      </w:pPr>
      <w:r w:rsidRPr="00D70E46">
        <w:rPr>
          <w:rFonts w:ascii="Times New Roman" w:hAnsi="Times New Roman" w:cs="Times New Roman"/>
          <w:noProof/>
          <w:sz w:val="28"/>
          <w:szCs w:val="28"/>
        </w:rPr>
        <w:t xml:space="preserve">    2.5.</w:t>
      </w:r>
      <w:r w:rsidR="00244C34">
        <w:rPr>
          <w:rFonts w:ascii="Times New Roman" w:hAnsi="Times New Roman" w:cs="Times New Roman"/>
          <w:noProof/>
          <w:sz w:val="28"/>
          <w:szCs w:val="28"/>
        </w:rPr>
        <w:t xml:space="preserve"> </w:t>
      </w:r>
      <w:r w:rsidRPr="00D70E46">
        <w:rPr>
          <w:rFonts w:ascii="Times New Roman" w:hAnsi="Times New Roman" w:cs="Times New Roman"/>
          <w:noProof/>
          <w:sz w:val="28"/>
          <w:szCs w:val="28"/>
        </w:rPr>
        <w:t>Программа коррекцио</w:t>
      </w:r>
      <w:r w:rsidR="00D6285F">
        <w:rPr>
          <w:rFonts w:ascii="Times New Roman" w:hAnsi="Times New Roman" w:cs="Times New Roman"/>
          <w:noProof/>
          <w:sz w:val="28"/>
          <w:szCs w:val="28"/>
        </w:rPr>
        <w:t>нной работы.</w:t>
      </w:r>
    </w:p>
    <w:p w:rsidR="002445C4" w:rsidRPr="00D70E46" w:rsidRDefault="00175200" w:rsidP="002445C4">
      <w:pPr>
        <w:pStyle w:val="11"/>
        <w:spacing w:line="240" w:lineRule="auto"/>
        <w:ind w:firstLine="284"/>
        <w:jc w:val="both"/>
        <w:rPr>
          <w:rFonts w:eastAsiaTheme="minorEastAsia"/>
          <w:noProof/>
          <w:lang w:eastAsia="ru-RU"/>
        </w:rPr>
      </w:pPr>
      <w:hyperlink w:anchor="_Toc410964354" w:history="1">
        <w:r w:rsidR="002445C4" w:rsidRPr="00D70E46">
          <w:rPr>
            <w:rStyle w:val="a5"/>
            <w:noProof/>
          </w:rPr>
          <w:t>3.Организационный раздел основной  программы начального общего образования</w:t>
        </w:r>
      </w:hyperlink>
      <w:r w:rsidR="00EB2435" w:rsidRPr="00D70E46">
        <w:t xml:space="preserve">  </w:t>
      </w:r>
    </w:p>
    <w:p w:rsidR="002445C4" w:rsidRPr="00D70E46" w:rsidRDefault="00175200" w:rsidP="002445C4">
      <w:pPr>
        <w:pStyle w:val="22"/>
        <w:spacing w:line="240" w:lineRule="auto"/>
        <w:ind w:left="0" w:firstLine="284"/>
      </w:pPr>
      <w:hyperlink w:anchor="_Toc410964356" w:history="1">
        <w:r w:rsidR="002445C4" w:rsidRPr="00D70E46">
          <w:rPr>
            <w:rStyle w:val="a5"/>
            <w:noProof/>
          </w:rPr>
          <w:t>3.1.  Учебный план</w:t>
        </w:r>
        <w:r w:rsidR="00EB2435" w:rsidRPr="00D70E46">
          <w:rPr>
            <w:rStyle w:val="a5"/>
            <w:noProof/>
          </w:rPr>
          <w:t xml:space="preserve"> </w:t>
        </w:r>
      </w:hyperlink>
      <w:r w:rsidR="00EB2435" w:rsidRPr="00D70E46">
        <w:t xml:space="preserve"> </w:t>
      </w:r>
      <w:r w:rsidR="00D70E46" w:rsidRPr="00D70E46">
        <w:t>начального общего образования на 2016-2017 учебный год.</w:t>
      </w:r>
    </w:p>
    <w:p w:rsidR="002445C4" w:rsidRPr="00D70E46" w:rsidRDefault="002445C4" w:rsidP="002445C4">
      <w:pPr>
        <w:spacing w:after="0" w:line="240" w:lineRule="auto"/>
        <w:ind w:firstLine="284"/>
        <w:rPr>
          <w:rFonts w:ascii="Times New Roman" w:hAnsi="Times New Roman" w:cs="Times New Roman"/>
          <w:sz w:val="28"/>
          <w:szCs w:val="28"/>
        </w:rPr>
      </w:pPr>
      <w:r w:rsidRPr="00D70E46">
        <w:rPr>
          <w:rFonts w:ascii="Times New Roman" w:hAnsi="Times New Roman" w:cs="Times New Roman"/>
          <w:sz w:val="28"/>
          <w:szCs w:val="28"/>
        </w:rPr>
        <w:t>3.1.1. Программа внеурочной деятельности младших школьников муниципального общеобразовательного учреждения</w:t>
      </w:r>
      <w:r w:rsidR="00EB2435" w:rsidRPr="00D70E46">
        <w:rPr>
          <w:rFonts w:ascii="Times New Roman" w:hAnsi="Times New Roman" w:cs="Times New Roman"/>
          <w:sz w:val="28"/>
          <w:szCs w:val="28"/>
        </w:rPr>
        <w:t xml:space="preserve"> </w:t>
      </w:r>
    </w:p>
    <w:p w:rsidR="002445C4" w:rsidRPr="00D70E46" w:rsidRDefault="00175200" w:rsidP="002445C4">
      <w:pPr>
        <w:pStyle w:val="22"/>
        <w:spacing w:line="240" w:lineRule="auto"/>
        <w:ind w:left="0" w:firstLine="284"/>
        <w:rPr>
          <w:rFonts w:eastAsiaTheme="minorEastAsia"/>
          <w:noProof/>
          <w:lang w:eastAsia="ru-RU"/>
        </w:rPr>
      </w:pPr>
      <w:hyperlink w:anchor="_Toc410964357" w:history="1">
        <w:r w:rsidR="002445C4" w:rsidRPr="00D70E46">
          <w:rPr>
            <w:rStyle w:val="a5"/>
            <w:noProof/>
          </w:rPr>
          <w:t>3.2. Система условий реализации основной образовательной программы</w:t>
        </w:r>
      </w:hyperlink>
      <w:r w:rsidR="00EB2435" w:rsidRPr="00D70E46">
        <w:t xml:space="preserve"> </w:t>
      </w:r>
    </w:p>
    <w:p w:rsidR="002445C4" w:rsidRPr="00D70E46" w:rsidRDefault="00175200" w:rsidP="002445C4">
      <w:pPr>
        <w:pStyle w:val="31"/>
        <w:rPr>
          <w:rFonts w:ascii="Times New Roman" w:eastAsiaTheme="minorEastAsia" w:hAnsi="Times New Roman" w:cs="Times New Roman"/>
          <w:noProof/>
          <w:sz w:val="28"/>
          <w:szCs w:val="28"/>
          <w:lang w:eastAsia="ru-RU"/>
        </w:rPr>
      </w:pPr>
      <w:hyperlink w:anchor="_Toc410964358" w:history="1">
        <w:r w:rsidR="002445C4" w:rsidRPr="00D70E46">
          <w:rPr>
            <w:rStyle w:val="a5"/>
            <w:rFonts w:ascii="Times New Roman" w:hAnsi="Times New Roman" w:cs="Times New Roman"/>
            <w:noProof/>
            <w:sz w:val="28"/>
            <w:szCs w:val="28"/>
          </w:rPr>
          <w:t>3.3. Кадровые условия реализации основной  программы начального общего образования</w:t>
        </w:r>
      </w:hyperlink>
      <w:r w:rsidR="00EB2435" w:rsidRPr="00D70E46">
        <w:rPr>
          <w:rFonts w:ascii="Times New Roman" w:hAnsi="Times New Roman" w:cs="Times New Roman"/>
          <w:sz w:val="28"/>
          <w:szCs w:val="28"/>
        </w:rPr>
        <w:t xml:space="preserve"> </w:t>
      </w:r>
    </w:p>
    <w:p w:rsidR="002445C4" w:rsidRPr="00D70E46" w:rsidRDefault="00175200" w:rsidP="002445C4">
      <w:pPr>
        <w:pStyle w:val="31"/>
        <w:rPr>
          <w:rFonts w:ascii="Times New Roman" w:eastAsiaTheme="minorEastAsia" w:hAnsi="Times New Roman" w:cs="Times New Roman"/>
          <w:noProof/>
          <w:sz w:val="28"/>
          <w:szCs w:val="28"/>
          <w:lang w:eastAsia="ru-RU"/>
        </w:rPr>
      </w:pPr>
      <w:hyperlink w:anchor="_Toc410964360" w:history="1">
        <w:r w:rsidR="002445C4" w:rsidRPr="00D70E46">
          <w:rPr>
            <w:rStyle w:val="a5"/>
            <w:rFonts w:ascii="Times New Roman" w:hAnsi="Times New Roman" w:cs="Times New Roman"/>
            <w:iCs/>
            <w:noProof/>
            <w:sz w:val="28"/>
            <w:szCs w:val="28"/>
          </w:rPr>
          <w:t>3.4. Финансовые условия реализации основной  программы начального общего образования</w:t>
        </w:r>
      </w:hyperlink>
      <w:r w:rsidR="00EB2435" w:rsidRPr="00D70E46">
        <w:rPr>
          <w:rFonts w:ascii="Times New Roman" w:hAnsi="Times New Roman" w:cs="Times New Roman"/>
          <w:sz w:val="28"/>
          <w:szCs w:val="28"/>
        </w:rPr>
        <w:t xml:space="preserve">  </w:t>
      </w:r>
    </w:p>
    <w:p w:rsidR="002445C4" w:rsidRDefault="00175200" w:rsidP="002445C4">
      <w:pPr>
        <w:pStyle w:val="31"/>
      </w:pPr>
      <w:hyperlink w:anchor="_Toc410964361" w:history="1">
        <w:r w:rsidR="002445C4" w:rsidRPr="00D70E46">
          <w:rPr>
            <w:rStyle w:val="a5"/>
            <w:rFonts w:ascii="Times New Roman" w:hAnsi="Times New Roman" w:cs="Times New Roman"/>
            <w:noProof/>
            <w:sz w:val="28"/>
            <w:szCs w:val="28"/>
          </w:rPr>
          <w:t>3.5. Материально-технические условия реализации основной  программы начального общего образования</w:t>
        </w:r>
      </w:hyperlink>
      <w:r w:rsidR="00EB2435">
        <w:t xml:space="preserve">  </w:t>
      </w:r>
    </w:p>
    <w:p w:rsidR="00D70E46" w:rsidRPr="00D70E46" w:rsidRDefault="00D70E46" w:rsidP="007A30DE">
      <w:pPr>
        <w:spacing w:after="0"/>
        <w:rPr>
          <w:rFonts w:ascii="Times New Roman" w:hAnsi="Times New Roman" w:cs="Times New Roman"/>
          <w:noProof/>
          <w:sz w:val="28"/>
          <w:szCs w:val="28"/>
        </w:rPr>
      </w:pPr>
      <w:r>
        <w:rPr>
          <w:rFonts w:ascii="Times New Roman" w:hAnsi="Times New Roman" w:cs="Times New Roman"/>
          <w:noProof/>
          <w:sz w:val="28"/>
          <w:szCs w:val="28"/>
        </w:rPr>
        <w:t>3.6</w:t>
      </w:r>
      <w:r w:rsidRPr="00D70E46">
        <w:rPr>
          <w:rFonts w:ascii="Times New Roman" w:hAnsi="Times New Roman" w:cs="Times New Roman"/>
          <w:noProof/>
          <w:sz w:val="28"/>
          <w:szCs w:val="28"/>
        </w:rPr>
        <w:t>.</w:t>
      </w:r>
      <w:r>
        <w:rPr>
          <w:rFonts w:ascii="Times New Roman" w:hAnsi="Times New Roman" w:cs="Times New Roman"/>
          <w:noProof/>
          <w:sz w:val="28"/>
          <w:szCs w:val="28"/>
        </w:rPr>
        <w:t xml:space="preserve"> </w:t>
      </w:r>
      <w:r w:rsidRPr="00D70E46">
        <w:rPr>
          <w:rFonts w:ascii="Times New Roman" w:hAnsi="Times New Roman" w:cs="Times New Roman"/>
          <w:noProof/>
          <w:sz w:val="28"/>
          <w:szCs w:val="28"/>
        </w:rPr>
        <w:t>Информационно­методические условия реализации основной образовательной программы</w:t>
      </w:r>
      <w:r>
        <w:rPr>
          <w:rFonts w:ascii="Times New Roman" w:hAnsi="Times New Roman" w:cs="Times New Roman"/>
          <w:noProof/>
          <w:sz w:val="28"/>
          <w:szCs w:val="28"/>
        </w:rPr>
        <w:br/>
        <w:t>3.7</w:t>
      </w:r>
      <w:r w:rsidRPr="00D70E46">
        <w:rPr>
          <w:rFonts w:ascii="Times New Roman" w:hAnsi="Times New Roman" w:cs="Times New Roman"/>
          <w:noProof/>
          <w:sz w:val="28"/>
          <w:szCs w:val="28"/>
        </w:rPr>
        <w:t>. Контроль за состоянием системы условий</w:t>
      </w:r>
    </w:p>
    <w:p w:rsidR="00D70E46" w:rsidRDefault="00D70E46" w:rsidP="007A30DE">
      <w:pPr>
        <w:spacing w:after="0"/>
        <w:rPr>
          <w:rFonts w:ascii="Times New Roman" w:hAnsi="Times New Roman" w:cs="Times New Roman"/>
          <w:noProof/>
          <w:sz w:val="28"/>
          <w:szCs w:val="28"/>
        </w:rPr>
      </w:pPr>
      <w:r>
        <w:rPr>
          <w:rFonts w:ascii="Times New Roman" w:hAnsi="Times New Roman" w:cs="Times New Roman"/>
          <w:noProof/>
          <w:sz w:val="28"/>
          <w:szCs w:val="28"/>
        </w:rPr>
        <w:t xml:space="preserve">3.8. </w:t>
      </w:r>
      <w:r w:rsidRPr="00D70E46">
        <w:rPr>
          <w:rFonts w:ascii="Times New Roman" w:hAnsi="Times New Roman" w:cs="Times New Roman"/>
          <w:noProof/>
          <w:sz w:val="28"/>
          <w:szCs w:val="28"/>
        </w:rPr>
        <w:t>Контроль за состоянием системы условий реализации ООП  НОО</w:t>
      </w:r>
    </w:p>
    <w:p w:rsidR="007A30DE" w:rsidRPr="007A30DE" w:rsidRDefault="007A30DE" w:rsidP="007A30DE">
      <w:pPr>
        <w:spacing w:after="0"/>
        <w:rPr>
          <w:noProof/>
        </w:rPr>
      </w:pPr>
      <w:r>
        <w:rPr>
          <w:noProof/>
        </w:rPr>
        <w:t xml:space="preserve">  </w:t>
      </w:r>
    </w:p>
    <w:p w:rsidR="002445C4" w:rsidRPr="00FB7FC2" w:rsidRDefault="00175200" w:rsidP="002445C4">
      <w:pPr>
        <w:rPr>
          <w:rFonts w:ascii="Times New Roman" w:hAnsi="Times New Roman" w:cs="Times New Roman"/>
          <w:b/>
          <w:sz w:val="28"/>
          <w:szCs w:val="28"/>
        </w:rPr>
      </w:pPr>
      <w:r w:rsidRPr="007261C4">
        <w:rPr>
          <w:rFonts w:ascii="Times New Roman" w:hAnsi="Times New Roman" w:cs="Times New Roman"/>
          <w:sz w:val="28"/>
          <w:szCs w:val="28"/>
        </w:rPr>
        <w:fldChar w:fldCharType="end"/>
      </w:r>
      <w:r w:rsidR="002445C4" w:rsidRPr="00FB7FC2">
        <w:rPr>
          <w:rFonts w:ascii="Times New Roman" w:hAnsi="Times New Roman" w:cs="Times New Roman"/>
          <w:b/>
          <w:noProof/>
          <w:sz w:val="28"/>
          <w:szCs w:val="28"/>
        </w:rPr>
        <w:t xml:space="preserve">4. </w:t>
      </w:r>
      <w:r w:rsidR="002445C4" w:rsidRPr="00FB7FC2">
        <w:rPr>
          <w:rFonts w:ascii="Times New Roman" w:eastAsia="Calibri" w:hAnsi="Times New Roman" w:cs="Times New Roman"/>
          <w:b/>
          <w:noProof/>
          <w:sz w:val="28"/>
          <w:szCs w:val="28"/>
        </w:rPr>
        <w:t>Критерии  измерений  уровня достижений (источником расчета являются данные статистики</w:t>
      </w:r>
      <w:r w:rsidR="00EB2435">
        <w:rPr>
          <w:rFonts w:ascii="Times New Roman" w:eastAsia="Calibri" w:hAnsi="Times New Roman" w:cs="Times New Roman"/>
          <w:b/>
          <w:noProof/>
          <w:sz w:val="28"/>
          <w:szCs w:val="28"/>
        </w:rPr>
        <w:t>)</w:t>
      </w:r>
    </w:p>
    <w:p w:rsidR="00AE718C" w:rsidRDefault="00AE718C" w:rsidP="00AE718C">
      <w:pPr>
        <w:pStyle w:val="1"/>
        <w:spacing w:line="240" w:lineRule="auto"/>
        <w:rPr>
          <w:sz w:val="24"/>
          <w:szCs w:val="24"/>
        </w:rPr>
      </w:pPr>
    </w:p>
    <w:p w:rsidR="00AE718C" w:rsidRDefault="00AE718C" w:rsidP="00AE718C"/>
    <w:p w:rsidR="00AE718C" w:rsidRPr="00AE718C" w:rsidRDefault="00AE718C" w:rsidP="00AE718C"/>
    <w:p w:rsidR="00AE718C" w:rsidRPr="00AE718C" w:rsidRDefault="00AE718C" w:rsidP="00AE718C">
      <w:pPr>
        <w:pStyle w:val="1"/>
        <w:spacing w:line="240" w:lineRule="auto"/>
      </w:pPr>
      <w:r w:rsidRPr="00AE718C">
        <w:lastRenderedPageBreak/>
        <w:t>Общие положения</w:t>
      </w:r>
    </w:p>
    <w:p w:rsidR="00AE718C" w:rsidRPr="00AE718C" w:rsidRDefault="00AE718C" w:rsidP="00AE718C">
      <w:pPr>
        <w:pStyle w:val="aa"/>
        <w:spacing w:line="240" w:lineRule="auto"/>
        <w:ind w:firstLine="454"/>
        <w:rPr>
          <w:rFonts w:ascii="Times New Roman" w:hAnsi="Times New Roman"/>
          <w:color w:val="auto"/>
          <w:sz w:val="28"/>
          <w:szCs w:val="28"/>
        </w:rPr>
      </w:pPr>
      <w:r w:rsidRPr="00AE718C">
        <w:rPr>
          <w:rFonts w:ascii="Times New Roman" w:hAnsi="Times New Roman"/>
          <w:color w:val="auto"/>
          <w:sz w:val="28"/>
          <w:szCs w:val="28"/>
        </w:rPr>
        <w:t>Основная образовательная программа начального</w:t>
      </w:r>
      <w:r w:rsidR="00560396">
        <w:rPr>
          <w:rFonts w:ascii="Times New Roman" w:hAnsi="Times New Roman"/>
          <w:color w:val="auto"/>
          <w:sz w:val="28"/>
          <w:szCs w:val="28"/>
        </w:rPr>
        <w:t xml:space="preserve"> общего образования МКОУ «СШ №7</w:t>
      </w:r>
      <w:r w:rsidRPr="00AE718C">
        <w:rPr>
          <w:rFonts w:ascii="Times New Roman" w:hAnsi="Times New Roman"/>
          <w:color w:val="auto"/>
          <w:sz w:val="28"/>
          <w:szCs w:val="28"/>
        </w:rPr>
        <w:t xml:space="preserve">» разработана в соответствии с требованиями федерального государственного образовательного </w:t>
      </w:r>
      <w:r w:rsidRPr="00AE718C">
        <w:rPr>
          <w:rFonts w:ascii="Times New Roman" w:hAnsi="Times New Roman"/>
          <w:color w:val="auto"/>
          <w:spacing w:val="-2"/>
          <w:sz w:val="28"/>
          <w:szCs w:val="28"/>
        </w:rPr>
        <w:t>стандарта начал</w:t>
      </w:r>
      <w:r w:rsidR="004E399D">
        <w:rPr>
          <w:rFonts w:ascii="Times New Roman" w:hAnsi="Times New Roman"/>
          <w:color w:val="auto"/>
          <w:spacing w:val="-2"/>
          <w:sz w:val="28"/>
          <w:szCs w:val="28"/>
        </w:rPr>
        <w:t xml:space="preserve">ьного общего образования </w:t>
      </w:r>
      <w:bookmarkStart w:id="0" w:name="_GoBack"/>
      <w:bookmarkEnd w:id="0"/>
      <w:r w:rsidRPr="00AE718C">
        <w:rPr>
          <w:rFonts w:ascii="Times New Roman" w:hAnsi="Times New Roman"/>
          <w:color w:val="auto"/>
          <w:sz w:val="28"/>
          <w:szCs w:val="28"/>
        </w:rPr>
        <w:t>к структуре основной образовательной программы,</w:t>
      </w:r>
      <w:r w:rsidR="00560396">
        <w:rPr>
          <w:rFonts w:ascii="Times New Roman" w:hAnsi="Times New Roman"/>
          <w:color w:val="auto"/>
          <w:sz w:val="28"/>
          <w:szCs w:val="28"/>
        </w:rPr>
        <w:t xml:space="preserve"> </w:t>
      </w:r>
      <w:r w:rsidRPr="00AE718C">
        <w:rPr>
          <w:rFonts w:ascii="Times New Roman" w:hAnsi="Times New Roman"/>
          <w:color w:val="auto"/>
          <w:sz w:val="28"/>
          <w:szCs w:val="28"/>
        </w:rPr>
        <w:t xml:space="preserve">и на основе примерной основной образовательной программы начального общего образования, </w:t>
      </w:r>
    </w:p>
    <w:p w:rsidR="00AE718C" w:rsidRPr="00AE718C" w:rsidRDefault="00AE718C" w:rsidP="00AE718C">
      <w:pPr>
        <w:numPr>
          <w:ilvl w:val="0"/>
          <w:numId w:val="15"/>
        </w:numPr>
        <w:spacing w:after="0" w:line="240" w:lineRule="auto"/>
        <w:ind w:left="0"/>
        <w:jc w:val="both"/>
        <w:rPr>
          <w:rFonts w:ascii="Times New Roman" w:hAnsi="Times New Roman" w:cs="Times New Roman"/>
          <w:bCs/>
          <w:sz w:val="28"/>
          <w:szCs w:val="28"/>
        </w:rPr>
      </w:pPr>
      <w:r w:rsidRPr="00AE718C">
        <w:rPr>
          <w:rFonts w:ascii="Times New Roman" w:hAnsi="Times New Roman" w:cs="Times New Roman"/>
          <w:sz w:val="28"/>
          <w:szCs w:val="28"/>
        </w:rPr>
        <w:t>Федерального Закона «Об образовании в Российской Федерации» (от 29.12. 2012 № 273-ФЗ);</w:t>
      </w:r>
    </w:p>
    <w:p w:rsidR="00AE718C" w:rsidRPr="00560396" w:rsidRDefault="00AE718C" w:rsidP="00560396">
      <w:pPr>
        <w:numPr>
          <w:ilvl w:val="0"/>
          <w:numId w:val="15"/>
        </w:numPr>
        <w:spacing w:after="0" w:line="240" w:lineRule="auto"/>
        <w:ind w:left="0"/>
        <w:jc w:val="both"/>
        <w:rPr>
          <w:rFonts w:ascii="Times New Roman" w:hAnsi="Times New Roman" w:cs="Times New Roman"/>
          <w:bCs/>
          <w:sz w:val="28"/>
          <w:szCs w:val="28"/>
        </w:rPr>
      </w:pPr>
      <w:r w:rsidRPr="00AE718C">
        <w:rPr>
          <w:rFonts w:ascii="Times New Roman" w:hAnsi="Times New Roman" w:cs="Times New Roman"/>
          <w:bCs/>
          <w:sz w:val="28"/>
          <w:szCs w:val="28"/>
        </w:rPr>
        <w:t xml:space="preserve">Федерального закона от 01.12.2007 № 309 </w:t>
      </w:r>
      <w:r w:rsidRPr="00AE718C">
        <w:rPr>
          <w:rFonts w:ascii="Times New Roman" w:hAnsi="Times New Roman" w:cs="Times New Roman"/>
          <w:sz w:val="28"/>
          <w:szCs w:val="28"/>
        </w:rPr>
        <w:t xml:space="preserve">(ред. от 23.07.2013) </w:t>
      </w:r>
      <w:r w:rsidRPr="00AE718C">
        <w:rPr>
          <w:rFonts w:ascii="Times New Roman" w:hAnsi="Times New Roman" w:cs="Times New Roman"/>
          <w:bCs/>
          <w:sz w:val="28"/>
          <w:szCs w:val="28"/>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AE718C" w:rsidRPr="00AE718C" w:rsidRDefault="00AE718C" w:rsidP="00AE718C">
      <w:pPr>
        <w:numPr>
          <w:ilvl w:val="0"/>
          <w:numId w:val="15"/>
        </w:numPr>
        <w:spacing w:after="0" w:line="240" w:lineRule="auto"/>
        <w:ind w:left="0"/>
        <w:jc w:val="both"/>
        <w:rPr>
          <w:rFonts w:ascii="Times New Roman" w:hAnsi="Times New Roman" w:cs="Times New Roman"/>
          <w:bCs/>
          <w:sz w:val="28"/>
          <w:szCs w:val="28"/>
        </w:rPr>
      </w:pPr>
      <w:r w:rsidRPr="00AE718C">
        <w:rPr>
          <w:rFonts w:ascii="Times New Roman" w:hAnsi="Times New Roman" w:cs="Times New Roman"/>
          <w:sz w:val="28"/>
          <w:szCs w:val="28"/>
        </w:rPr>
        <w:t>Концепции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AE718C" w:rsidRPr="00AE718C" w:rsidRDefault="00AE718C" w:rsidP="00AE718C">
      <w:pPr>
        <w:numPr>
          <w:ilvl w:val="0"/>
          <w:numId w:val="15"/>
        </w:numPr>
        <w:spacing w:after="0" w:line="240" w:lineRule="auto"/>
        <w:ind w:left="0"/>
        <w:jc w:val="both"/>
        <w:rPr>
          <w:rFonts w:ascii="Times New Roman" w:hAnsi="Times New Roman" w:cs="Times New Roman"/>
          <w:bCs/>
          <w:sz w:val="28"/>
          <w:szCs w:val="28"/>
        </w:rPr>
      </w:pPr>
      <w:r w:rsidRPr="00AE718C">
        <w:rPr>
          <w:rFonts w:ascii="Times New Roman" w:hAnsi="Times New Roman" w:cs="Times New Roman"/>
          <w:sz w:val="28"/>
          <w:szCs w:val="28"/>
        </w:rPr>
        <w:t xml:space="preserve">Государственной  программы  Российской Федерации </w:t>
      </w:r>
      <w:r w:rsidRPr="00AE718C">
        <w:rPr>
          <w:rFonts w:ascii="Times New Roman" w:hAnsi="Times New Roman" w:cs="Times New Roman"/>
          <w:bCs/>
          <w:sz w:val="28"/>
          <w:szCs w:val="28"/>
        </w:rPr>
        <w:t xml:space="preserve">"Развитие образования" на 2013-2020 годы (принята11 октября 2012 года на заседании Правительства Российской Федерации); </w:t>
      </w:r>
    </w:p>
    <w:p w:rsidR="00AE718C" w:rsidRPr="00AE718C" w:rsidRDefault="00AE718C" w:rsidP="00AE718C">
      <w:pPr>
        <w:numPr>
          <w:ilvl w:val="0"/>
          <w:numId w:val="15"/>
        </w:numPr>
        <w:spacing w:after="0" w:line="240" w:lineRule="auto"/>
        <w:ind w:left="0"/>
        <w:jc w:val="both"/>
        <w:rPr>
          <w:rFonts w:ascii="Times New Roman" w:hAnsi="Times New Roman" w:cs="Times New Roman"/>
          <w:bCs/>
          <w:sz w:val="28"/>
          <w:szCs w:val="28"/>
        </w:rPr>
      </w:pPr>
      <w:r w:rsidRPr="00AE718C">
        <w:rPr>
          <w:rFonts w:ascii="Times New Roman" w:hAnsi="Times New Roman" w:cs="Times New Roman"/>
          <w:spacing w:val="-1"/>
          <w:sz w:val="28"/>
          <w:szCs w:val="28"/>
        </w:rPr>
        <w:t>Примерной основной образовательной программы началь</w:t>
      </w:r>
      <w:r w:rsidRPr="00AE718C">
        <w:rPr>
          <w:rFonts w:ascii="Times New Roman" w:hAnsi="Times New Roman" w:cs="Times New Roman"/>
          <w:spacing w:val="-3"/>
          <w:sz w:val="28"/>
          <w:szCs w:val="28"/>
        </w:rPr>
        <w:t xml:space="preserve">ного общего образования, </w:t>
      </w:r>
      <w:proofErr w:type="gramStart"/>
      <w:r w:rsidRPr="00AE718C">
        <w:rPr>
          <w:rFonts w:ascii="Times New Roman" w:hAnsi="Times New Roman" w:cs="Times New Roman"/>
          <w:spacing w:val="-3"/>
          <w:sz w:val="28"/>
          <w:szCs w:val="28"/>
        </w:rPr>
        <w:t>рекомендованная</w:t>
      </w:r>
      <w:proofErr w:type="gramEnd"/>
      <w:r w:rsidR="00560396">
        <w:rPr>
          <w:rFonts w:ascii="Times New Roman" w:hAnsi="Times New Roman" w:cs="Times New Roman"/>
          <w:spacing w:val="-3"/>
          <w:sz w:val="28"/>
          <w:szCs w:val="28"/>
        </w:rPr>
        <w:t xml:space="preserve"> </w:t>
      </w:r>
      <w:r w:rsidRPr="00AE718C">
        <w:rPr>
          <w:rFonts w:ascii="Times New Roman" w:hAnsi="Times New Roman" w:cs="Times New Roman"/>
          <w:sz w:val="28"/>
          <w:szCs w:val="28"/>
        </w:rPr>
        <w:t xml:space="preserve">Координационным советом при Департаменте общего образования </w:t>
      </w:r>
      <w:proofErr w:type="spellStart"/>
      <w:r w:rsidRPr="00AE718C">
        <w:rPr>
          <w:rFonts w:ascii="Times New Roman" w:hAnsi="Times New Roman" w:cs="Times New Roman"/>
          <w:sz w:val="28"/>
          <w:szCs w:val="28"/>
        </w:rPr>
        <w:t>Минобрнауки</w:t>
      </w:r>
      <w:proofErr w:type="spellEnd"/>
      <w:r w:rsidRPr="00AE718C">
        <w:rPr>
          <w:rFonts w:ascii="Times New Roman" w:hAnsi="Times New Roman" w:cs="Times New Roman"/>
          <w:sz w:val="28"/>
          <w:szCs w:val="28"/>
        </w:rPr>
        <w:t xml:space="preserve"> России по вопросам организации введения ФГОС  (протокол заседания Координационного совета № 1 от 27-28 июля 2010 год);</w:t>
      </w:r>
    </w:p>
    <w:p w:rsidR="00AE718C" w:rsidRPr="00AE718C" w:rsidRDefault="00AE718C" w:rsidP="00AE718C">
      <w:pPr>
        <w:numPr>
          <w:ilvl w:val="0"/>
          <w:numId w:val="15"/>
        </w:numPr>
        <w:spacing w:after="0" w:line="240" w:lineRule="auto"/>
        <w:ind w:left="0"/>
        <w:jc w:val="both"/>
        <w:rPr>
          <w:rFonts w:ascii="Times New Roman" w:hAnsi="Times New Roman" w:cs="Times New Roman"/>
          <w:bCs/>
          <w:sz w:val="28"/>
          <w:szCs w:val="28"/>
        </w:rPr>
      </w:pPr>
      <w:r w:rsidRPr="00AE718C">
        <w:rPr>
          <w:rFonts w:ascii="Times New Roman" w:hAnsi="Times New Roman" w:cs="Times New Roman"/>
          <w:sz w:val="28"/>
          <w:szCs w:val="28"/>
        </w:rPr>
        <w:t xml:space="preserve">Приказа </w:t>
      </w:r>
      <w:proofErr w:type="spellStart"/>
      <w:r w:rsidRPr="00AE718C">
        <w:rPr>
          <w:rFonts w:ascii="Times New Roman" w:hAnsi="Times New Roman" w:cs="Times New Roman"/>
          <w:sz w:val="28"/>
          <w:szCs w:val="28"/>
        </w:rPr>
        <w:t>Минобрнауки</w:t>
      </w:r>
      <w:proofErr w:type="spellEnd"/>
      <w:r w:rsidRPr="00AE718C">
        <w:rPr>
          <w:rFonts w:ascii="Times New Roman" w:hAnsi="Times New Roman" w:cs="Times New Roman"/>
          <w:sz w:val="28"/>
          <w:szCs w:val="28"/>
        </w:rPr>
        <w:t xml:space="preserve"> России от 06.10.2009 года  №373 «Об утверждении и введении в действие федерального государственного образовательного стандарта начального общего образования»;</w:t>
      </w:r>
    </w:p>
    <w:p w:rsidR="00AE718C" w:rsidRPr="00AE718C" w:rsidRDefault="00AE718C" w:rsidP="00AE718C">
      <w:pPr>
        <w:numPr>
          <w:ilvl w:val="0"/>
          <w:numId w:val="15"/>
        </w:numPr>
        <w:spacing w:after="0" w:line="240" w:lineRule="auto"/>
        <w:ind w:left="0"/>
        <w:jc w:val="both"/>
        <w:rPr>
          <w:rFonts w:ascii="Times New Roman" w:hAnsi="Times New Roman" w:cs="Times New Roman"/>
          <w:sz w:val="28"/>
          <w:szCs w:val="28"/>
        </w:rPr>
      </w:pPr>
      <w:r w:rsidRPr="00AE718C">
        <w:rPr>
          <w:rFonts w:ascii="Times New Roman" w:hAnsi="Times New Roman" w:cs="Times New Roman"/>
          <w:bCs/>
          <w:sz w:val="28"/>
          <w:szCs w:val="28"/>
        </w:rPr>
        <w:t xml:space="preserve">Приказа </w:t>
      </w:r>
      <w:proofErr w:type="spellStart"/>
      <w:r w:rsidRPr="00AE718C">
        <w:rPr>
          <w:rFonts w:ascii="Times New Roman" w:hAnsi="Times New Roman" w:cs="Times New Roman"/>
          <w:bCs/>
          <w:sz w:val="28"/>
          <w:szCs w:val="28"/>
        </w:rPr>
        <w:t>Минобрнауки</w:t>
      </w:r>
      <w:proofErr w:type="spellEnd"/>
      <w:r w:rsidRPr="00AE718C">
        <w:rPr>
          <w:rFonts w:ascii="Times New Roman" w:hAnsi="Times New Roman" w:cs="Times New Roman"/>
          <w:bCs/>
          <w:sz w:val="28"/>
          <w:szCs w:val="28"/>
        </w:rPr>
        <w:t xml:space="preserve"> России от 26.11.2010 № 1241 «О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06 октября 2009 № 373»;</w:t>
      </w:r>
    </w:p>
    <w:p w:rsidR="00AE718C" w:rsidRPr="00AE718C" w:rsidRDefault="00AE718C" w:rsidP="00AE718C">
      <w:pPr>
        <w:numPr>
          <w:ilvl w:val="0"/>
          <w:numId w:val="15"/>
        </w:numPr>
        <w:tabs>
          <w:tab w:val="left" w:pos="993"/>
        </w:tabs>
        <w:spacing w:after="0" w:line="240" w:lineRule="auto"/>
        <w:ind w:left="0" w:hanging="426"/>
        <w:jc w:val="both"/>
        <w:rPr>
          <w:rFonts w:ascii="Times New Roman" w:hAnsi="Times New Roman" w:cs="Times New Roman"/>
          <w:b/>
          <w:sz w:val="28"/>
          <w:szCs w:val="28"/>
        </w:rPr>
      </w:pPr>
      <w:r w:rsidRPr="00AE718C">
        <w:rPr>
          <w:rFonts w:ascii="Times New Roman" w:hAnsi="Times New Roman" w:cs="Times New Roman"/>
          <w:sz w:val="28"/>
          <w:szCs w:val="28"/>
        </w:rPr>
        <w:t xml:space="preserve">Приказа </w:t>
      </w:r>
      <w:proofErr w:type="spellStart"/>
      <w:r w:rsidRPr="00AE718C">
        <w:rPr>
          <w:rFonts w:ascii="Times New Roman" w:hAnsi="Times New Roman" w:cs="Times New Roman"/>
          <w:sz w:val="28"/>
          <w:szCs w:val="28"/>
        </w:rPr>
        <w:t>Минобрнауки</w:t>
      </w:r>
      <w:proofErr w:type="spellEnd"/>
      <w:r w:rsidRPr="00AE718C">
        <w:rPr>
          <w:rFonts w:ascii="Times New Roman" w:hAnsi="Times New Roman" w:cs="Times New Roman"/>
          <w:sz w:val="28"/>
          <w:szCs w:val="28"/>
        </w:rPr>
        <w:t xml:space="preserve"> России от 22.09.2011 года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06.10.2009года №373».</w:t>
      </w:r>
    </w:p>
    <w:p w:rsidR="00AE718C" w:rsidRPr="00AE718C" w:rsidRDefault="00AE718C" w:rsidP="00AE718C">
      <w:pPr>
        <w:pStyle w:val="a6"/>
        <w:numPr>
          <w:ilvl w:val="0"/>
          <w:numId w:val="15"/>
        </w:numPr>
        <w:spacing w:after="0" w:line="240" w:lineRule="auto"/>
        <w:ind w:left="0" w:hanging="426"/>
        <w:jc w:val="both"/>
        <w:rPr>
          <w:rStyle w:val="apple-converted-space"/>
          <w:rFonts w:ascii="Times New Roman" w:hAnsi="Times New Roman" w:cs="Times New Roman"/>
          <w:b/>
          <w:bCs/>
          <w:color w:val="373737"/>
          <w:sz w:val="28"/>
          <w:szCs w:val="28"/>
        </w:rPr>
      </w:pPr>
      <w:r w:rsidRPr="00AE718C">
        <w:rPr>
          <w:rFonts w:ascii="Times New Roman" w:hAnsi="Times New Roman" w:cs="Times New Roman"/>
          <w:sz w:val="28"/>
          <w:szCs w:val="28"/>
        </w:rPr>
        <w:t xml:space="preserve">приказа </w:t>
      </w:r>
      <w:proofErr w:type="spellStart"/>
      <w:r w:rsidRPr="00AE718C">
        <w:rPr>
          <w:rFonts w:ascii="Times New Roman" w:hAnsi="Times New Roman" w:cs="Times New Roman"/>
          <w:sz w:val="28"/>
          <w:szCs w:val="28"/>
        </w:rPr>
        <w:t>Минобрнауки</w:t>
      </w:r>
      <w:proofErr w:type="spellEnd"/>
      <w:r w:rsidRPr="00AE718C">
        <w:rPr>
          <w:rFonts w:ascii="Times New Roman" w:hAnsi="Times New Roman" w:cs="Times New Roman"/>
          <w:sz w:val="28"/>
          <w:szCs w:val="28"/>
        </w:rPr>
        <w:t xml:space="preserve">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r w:rsidRPr="00AE718C">
        <w:rPr>
          <w:rStyle w:val="apple-converted-space"/>
          <w:rFonts w:ascii="Times New Roman" w:hAnsi="Times New Roman" w:cs="Times New Roman"/>
          <w:b/>
          <w:bCs/>
          <w:color w:val="373737"/>
          <w:sz w:val="28"/>
          <w:szCs w:val="28"/>
        </w:rPr>
        <w:t> </w:t>
      </w:r>
    </w:p>
    <w:p w:rsidR="00AE718C" w:rsidRPr="00AE718C" w:rsidRDefault="00AE718C" w:rsidP="00AE718C">
      <w:pPr>
        <w:pStyle w:val="a6"/>
        <w:numPr>
          <w:ilvl w:val="0"/>
          <w:numId w:val="15"/>
        </w:numPr>
        <w:spacing w:after="0" w:line="240" w:lineRule="auto"/>
        <w:ind w:left="0" w:hanging="426"/>
        <w:jc w:val="both"/>
        <w:rPr>
          <w:rFonts w:ascii="Times New Roman" w:hAnsi="Times New Roman" w:cs="Times New Roman"/>
          <w:bCs/>
          <w:sz w:val="28"/>
          <w:szCs w:val="28"/>
        </w:rPr>
      </w:pPr>
      <w:r w:rsidRPr="00AE718C">
        <w:rPr>
          <w:rFonts w:ascii="Times New Roman" w:hAnsi="Times New Roman" w:cs="Times New Roman"/>
          <w:bCs/>
          <w:sz w:val="28"/>
          <w:szCs w:val="28"/>
        </w:rPr>
        <w:t>приказа</w:t>
      </w:r>
      <w:r w:rsidR="00560396">
        <w:rPr>
          <w:rFonts w:ascii="Times New Roman" w:hAnsi="Times New Roman" w:cs="Times New Roman"/>
          <w:bCs/>
          <w:sz w:val="28"/>
          <w:szCs w:val="28"/>
        </w:rPr>
        <w:t xml:space="preserve"> </w:t>
      </w:r>
      <w:proofErr w:type="spellStart"/>
      <w:r w:rsidRPr="00AE718C">
        <w:rPr>
          <w:rFonts w:ascii="Times New Roman" w:hAnsi="Times New Roman" w:cs="Times New Roman"/>
          <w:sz w:val="28"/>
          <w:szCs w:val="28"/>
        </w:rPr>
        <w:t>Минобрнауки</w:t>
      </w:r>
      <w:proofErr w:type="spellEnd"/>
      <w:r w:rsidRPr="00AE718C">
        <w:rPr>
          <w:rFonts w:ascii="Times New Roman" w:hAnsi="Times New Roman" w:cs="Times New Roman"/>
          <w:sz w:val="28"/>
          <w:szCs w:val="28"/>
        </w:rPr>
        <w:t xml:space="preserve"> России от 29.12.2014 № 1643 «</w:t>
      </w:r>
      <w:r w:rsidRPr="00AE718C">
        <w:rPr>
          <w:rFonts w:ascii="Times New Roman" w:hAnsi="Times New Roman" w:cs="Times New Roman"/>
          <w:bCs/>
          <w:sz w:val="28"/>
          <w:szCs w:val="28"/>
        </w:rPr>
        <w:t xml:space="preserve">О внесении изменений в 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sidRPr="00AE718C">
          <w:rPr>
            <w:rFonts w:ascii="Times New Roman" w:hAnsi="Times New Roman" w:cs="Times New Roman"/>
            <w:bCs/>
            <w:sz w:val="28"/>
            <w:szCs w:val="28"/>
          </w:rPr>
          <w:t>2009 г</w:t>
        </w:r>
      </w:smartTag>
      <w:r w:rsidRPr="00AE718C">
        <w:rPr>
          <w:rFonts w:ascii="Times New Roman" w:hAnsi="Times New Roman" w:cs="Times New Roman"/>
          <w:bCs/>
          <w:sz w:val="28"/>
          <w:szCs w:val="28"/>
        </w:rPr>
        <w:t xml:space="preserve">. № 373 «Об утверждении и введении в действие федерального государственного образовательного стандарта начального общего образования» </w:t>
      </w:r>
    </w:p>
    <w:p w:rsidR="00AE718C" w:rsidRPr="00AE718C" w:rsidRDefault="00AE718C" w:rsidP="00AE718C">
      <w:pPr>
        <w:pStyle w:val="a6"/>
        <w:numPr>
          <w:ilvl w:val="0"/>
          <w:numId w:val="15"/>
        </w:numPr>
        <w:spacing w:after="0" w:line="240" w:lineRule="auto"/>
        <w:ind w:left="0"/>
        <w:jc w:val="both"/>
        <w:rPr>
          <w:rFonts w:ascii="Times New Roman" w:hAnsi="Times New Roman" w:cs="Times New Roman"/>
          <w:bCs/>
          <w:sz w:val="28"/>
          <w:szCs w:val="28"/>
        </w:rPr>
      </w:pPr>
      <w:r w:rsidRPr="00AE718C">
        <w:rPr>
          <w:rFonts w:ascii="Times New Roman" w:hAnsi="Times New Roman" w:cs="Times New Roman"/>
          <w:bCs/>
          <w:color w:val="222222"/>
          <w:sz w:val="28"/>
          <w:szCs w:val="28"/>
        </w:rPr>
        <w:t>приказа</w:t>
      </w:r>
      <w:r w:rsidR="00560396">
        <w:rPr>
          <w:rFonts w:ascii="Times New Roman" w:hAnsi="Times New Roman" w:cs="Times New Roman"/>
          <w:bCs/>
          <w:color w:val="222222"/>
          <w:sz w:val="28"/>
          <w:szCs w:val="28"/>
        </w:rPr>
        <w:t xml:space="preserve"> </w:t>
      </w:r>
      <w:proofErr w:type="spellStart"/>
      <w:r w:rsidRPr="00AE718C">
        <w:rPr>
          <w:rFonts w:ascii="Times New Roman" w:hAnsi="Times New Roman" w:cs="Times New Roman"/>
          <w:kern w:val="36"/>
          <w:sz w:val="28"/>
          <w:szCs w:val="28"/>
        </w:rPr>
        <w:t>Минобрнауки</w:t>
      </w:r>
      <w:proofErr w:type="spellEnd"/>
      <w:r w:rsidRPr="00AE718C">
        <w:rPr>
          <w:rFonts w:ascii="Times New Roman" w:hAnsi="Times New Roman" w:cs="Times New Roman"/>
          <w:kern w:val="36"/>
          <w:sz w:val="28"/>
          <w:szCs w:val="28"/>
        </w:rPr>
        <w:t xml:space="preserve"> России от 31.03.2014 № 253 «</w:t>
      </w:r>
      <w:r w:rsidRPr="00AE718C">
        <w:rPr>
          <w:rFonts w:ascii="Times New Roman" w:hAnsi="Times New Roman" w:cs="Times New Roman"/>
          <w:sz w:val="28"/>
          <w:szCs w:val="28"/>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AE718C">
        <w:rPr>
          <w:rFonts w:ascii="Times New Roman" w:hAnsi="Times New Roman" w:cs="Times New Roman"/>
          <w:kern w:val="36"/>
          <w:sz w:val="28"/>
          <w:szCs w:val="28"/>
        </w:rPr>
        <w:t>;</w:t>
      </w:r>
    </w:p>
    <w:p w:rsidR="00AE718C" w:rsidRPr="00AE718C" w:rsidRDefault="00AE718C" w:rsidP="00AE718C">
      <w:pPr>
        <w:pStyle w:val="a6"/>
        <w:numPr>
          <w:ilvl w:val="0"/>
          <w:numId w:val="15"/>
        </w:numPr>
        <w:spacing w:after="0" w:line="240" w:lineRule="auto"/>
        <w:ind w:left="0"/>
        <w:jc w:val="both"/>
        <w:rPr>
          <w:rFonts w:ascii="Times New Roman" w:hAnsi="Times New Roman" w:cs="Times New Roman"/>
          <w:bCs/>
          <w:sz w:val="28"/>
          <w:szCs w:val="28"/>
        </w:rPr>
      </w:pPr>
      <w:r w:rsidRPr="00AE718C">
        <w:rPr>
          <w:rFonts w:ascii="Times New Roman" w:hAnsi="Times New Roman" w:cs="Times New Roman"/>
          <w:sz w:val="28"/>
          <w:szCs w:val="28"/>
        </w:rPr>
        <w:lastRenderedPageBreak/>
        <w:t xml:space="preserve">приказа </w:t>
      </w:r>
      <w:proofErr w:type="spellStart"/>
      <w:r w:rsidRPr="00AE718C">
        <w:rPr>
          <w:rFonts w:ascii="Times New Roman" w:hAnsi="Times New Roman" w:cs="Times New Roman"/>
          <w:sz w:val="28"/>
          <w:szCs w:val="28"/>
        </w:rPr>
        <w:t>Минобрнауки</w:t>
      </w:r>
      <w:proofErr w:type="spellEnd"/>
      <w:r w:rsidRPr="00AE718C">
        <w:rPr>
          <w:rFonts w:ascii="Times New Roman" w:hAnsi="Times New Roman" w:cs="Times New Roman"/>
          <w:sz w:val="28"/>
          <w:szCs w:val="28"/>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E718C" w:rsidRPr="00AE718C" w:rsidRDefault="00AE718C" w:rsidP="00AE718C">
      <w:pPr>
        <w:pStyle w:val="a6"/>
        <w:numPr>
          <w:ilvl w:val="0"/>
          <w:numId w:val="15"/>
        </w:numPr>
        <w:spacing w:after="0" w:line="240" w:lineRule="auto"/>
        <w:ind w:left="0"/>
        <w:jc w:val="both"/>
        <w:rPr>
          <w:rFonts w:ascii="Times New Roman" w:hAnsi="Times New Roman" w:cs="Times New Roman"/>
          <w:bCs/>
          <w:sz w:val="28"/>
          <w:szCs w:val="28"/>
        </w:rPr>
      </w:pPr>
      <w:r w:rsidRPr="00AE718C">
        <w:rPr>
          <w:rFonts w:ascii="Times New Roman" w:hAnsi="Times New Roman" w:cs="Times New Roman"/>
          <w:sz w:val="28"/>
          <w:szCs w:val="28"/>
        </w:rPr>
        <w:t xml:space="preserve">постановление </w:t>
      </w:r>
      <w:r w:rsidRPr="00AE718C">
        <w:rPr>
          <w:rFonts w:ascii="Times New Roman" w:hAnsi="Times New Roman" w:cs="Times New Roman"/>
          <w:iCs/>
          <w:color w:val="000000"/>
          <w:sz w:val="28"/>
          <w:szCs w:val="28"/>
        </w:rPr>
        <w:t xml:space="preserve">Правительства Российской Федерации от 15.04.2014 № 295 «Об утверждении </w:t>
      </w:r>
      <w:r w:rsidRPr="00AE718C">
        <w:rPr>
          <w:rFonts w:ascii="Times New Roman" w:hAnsi="Times New Roman" w:cs="Times New Roman"/>
          <w:bCs/>
          <w:sz w:val="28"/>
          <w:szCs w:val="28"/>
        </w:rPr>
        <w:t>государственной программы Российской Федерации "Развитие образования" на 2013 - 2020 годы»;</w:t>
      </w:r>
    </w:p>
    <w:p w:rsidR="00AE718C" w:rsidRPr="00AE718C" w:rsidRDefault="00AE718C" w:rsidP="00AE718C">
      <w:pPr>
        <w:pStyle w:val="a6"/>
        <w:numPr>
          <w:ilvl w:val="0"/>
          <w:numId w:val="15"/>
        </w:numPr>
        <w:spacing w:after="0" w:line="240" w:lineRule="auto"/>
        <w:ind w:left="0"/>
        <w:jc w:val="both"/>
        <w:rPr>
          <w:rFonts w:ascii="Times New Roman" w:hAnsi="Times New Roman" w:cs="Times New Roman"/>
          <w:sz w:val="28"/>
          <w:szCs w:val="28"/>
        </w:rPr>
      </w:pPr>
      <w:r w:rsidRPr="00AE718C">
        <w:rPr>
          <w:rFonts w:ascii="Times New Roman" w:hAnsi="Times New Roman" w:cs="Times New Roman"/>
          <w:sz w:val="28"/>
          <w:szCs w:val="28"/>
        </w:rPr>
        <w:t xml:space="preserve">постановление Главного государственного санитарного врача РФ от 29.12.2010 № 189 «Об утверждении </w:t>
      </w:r>
      <w:proofErr w:type="spellStart"/>
      <w:r w:rsidRPr="00AE718C">
        <w:rPr>
          <w:rFonts w:ascii="Times New Roman" w:hAnsi="Times New Roman" w:cs="Times New Roman"/>
          <w:sz w:val="28"/>
          <w:szCs w:val="28"/>
        </w:rPr>
        <w:t>СанПиН</w:t>
      </w:r>
      <w:proofErr w:type="spellEnd"/>
      <w:r w:rsidRPr="00AE718C">
        <w:rPr>
          <w:rFonts w:ascii="Times New Roman" w:hAnsi="Times New Roman" w:cs="Times New Roman"/>
          <w:sz w:val="28"/>
          <w:szCs w:val="28"/>
        </w:rPr>
        <w:t xml:space="preserve"> 2.4.2.2821-10 «Санитарно-эпидемиологические требования к условиям и организации обучения в общеобразовательных учреждениях»;</w:t>
      </w:r>
    </w:p>
    <w:p w:rsidR="00AE718C" w:rsidRPr="00AE718C" w:rsidRDefault="00AE718C" w:rsidP="00AE718C">
      <w:pPr>
        <w:pStyle w:val="a6"/>
        <w:numPr>
          <w:ilvl w:val="0"/>
          <w:numId w:val="15"/>
        </w:numPr>
        <w:spacing w:after="0" w:line="240" w:lineRule="auto"/>
        <w:ind w:left="0"/>
        <w:jc w:val="both"/>
        <w:rPr>
          <w:rStyle w:val="Zag11"/>
          <w:rFonts w:ascii="Times New Roman" w:eastAsia="@Arial Unicode MS" w:hAnsi="Times New Roman" w:cs="Times New Roman"/>
          <w:sz w:val="28"/>
          <w:szCs w:val="28"/>
        </w:rPr>
      </w:pPr>
      <w:r w:rsidRPr="00AE718C">
        <w:rPr>
          <w:rFonts w:ascii="Times New Roman" w:hAnsi="Times New Roman" w:cs="Times New Roman"/>
          <w:iCs/>
          <w:color w:val="000000"/>
          <w:sz w:val="28"/>
          <w:szCs w:val="28"/>
        </w:rPr>
        <w:t xml:space="preserve"> </w:t>
      </w:r>
      <w:r w:rsidRPr="00AE718C">
        <w:rPr>
          <w:rFonts w:ascii="Times New Roman" w:hAnsi="Times New Roman" w:cs="Times New Roman"/>
          <w:sz w:val="28"/>
          <w:szCs w:val="28"/>
        </w:rPr>
        <w:t xml:space="preserve"> </w:t>
      </w:r>
      <w:r w:rsidRPr="00AE718C">
        <w:rPr>
          <w:rStyle w:val="Zag11"/>
          <w:rFonts w:ascii="Times New Roman" w:eastAsia="@Arial Unicode MS" w:hAnsi="Times New Roman" w:cs="Times New Roman"/>
          <w:sz w:val="28"/>
          <w:szCs w:val="28"/>
        </w:rPr>
        <w:t xml:space="preserve">письма Департамента общего образования </w:t>
      </w:r>
      <w:proofErr w:type="spellStart"/>
      <w:r w:rsidRPr="00AE718C">
        <w:rPr>
          <w:rStyle w:val="Zag11"/>
          <w:rFonts w:ascii="Times New Roman" w:eastAsia="@Arial Unicode MS" w:hAnsi="Times New Roman" w:cs="Times New Roman"/>
          <w:sz w:val="28"/>
          <w:szCs w:val="28"/>
        </w:rPr>
        <w:t>Минобрнауки</w:t>
      </w:r>
      <w:proofErr w:type="spellEnd"/>
      <w:r w:rsidRPr="00AE718C">
        <w:rPr>
          <w:rStyle w:val="Zag11"/>
          <w:rFonts w:ascii="Times New Roman" w:eastAsia="@Arial Unicode MS" w:hAnsi="Times New Roman" w:cs="Times New Roman"/>
          <w:sz w:val="28"/>
          <w:szCs w:val="28"/>
        </w:rPr>
        <w:t xml:space="preserve"> России от 12.05. 2011 № 03-296 «Об организации внеурочной деятельности при введении федерального государственного образовательного стандарта общего образования»;</w:t>
      </w:r>
    </w:p>
    <w:p w:rsidR="00AE718C" w:rsidRPr="00AE718C" w:rsidRDefault="00AE718C" w:rsidP="00AE718C">
      <w:pPr>
        <w:pStyle w:val="a6"/>
        <w:numPr>
          <w:ilvl w:val="0"/>
          <w:numId w:val="15"/>
        </w:numPr>
        <w:spacing w:after="0" w:line="240" w:lineRule="auto"/>
        <w:ind w:left="0"/>
        <w:jc w:val="both"/>
        <w:rPr>
          <w:rFonts w:ascii="Times New Roman" w:hAnsi="Times New Roman" w:cs="Times New Roman"/>
          <w:sz w:val="28"/>
          <w:szCs w:val="28"/>
        </w:rPr>
      </w:pPr>
      <w:r w:rsidRPr="00AE718C">
        <w:rPr>
          <w:rFonts w:ascii="Times New Roman" w:hAnsi="Times New Roman" w:cs="Times New Roman"/>
          <w:bCs/>
          <w:sz w:val="28"/>
          <w:szCs w:val="28"/>
        </w:rPr>
        <w:t xml:space="preserve">письма </w:t>
      </w:r>
      <w:proofErr w:type="spellStart"/>
      <w:r w:rsidRPr="00AE718C">
        <w:rPr>
          <w:rFonts w:ascii="Times New Roman" w:hAnsi="Times New Roman" w:cs="Times New Roman"/>
          <w:bCs/>
          <w:sz w:val="28"/>
          <w:szCs w:val="28"/>
        </w:rPr>
        <w:t>Минобрнауки</w:t>
      </w:r>
      <w:proofErr w:type="spellEnd"/>
      <w:r w:rsidRPr="00AE718C">
        <w:rPr>
          <w:rFonts w:ascii="Times New Roman" w:hAnsi="Times New Roman" w:cs="Times New Roman"/>
          <w:bCs/>
          <w:sz w:val="28"/>
          <w:szCs w:val="28"/>
        </w:rPr>
        <w:t xml:space="preserve"> России от 09.02.2012 № 102/03 «О введении курса ОРКСЭ с 1 сентября 2012 года».</w:t>
      </w:r>
    </w:p>
    <w:p w:rsidR="00AE718C" w:rsidRPr="00AE718C" w:rsidRDefault="00AE718C" w:rsidP="00AE718C">
      <w:pPr>
        <w:pStyle w:val="a6"/>
        <w:numPr>
          <w:ilvl w:val="0"/>
          <w:numId w:val="15"/>
        </w:numPr>
        <w:spacing w:after="0" w:line="240" w:lineRule="auto"/>
        <w:ind w:left="0"/>
        <w:jc w:val="both"/>
        <w:rPr>
          <w:rFonts w:ascii="Times New Roman" w:hAnsi="Times New Roman" w:cs="Times New Roman"/>
          <w:sz w:val="28"/>
          <w:szCs w:val="28"/>
        </w:rPr>
      </w:pPr>
      <w:r w:rsidRPr="00AE718C">
        <w:rPr>
          <w:rFonts w:ascii="Times New Roman" w:hAnsi="Times New Roman" w:cs="Times New Roman"/>
          <w:bCs/>
          <w:sz w:val="28"/>
          <w:szCs w:val="28"/>
        </w:rPr>
        <w:t xml:space="preserve">Устава </w:t>
      </w:r>
      <w:r w:rsidR="00560396">
        <w:rPr>
          <w:rFonts w:ascii="Times New Roman" w:hAnsi="Times New Roman" w:cs="Times New Roman"/>
          <w:sz w:val="28"/>
          <w:szCs w:val="28"/>
        </w:rPr>
        <w:t>МКОУ «СШ  №7»</w:t>
      </w:r>
      <w:r w:rsidRPr="00AE718C">
        <w:rPr>
          <w:rFonts w:ascii="Times New Roman" w:hAnsi="Times New Roman" w:cs="Times New Roman"/>
          <w:bCs/>
          <w:sz w:val="28"/>
          <w:szCs w:val="28"/>
        </w:rPr>
        <w:t>, Программы развития школы</w:t>
      </w:r>
    </w:p>
    <w:p w:rsidR="00AE718C" w:rsidRPr="00AE718C" w:rsidRDefault="00AE718C" w:rsidP="00AE718C">
      <w:pPr>
        <w:pStyle w:val="a6"/>
        <w:spacing w:after="0" w:line="240" w:lineRule="auto"/>
        <w:ind w:left="0"/>
        <w:jc w:val="both"/>
        <w:rPr>
          <w:rFonts w:ascii="Times New Roman" w:hAnsi="Times New Roman" w:cs="Times New Roman"/>
          <w:sz w:val="28"/>
          <w:szCs w:val="28"/>
        </w:rPr>
      </w:pPr>
      <w:r w:rsidRPr="00AE718C">
        <w:rPr>
          <w:rFonts w:ascii="Times New Roman" w:hAnsi="Times New Roman" w:cs="Times New Roman"/>
          <w:bCs/>
          <w:sz w:val="28"/>
          <w:szCs w:val="28"/>
        </w:rPr>
        <w:t xml:space="preserve">и </w:t>
      </w:r>
      <w:r w:rsidRPr="00AE718C">
        <w:rPr>
          <w:rFonts w:ascii="Times New Roman" w:hAnsi="Times New Roman" w:cs="Times New Roman"/>
          <w:sz w:val="28"/>
          <w:szCs w:val="28"/>
        </w:rPr>
        <w:t xml:space="preserve">с учётом  </w:t>
      </w:r>
      <w:r w:rsidRPr="00AE718C">
        <w:rPr>
          <w:rFonts w:ascii="Times New Roman" w:hAnsi="Times New Roman" w:cs="Times New Roman"/>
          <w:spacing w:val="-2"/>
          <w:sz w:val="28"/>
          <w:szCs w:val="28"/>
        </w:rPr>
        <w:t>образовательных потребностей и запросов участников образовательных отношений. О</w:t>
      </w:r>
      <w:r w:rsidRPr="00AE718C">
        <w:rPr>
          <w:rFonts w:ascii="Times New Roman" w:hAnsi="Times New Roman" w:cs="Times New Roman"/>
          <w:sz w:val="28"/>
          <w:szCs w:val="28"/>
        </w:rPr>
        <w:t>пределяет цель, задачи, планируемые результаты, содержание и организацию образовательной деятельности при получении</w:t>
      </w:r>
      <w:r w:rsidR="00560396">
        <w:rPr>
          <w:rFonts w:ascii="Times New Roman" w:hAnsi="Times New Roman" w:cs="Times New Roman"/>
          <w:sz w:val="28"/>
          <w:szCs w:val="28"/>
        </w:rPr>
        <w:t xml:space="preserve"> </w:t>
      </w:r>
      <w:r w:rsidRPr="00AE718C">
        <w:rPr>
          <w:rFonts w:ascii="Times New Roman" w:hAnsi="Times New Roman" w:cs="Times New Roman"/>
          <w:sz w:val="28"/>
          <w:szCs w:val="28"/>
        </w:rPr>
        <w:t>начального общего образования.</w:t>
      </w:r>
    </w:p>
    <w:p w:rsidR="00AE718C" w:rsidRPr="00AE718C" w:rsidRDefault="00AE718C" w:rsidP="00AE718C">
      <w:pPr>
        <w:pStyle w:val="aa"/>
        <w:spacing w:line="240" w:lineRule="auto"/>
        <w:ind w:firstLine="454"/>
        <w:rPr>
          <w:rFonts w:ascii="Times New Roman" w:hAnsi="Times New Roman"/>
          <w:color w:val="auto"/>
          <w:spacing w:val="-6"/>
          <w:sz w:val="28"/>
          <w:szCs w:val="28"/>
        </w:rPr>
      </w:pPr>
      <w:r w:rsidRPr="00AE718C">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00560396">
        <w:rPr>
          <w:rFonts w:ascii="Times New Roman" w:hAnsi="Times New Roman"/>
          <w:color w:val="auto"/>
          <w:spacing w:val="-2"/>
          <w:sz w:val="28"/>
          <w:szCs w:val="28"/>
        </w:rPr>
        <w:t xml:space="preserve">влялась </w:t>
      </w:r>
      <w:r w:rsidRPr="00AE718C">
        <w:rPr>
          <w:rFonts w:ascii="Times New Roman" w:hAnsi="Times New Roman"/>
          <w:color w:val="auto"/>
          <w:spacing w:val="-2"/>
          <w:sz w:val="28"/>
          <w:szCs w:val="28"/>
        </w:rPr>
        <w:t>с привлечением органов самоуправле</w:t>
      </w:r>
      <w:r w:rsidRPr="00AE718C">
        <w:rPr>
          <w:rFonts w:ascii="Times New Roman" w:hAnsi="Times New Roman"/>
          <w:color w:val="auto"/>
          <w:spacing w:val="-6"/>
          <w:sz w:val="28"/>
          <w:szCs w:val="28"/>
        </w:rPr>
        <w:t xml:space="preserve">ния (Совет школы), обеспечивающих </w:t>
      </w:r>
      <w:proofErr w:type="spellStart"/>
      <w:r w:rsidRPr="00AE718C">
        <w:rPr>
          <w:rFonts w:ascii="Times New Roman" w:hAnsi="Times New Roman"/>
          <w:color w:val="auto"/>
          <w:spacing w:val="-6"/>
          <w:sz w:val="28"/>
          <w:szCs w:val="28"/>
        </w:rPr>
        <w:t>государственно­общественный</w:t>
      </w:r>
      <w:proofErr w:type="spellEnd"/>
      <w:r w:rsidRPr="00AE718C">
        <w:rPr>
          <w:rFonts w:ascii="Times New Roman" w:hAnsi="Times New Roman"/>
          <w:color w:val="auto"/>
          <w:spacing w:val="-6"/>
          <w:sz w:val="28"/>
          <w:szCs w:val="28"/>
        </w:rPr>
        <w:t xml:space="preserve"> характер управления.</w:t>
      </w:r>
    </w:p>
    <w:p w:rsidR="00AE718C" w:rsidRPr="00AE718C" w:rsidRDefault="00AE718C" w:rsidP="00AE718C">
      <w:pPr>
        <w:pStyle w:val="aa"/>
        <w:spacing w:line="240" w:lineRule="auto"/>
        <w:ind w:firstLine="454"/>
        <w:rPr>
          <w:rFonts w:ascii="Times New Roman" w:hAnsi="Times New Roman"/>
          <w:color w:val="auto"/>
          <w:sz w:val="28"/>
          <w:szCs w:val="28"/>
        </w:rPr>
      </w:pPr>
      <w:r w:rsidRPr="00AE718C">
        <w:rPr>
          <w:rFonts w:ascii="Times New Roman" w:hAnsi="Times New Roman"/>
          <w:color w:val="auto"/>
          <w:spacing w:val="-2"/>
          <w:sz w:val="28"/>
          <w:szCs w:val="28"/>
        </w:rPr>
        <w:t xml:space="preserve">Содержание основной образовательной программы </w:t>
      </w:r>
      <w:r w:rsidR="00560396">
        <w:rPr>
          <w:rFonts w:ascii="Times New Roman" w:hAnsi="Times New Roman"/>
          <w:color w:val="auto"/>
          <w:sz w:val="28"/>
          <w:szCs w:val="28"/>
        </w:rPr>
        <w:t>МКОУ «СШ  №7</w:t>
      </w:r>
      <w:r w:rsidRPr="00AE718C">
        <w:rPr>
          <w:rFonts w:ascii="Times New Roman" w:hAnsi="Times New Roman"/>
          <w:color w:val="auto"/>
          <w:sz w:val="28"/>
          <w:szCs w:val="28"/>
        </w:rPr>
        <w:t xml:space="preserve">» </w:t>
      </w:r>
      <w:r w:rsidRPr="00AE718C">
        <w:rPr>
          <w:rFonts w:ascii="Times New Roman" w:hAnsi="Times New Roman"/>
          <w:color w:val="auto"/>
          <w:spacing w:val="-3"/>
          <w:sz w:val="28"/>
          <w:szCs w:val="28"/>
        </w:rPr>
        <w:t>отражает требования ФГОС НОО и</w:t>
      </w:r>
      <w:r w:rsidR="00560396">
        <w:rPr>
          <w:rFonts w:ascii="Times New Roman" w:hAnsi="Times New Roman"/>
          <w:color w:val="auto"/>
          <w:spacing w:val="-3"/>
          <w:sz w:val="28"/>
          <w:szCs w:val="28"/>
        </w:rPr>
        <w:t xml:space="preserve"> </w:t>
      </w:r>
      <w:r w:rsidRPr="00AE718C">
        <w:rPr>
          <w:rFonts w:ascii="Times New Roman" w:hAnsi="Times New Roman"/>
          <w:color w:val="auto"/>
          <w:spacing w:val="-3"/>
          <w:sz w:val="28"/>
          <w:szCs w:val="28"/>
        </w:rPr>
        <w:t>содержит</w:t>
      </w:r>
      <w:r w:rsidRPr="00AE718C">
        <w:rPr>
          <w:rFonts w:ascii="Times New Roman" w:hAnsi="Times New Roman"/>
          <w:color w:val="auto"/>
          <w:sz w:val="28"/>
          <w:szCs w:val="28"/>
        </w:rPr>
        <w:t xml:space="preserve"> три основных раздела: целевой, содержательный и организационный.</w:t>
      </w:r>
    </w:p>
    <w:p w:rsidR="00AE718C" w:rsidRPr="00AE718C" w:rsidRDefault="00AE718C" w:rsidP="00AE718C">
      <w:pPr>
        <w:pStyle w:val="aa"/>
        <w:spacing w:line="240" w:lineRule="auto"/>
        <w:ind w:firstLine="454"/>
        <w:rPr>
          <w:rFonts w:ascii="Times New Roman" w:hAnsi="Times New Roman"/>
          <w:color w:val="auto"/>
          <w:sz w:val="28"/>
          <w:szCs w:val="28"/>
        </w:rPr>
      </w:pPr>
      <w:r w:rsidRPr="00AE718C">
        <w:rPr>
          <w:rFonts w:ascii="Times New Roman" w:hAnsi="Times New Roman"/>
          <w:b/>
          <w:bCs/>
          <w:color w:val="auto"/>
          <w:sz w:val="28"/>
          <w:szCs w:val="28"/>
        </w:rPr>
        <w:t xml:space="preserve">Целевой </w:t>
      </w:r>
      <w:r w:rsidRPr="00AE718C">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AE718C">
        <w:rPr>
          <w:rFonts w:ascii="Times New Roman" w:hAnsi="Times New Roman"/>
          <w:color w:val="auto"/>
          <w:spacing w:val="2"/>
          <w:sz w:val="28"/>
          <w:szCs w:val="28"/>
        </w:rPr>
        <w:t xml:space="preserve">вательной программы, </w:t>
      </w:r>
    </w:p>
    <w:p w:rsidR="00AE718C" w:rsidRPr="00AE718C" w:rsidRDefault="00AE718C" w:rsidP="00AE718C">
      <w:pPr>
        <w:pStyle w:val="aa"/>
        <w:spacing w:line="240" w:lineRule="auto"/>
        <w:ind w:firstLine="454"/>
        <w:rPr>
          <w:rFonts w:ascii="Times New Roman" w:hAnsi="Times New Roman"/>
          <w:color w:val="auto"/>
          <w:sz w:val="28"/>
          <w:szCs w:val="28"/>
        </w:rPr>
      </w:pPr>
      <w:r w:rsidRPr="00AE718C">
        <w:rPr>
          <w:rFonts w:ascii="Times New Roman" w:hAnsi="Times New Roman"/>
          <w:color w:val="auto"/>
          <w:sz w:val="28"/>
          <w:szCs w:val="28"/>
        </w:rPr>
        <w:t xml:space="preserve">Целевой раздел включает: </w:t>
      </w:r>
    </w:p>
    <w:p w:rsidR="00AE718C" w:rsidRPr="00AE718C" w:rsidRDefault="00AE718C" w:rsidP="00AE718C">
      <w:pPr>
        <w:pStyle w:val="ac"/>
        <w:numPr>
          <w:ilvl w:val="0"/>
          <w:numId w:val="12"/>
        </w:numPr>
        <w:spacing w:line="240" w:lineRule="auto"/>
        <w:rPr>
          <w:rFonts w:ascii="Times New Roman" w:hAnsi="Times New Roman"/>
          <w:color w:val="auto"/>
          <w:sz w:val="28"/>
          <w:szCs w:val="28"/>
        </w:rPr>
      </w:pPr>
      <w:r w:rsidRPr="00AE718C">
        <w:rPr>
          <w:rFonts w:ascii="Times New Roman" w:hAnsi="Times New Roman"/>
          <w:color w:val="auto"/>
          <w:sz w:val="28"/>
          <w:szCs w:val="28"/>
        </w:rPr>
        <w:t>пояснительную записку;</w:t>
      </w:r>
    </w:p>
    <w:p w:rsidR="00AE718C" w:rsidRPr="00AE718C" w:rsidRDefault="00AE718C" w:rsidP="00AE718C">
      <w:pPr>
        <w:pStyle w:val="ac"/>
        <w:numPr>
          <w:ilvl w:val="0"/>
          <w:numId w:val="12"/>
        </w:numPr>
        <w:spacing w:line="240" w:lineRule="auto"/>
        <w:rPr>
          <w:rFonts w:ascii="Times New Roman" w:hAnsi="Times New Roman"/>
          <w:color w:val="auto"/>
          <w:sz w:val="28"/>
          <w:szCs w:val="28"/>
        </w:rPr>
      </w:pPr>
      <w:r w:rsidRPr="00AE718C">
        <w:rPr>
          <w:rFonts w:ascii="Times New Roman" w:hAnsi="Times New Roman"/>
          <w:color w:val="auto"/>
          <w:sz w:val="28"/>
          <w:szCs w:val="28"/>
        </w:rPr>
        <w:t xml:space="preserve">планируемые результаты освоения </w:t>
      </w:r>
      <w:proofErr w:type="gramStart"/>
      <w:r w:rsidRPr="00AE718C">
        <w:rPr>
          <w:rFonts w:ascii="Times New Roman" w:hAnsi="Times New Roman"/>
          <w:color w:val="auto"/>
          <w:sz w:val="28"/>
          <w:szCs w:val="28"/>
        </w:rPr>
        <w:t>обучающимися</w:t>
      </w:r>
      <w:proofErr w:type="gramEnd"/>
      <w:r w:rsidRPr="00AE718C">
        <w:rPr>
          <w:rFonts w:ascii="Times New Roman" w:hAnsi="Times New Roman"/>
          <w:color w:val="auto"/>
          <w:sz w:val="28"/>
          <w:szCs w:val="28"/>
        </w:rPr>
        <w:t xml:space="preserve"> основной образовательной программы;</w:t>
      </w:r>
    </w:p>
    <w:p w:rsidR="00AE718C" w:rsidRPr="00AE718C" w:rsidRDefault="00AE718C" w:rsidP="00AE718C">
      <w:pPr>
        <w:pStyle w:val="ac"/>
        <w:numPr>
          <w:ilvl w:val="0"/>
          <w:numId w:val="12"/>
        </w:numPr>
        <w:spacing w:line="240" w:lineRule="auto"/>
        <w:rPr>
          <w:rFonts w:ascii="Times New Roman" w:hAnsi="Times New Roman"/>
          <w:color w:val="auto"/>
          <w:sz w:val="28"/>
          <w:szCs w:val="28"/>
        </w:rPr>
      </w:pPr>
      <w:r w:rsidRPr="00AE718C">
        <w:rPr>
          <w:rFonts w:ascii="Times New Roman" w:hAnsi="Times New Roman"/>
          <w:color w:val="auto"/>
          <w:spacing w:val="4"/>
          <w:sz w:val="28"/>
          <w:szCs w:val="28"/>
        </w:rPr>
        <w:t xml:space="preserve">систему </w:t>
      </w:r>
      <w:proofErr w:type="gramStart"/>
      <w:r w:rsidRPr="00AE718C">
        <w:rPr>
          <w:rFonts w:ascii="Times New Roman" w:hAnsi="Times New Roman"/>
          <w:color w:val="auto"/>
          <w:spacing w:val="4"/>
          <w:sz w:val="28"/>
          <w:szCs w:val="28"/>
        </w:rPr>
        <w:t xml:space="preserve">оценки достижения планируемых результатов </w:t>
      </w:r>
      <w:r w:rsidRPr="00AE718C">
        <w:rPr>
          <w:rFonts w:ascii="Times New Roman" w:hAnsi="Times New Roman"/>
          <w:color w:val="auto"/>
          <w:sz w:val="28"/>
          <w:szCs w:val="28"/>
        </w:rPr>
        <w:t>освоения основной образовательной программы</w:t>
      </w:r>
      <w:proofErr w:type="gramEnd"/>
      <w:r w:rsidRPr="00AE718C">
        <w:rPr>
          <w:rFonts w:ascii="Times New Roman" w:hAnsi="Times New Roman"/>
          <w:color w:val="auto"/>
          <w:sz w:val="28"/>
          <w:szCs w:val="28"/>
        </w:rPr>
        <w:t>.</w:t>
      </w:r>
    </w:p>
    <w:p w:rsidR="00AE718C" w:rsidRPr="00AE718C" w:rsidRDefault="00AE718C" w:rsidP="00AE718C">
      <w:pPr>
        <w:pStyle w:val="aa"/>
        <w:spacing w:line="240" w:lineRule="auto"/>
        <w:ind w:firstLine="454"/>
        <w:rPr>
          <w:rFonts w:ascii="Times New Roman" w:hAnsi="Times New Roman"/>
          <w:color w:val="auto"/>
          <w:sz w:val="28"/>
          <w:szCs w:val="28"/>
        </w:rPr>
      </w:pPr>
      <w:r w:rsidRPr="00AE718C">
        <w:rPr>
          <w:rFonts w:ascii="Times New Roman" w:hAnsi="Times New Roman"/>
          <w:b/>
          <w:bCs/>
          <w:color w:val="auto"/>
          <w:spacing w:val="2"/>
          <w:sz w:val="28"/>
          <w:szCs w:val="28"/>
        </w:rPr>
        <w:t xml:space="preserve">Содержательный </w:t>
      </w:r>
      <w:r w:rsidRPr="00AE718C">
        <w:rPr>
          <w:rFonts w:ascii="Times New Roman" w:hAnsi="Times New Roman"/>
          <w:color w:val="auto"/>
          <w:spacing w:val="2"/>
          <w:sz w:val="28"/>
          <w:szCs w:val="28"/>
        </w:rPr>
        <w:t xml:space="preserve">раздел определяет общее содержание </w:t>
      </w:r>
      <w:r w:rsidRPr="00AE718C">
        <w:rPr>
          <w:rFonts w:ascii="Times New Roman" w:hAnsi="Times New Roman"/>
          <w:color w:val="auto"/>
          <w:sz w:val="28"/>
          <w:szCs w:val="28"/>
        </w:rPr>
        <w:t xml:space="preserve">начального общего образования и включает образовательные </w:t>
      </w:r>
      <w:r w:rsidRPr="00AE718C">
        <w:rPr>
          <w:rFonts w:ascii="Times New Roman" w:hAnsi="Times New Roman"/>
          <w:color w:val="auto"/>
          <w:spacing w:val="2"/>
          <w:sz w:val="28"/>
          <w:szCs w:val="28"/>
        </w:rPr>
        <w:t xml:space="preserve">программы, ориентированные на достижение личностных, </w:t>
      </w:r>
      <w:r w:rsidRPr="00AE718C">
        <w:rPr>
          <w:rFonts w:ascii="Times New Roman" w:hAnsi="Times New Roman"/>
          <w:color w:val="auto"/>
          <w:sz w:val="28"/>
          <w:szCs w:val="28"/>
        </w:rPr>
        <w:t xml:space="preserve">предметных и </w:t>
      </w:r>
      <w:proofErr w:type="spellStart"/>
      <w:r w:rsidRPr="00AE718C">
        <w:rPr>
          <w:rFonts w:ascii="Times New Roman" w:hAnsi="Times New Roman"/>
          <w:color w:val="auto"/>
          <w:sz w:val="28"/>
          <w:szCs w:val="28"/>
        </w:rPr>
        <w:t>метапредметных</w:t>
      </w:r>
      <w:proofErr w:type="spellEnd"/>
      <w:r w:rsidRPr="00AE718C">
        <w:rPr>
          <w:rFonts w:ascii="Times New Roman" w:hAnsi="Times New Roman"/>
          <w:color w:val="auto"/>
          <w:sz w:val="28"/>
          <w:szCs w:val="28"/>
        </w:rPr>
        <w:t xml:space="preserve"> результатов, в том числе:</w:t>
      </w:r>
    </w:p>
    <w:p w:rsidR="00AE718C" w:rsidRPr="00AE718C" w:rsidRDefault="00AE718C" w:rsidP="00AE718C">
      <w:pPr>
        <w:pStyle w:val="ac"/>
        <w:numPr>
          <w:ilvl w:val="0"/>
          <w:numId w:val="13"/>
        </w:numPr>
        <w:spacing w:line="240" w:lineRule="auto"/>
        <w:ind w:left="0"/>
        <w:rPr>
          <w:rFonts w:ascii="Times New Roman" w:hAnsi="Times New Roman"/>
          <w:color w:val="auto"/>
          <w:spacing w:val="-2"/>
          <w:sz w:val="28"/>
          <w:szCs w:val="28"/>
        </w:rPr>
      </w:pPr>
      <w:r w:rsidRPr="00AE718C">
        <w:rPr>
          <w:rFonts w:ascii="Times New Roman" w:hAnsi="Times New Roman"/>
          <w:color w:val="auto"/>
          <w:spacing w:val="2"/>
          <w:sz w:val="28"/>
          <w:szCs w:val="28"/>
        </w:rPr>
        <w:t>программу формирования универсальных учебных дей</w:t>
      </w:r>
      <w:r w:rsidRPr="00AE718C">
        <w:rPr>
          <w:rFonts w:ascii="Times New Roman" w:hAnsi="Times New Roman"/>
          <w:color w:val="auto"/>
          <w:spacing w:val="-2"/>
          <w:sz w:val="28"/>
          <w:szCs w:val="28"/>
        </w:rPr>
        <w:t xml:space="preserve">ствий </w:t>
      </w:r>
      <w:proofErr w:type="gramStart"/>
      <w:r w:rsidRPr="00AE718C">
        <w:rPr>
          <w:rFonts w:ascii="Times New Roman" w:hAnsi="Times New Roman"/>
          <w:color w:val="auto"/>
          <w:spacing w:val="-2"/>
          <w:sz w:val="28"/>
          <w:szCs w:val="28"/>
        </w:rPr>
        <w:t>у</w:t>
      </w:r>
      <w:proofErr w:type="gramEnd"/>
      <w:r w:rsidRPr="00AE718C">
        <w:rPr>
          <w:rFonts w:ascii="Times New Roman" w:hAnsi="Times New Roman"/>
          <w:color w:val="auto"/>
          <w:spacing w:val="-2"/>
          <w:sz w:val="28"/>
          <w:szCs w:val="28"/>
        </w:rPr>
        <w:t xml:space="preserve"> обучающихся; </w:t>
      </w:r>
    </w:p>
    <w:p w:rsidR="00AE718C" w:rsidRPr="00AE718C" w:rsidRDefault="00AE718C" w:rsidP="00AE718C">
      <w:pPr>
        <w:pStyle w:val="ac"/>
        <w:numPr>
          <w:ilvl w:val="0"/>
          <w:numId w:val="13"/>
        </w:numPr>
        <w:spacing w:line="240" w:lineRule="auto"/>
        <w:ind w:left="0"/>
        <w:rPr>
          <w:rFonts w:ascii="Times New Roman" w:hAnsi="Times New Roman"/>
          <w:color w:val="auto"/>
          <w:sz w:val="28"/>
          <w:szCs w:val="28"/>
        </w:rPr>
      </w:pPr>
      <w:r w:rsidRPr="00AE718C">
        <w:rPr>
          <w:rFonts w:ascii="Times New Roman" w:hAnsi="Times New Roman"/>
          <w:color w:val="auto"/>
          <w:sz w:val="28"/>
          <w:szCs w:val="28"/>
        </w:rPr>
        <w:t>программы отдельных учебных предметов, курсов;</w:t>
      </w:r>
    </w:p>
    <w:p w:rsidR="00AE718C" w:rsidRPr="00AE718C" w:rsidRDefault="00AE718C" w:rsidP="00AE718C">
      <w:pPr>
        <w:pStyle w:val="ac"/>
        <w:numPr>
          <w:ilvl w:val="0"/>
          <w:numId w:val="13"/>
        </w:numPr>
        <w:spacing w:line="240" w:lineRule="auto"/>
        <w:ind w:left="0"/>
        <w:rPr>
          <w:rFonts w:ascii="Times New Roman" w:hAnsi="Times New Roman"/>
          <w:color w:val="auto"/>
          <w:sz w:val="28"/>
          <w:szCs w:val="28"/>
        </w:rPr>
      </w:pPr>
      <w:r w:rsidRPr="00AE718C">
        <w:rPr>
          <w:rFonts w:ascii="Times New Roman" w:hAnsi="Times New Roman"/>
          <w:color w:val="auto"/>
          <w:spacing w:val="2"/>
          <w:sz w:val="28"/>
          <w:szCs w:val="28"/>
        </w:rPr>
        <w:t xml:space="preserve">программу </w:t>
      </w:r>
      <w:proofErr w:type="spellStart"/>
      <w:r w:rsidRPr="00AE718C">
        <w:rPr>
          <w:rFonts w:ascii="Times New Roman" w:hAnsi="Times New Roman"/>
          <w:color w:val="auto"/>
          <w:spacing w:val="2"/>
          <w:sz w:val="28"/>
          <w:szCs w:val="28"/>
        </w:rPr>
        <w:t>духовно­нравственного</w:t>
      </w:r>
      <w:proofErr w:type="spellEnd"/>
      <w:r w:rsidRPr="00AE718C">
        <w:rPr>
          <w:rFonts w:ascii="Times New Roman" w:hAnsi="Times New Roman"/>
          <w:color w:val="auto"/>
          <w:spacing w:val="2"/>
          <w:sz w:val="28"/>
          <w:szCs w:val="28"/>
        </w:rPr>
        <w:t xml:space="preserve"> развития, воспита</w:t>
      </w:r>
      <w:r w:rsidRPr="00AE718C">
        <w:rPr>
          <w:rFonts w:ascii="Times New Roman" w:hAnsi="Times New Roman"/>
          <w:color w:val="auto"/>
          <w:sz w:val="28"/>
          <w:szCs w:val="28"/>
        </w:rPr>
        <w:t xml:space="preserve">ния </w:t>
      </w:r>
      <w:proofErr w:type="gramStart"/>
      <w:r w:rsidRPr="00AE718C">
        <w:rPr>
          <w:rFonts w:ascii="Times New Roman" w:hAnsi="Times New Roman"/>
          <w:color w:val="auto"/>
          <w:sz w:val="28"/>
          <w:szCs w:val="28"/>
        </w:rPr>
        <w:t>обучающихся</w:t>
      </w:r>
      <w:proofErr w:type="gramEnd"/>
      <w:r w:rsidRPr="00AE718C">
        <w:rPr>
          <w:rFonts w:ascii="Times New Roman" w:hAnsi="Times New Roman"/>
          <w:color w:val="auto"/>
          <w:sz w:val="28"/>
          <w:szCs w:val="28"/>
        </w:rPr>
        <w:t>;</w:t>
      </w:r>
    </w:p>
    <w:p w:rsidR="00AE718C" w:rsidRPr="00AE718C" w:rsidRDefault="00AE718C" w:rsidP="00AE718C">
      <w:pPr>
        <w:pStyle w:val="ac"/>
        <w:numPr>
          <w:ilvl w:val="0"/>
          <w:numId w:val="13"/>
        </w:numPr>
        <w:spacing w:line="240" w:lineRule="auto"/>
        <w:ind w:left="0"/>
        <w:rPr>
          <w:rFonts w:ascii="Times New Roman" w:hAnsi="Times New Roman"/>
          <w:color w:val="auto"/>
          <w:sz w:val="28"/>
          <w:szCs w:val="28"/>
        </w:rPr>
      </w:pPr>
      <w:r w:rsidRPr="00AE718C">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AE718C" w:rsidRPr="00AE718C" w:rsidRDefault="00AE718C" w:rsidP="00AE718C">
      <w:pPr>
        <w:pStyle w:val="ac"/>
        <w:numPr>
          <w:ilvl w:val="0"/>
          <w:numId w:val="13"/>
        </w:numPr>
        <w:spacing w:line="240" w:lineRule="auto"/>
        <w:ind w:left="0"/>
        <w:rPr>
          <w:rFonts w:ascii="Times New Roman" w:hAnsi="Times New Roman"/>
          <w:color w:val="auto"/>
          <w:sz w:val="28"/>
          <w:szCs w:val="28"/>
        </w:rPr>
      </w:pPr>
      <w:r w:rsidRPr="00AE718C">
        <w:rPr>
          <w:rFonts w:ascii="Times New Roman" w:hAnsi="Times New Roman"/>
          <w:color w:val="auto"/>
          <w:sz w:val="28"/>
          <w:szCs w:val="28"/>
        </w:rPr>
        <w:lastRenderedPageBreak/>
        <w:t>программу коррекционной работы.</w:t>
      </w:r>
    </w:p>
    <w:p w:rsidR="00AE718C" w:rsidRPr="00AE718C" w:rsidRDefault="00AE718C" w:rsidP="00AE718C">
      <w:pPr>
        <w:pStyle w:val="aa"/>
        <w:spacing w:line="240" w:lineRule="auto"/>
        <w:ind w:firstLine="454"/>
        <w:rPr>
          <w:rFonts w:ascii="Times New Roman" w:hAnsi="Times New Roman"/>
          <w:color w:val="auto"/>
          <w:sz w:val="28"/>
          <w:szCs w:val="28"/>
        </w:rPr>
      </w:pPr>
      <w:r w:rsidRPr="00AE718C">
        <w:rPr>
          <w:rFonts w:ascii="Times New Roman" w:hAnsi="Times New Roman"/>
          <w:b/>
          <w:bCs/>
          <w:color w:val="auto"/>
          <w:sz w:val="28"/>
          <w:szCs w:val="28"/>
        </w:rPr>
        <w:t>Организационный</w:t>
      </w:r>
      <w:r w:rsidRPr="00AE718C">
        <w:rPr>
          <w:rFonts w:ascii="Times New Roman" w:hAnsi="Times New Roman"/>
          <w:color w:val="auto"/>
          <w:sz w:val="28"/>
          <w:szCs w:val="28"/>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AE718C" w:rsidRPr="00AE718C" w:rsidRDefault="00AE718C" w:rsidP="00AE718C">
      <w:pPr>
        <w:pStyle w:val="aa"/>
        <w:spacing w:line="240" w:lineRule="auto"/>
        <w:ind w:firstLine="454"/>
        <w:rPr>
          <w:rFonts w:ascii="Times New Roman" w:hAnsi="Times New Roman"/>
          <w:color w:val="auto"/>
          <w:sz w:val="28"/>
          <w:szCs w:val="28"/>
        </w:rPr>
      </w:pPr>
      <w:r w:rsidRPr="00AE718C">
        <w:rPr>
          <w:rFonts w:ascii="Times New Roman" w:hAnsi="Times New Roman"/>
          <w:color w:val="auto"/>
          <w:sz w:val="28"/>
          <w:szCs w:val="28"/>
        </w:rPr>
        <w:t>Организационный раздел включает:</w:t>
      </w:r>
    </w:p>
    <w:p w:rsidR="00AE718C" w:rsidRPr="00AE718C" w:rsidRDefault="00AE718C" w:rsidP="00AE718C">
      <w:pPr>
        <w:pStyle w:val="ac"/>
        <w:numPr>
          <w:ilvl w:val="0"/>
          <w:numId w:val="14"/>
        </w:numPr>
        <w:spacing w:line="240" w:lineRule="auto"/>
        <w:ind w:left="0"/>
        <w:rPr>
          <w:rFonts w:ascii="Times New Roman" w:hAnsi="Times New Roman"/>
          <w:color w:val="auto"/>
          <w:spacing w:val="-2"/>
          <w:sz w:val="28"/>
          <w:szCs w:val="28"/>
        </w:rPr>
      </w:pPr>
      <w:r w:rsidRPr="00AE718C">
        <w:rPr>
          <w:rFonts w:ascii="Times New Roman" w:hAnsi="Times New Roman"/>
          <w:color w:val="auto"/>
          <w:spacing w:val="-2"/>
          <w:sz w:val="28"/>
          <w:szCs w:val="28"/>
        </w:rPr>
        <w:t>учебный план начального общего образования</w:t>
      </w:r>
    </w:p>
    <w:p w:rsidR="00AE718C" w:rsidRPr="00AE718C" w:rsidRDefault="00AE718C" w:rsidP="00AE718C">
      <w:pPr>
        <w:pStyle w:val="ac"/>
        <w:numPr>
          <w:ilvl w:val="0"/>
          <w:numId w:val="14"/>
        </w:numPr>
        <w:spacing w:line="240" w:lineRule="auto"/>
        <w:ind w:left="0"/>
        <w:rPr>
          <w:rFonts w:ascii="Times New Roman" w:hAnsi="Times New Roman"/>
          <w:color w:val="auto"/>
          <w:spacing w:val="-2"/>
          <w:sz w:val="28"/>
          <w:szCs w:val="28"/>
        </w:rPr>
      </w:pPr>
      <w:r w:rsidRPr="00AE718C">
        <w:rPr>
          <w:rFonts w:ascii="Times New Roman" w:hAnsi="Times New Roman"/>
          <w:color w:val="auto"/>
          <w:sz w:val="28"/>
          <w:szCs w:val="28"/>
        </w:rPr>
        <w:t>план внеу</w:t>
      </w:r>
      <w:r w:rsidR="00560396">
        <w:rPr>
          <w:rFonts w:ascii="Times New Roman" w:hAnsi="Times New Roman"/>
          <w:color w:val="auto"/>
          <w:sz w:val="28"/>
          <w:szCs w:val="28"/>
        </w:rPr>
        <w:t>рочной деятельности МКОУ «СШ  №7</w:t>
      </w:r>
      <w:r w:rsidRPr="00AE718C">
        <w:rPr>
          <w:rFonts w:ascii="Times New Roman" w:hAnsi="Times New Roman"/>
          <w:color w:val="auto"/>
          <w:sz w:val="28"/>
          <w:szCs w:val="28"/>
        </w:rPr>
        <w:t>»</w:t>
      </w:r>
      <w:r w:rsidRPr="00AE718C">
        <w:rPr>
          <w:rFonts w:ascii="Times New Roman" w:hAnsi="Times New Roman"/>
          <w:color w:val="auto"/>
          <w:spacing w:val="-2"/>
          <w:sz w:val="28"/>
          <w:szCs w:val="28"/>
        </w:rPr>
        <w:t>;</w:t>
      </w:r>
    </w:p>
    <w:p w:rsidR="00AE718C" w:rsidRPr="00AE718C" w:rsidRDefault="00AE718C" w:rsidP="00AE718C">
      <w:pPr>
        <w:pStyle w:val="ac"/>
        <w:numPr>
          <w:ilvl w:val="0"/>
          <w:numId w:val="14"/>
        </w:numPr>
        <w:spacing w:line="240" w:lineRule="auto"/>
        <w:ind w:left="0"/>
        <w:rPr>
          <w:rFonts w:ascii="Times New Roman" w:hAnsi="Times New Roman"/>
          <w:color w:val="auto"/>
          <w:spacing w:val="-2"/>
          <w:sz w:val="28"/>
          <w:szCs w:val="28"/>
        </w:rPr>
      </w:pPr>
      <w:r w:rsidRPr="00AE718C">
        <w:rPr>
          <w:rFonts w:ascii="Times New Roman" w:hAnsi="Times New Roman"/>
          <w:color w:val="auto"/>
          <w:sz w:val="28"/>
          <w:szCs w:val="28"/>
        </w:rPr>
        <w:t>календа</w:t>
      </w:r>
      <w:r w:rsidR="00560396">
        <w:rPr>
          <w:rFonts w:ascii="Times New Roman" w:hAnsi="Times New Roman"/>
          <w:color w:val="auto"/>
          <w:sz w:val="28"/>
          <w:szCs w:val="28"/>
        </w:rPr>
        <w:t>рный учебный график МКОУ «СШ  №7</w:t>
      </w:r>
      <w:r w:rsidRPr="00AE718C">
        <w:rPr>
          <w:rFonts w:ascii="Times New Roman" w:hAnsi="Times New Roman"/>
          <w:color w:val="auto"/>
          <w:sz w:val="28"/>
          <w:szCs w:val="28"/>
        </w:rPr>
        <w:t>»;</w:t>
      </w:r>
    </w:p>
    <w:p w:rsidR="00AE718C" w:rsidRPr="00AE718C" w:rsidRDefault="00AE718C" w:rsidP="00AE718C">
      <w:pPr>
        <w:pStyle w:val="ac"/>
        <w:numPr>
          <w:ilvl w:val="0"/>
          <w:numId w:val="14"/>
        </w:numPr>
        <w:spacing w:line="240" w:lineRule="auto"/>
        <w:ind w:left="0"/>
        <w:rPr>
          <w:rFonts w:ascii="Times New Roman" w:hAnsi="Times New Roman"/>
          <w:color w:val="auto"/>
          <w:sz w:val="28"/>
          <w:szCs w:val="28"/>
        </w:rPr>
      </w:pPr>
      <w:r w:rsidRPr="00AE718C">
        <w:rPr>
          <w:rFonts w:ascii="Times New Roman" w:hAnsi="Times New Roman"/>
          <w:color w:val="auto"/>
          <w:spacing w:val="2"/>
          <w:sz w:val="28"/>
          <w:szCs w:val="28"/>
        </w:rPr>
        <w:t xml:space="preserve">систему условий реализации основной образовательной </w:t>
      </w:r>
      <w:r w:rsidRPr="00AE718C">
        <w:rPr>
          <w:rFonts w:ascii="Times New Roman" w:hAnsi="Times New Roman"/>
          <w:color w:val="auto"/>
          <w:sz w:val="28"/>
          <w:szCs w:val="28"/>
        </w:rPr>
        <w:t>программы в соответствии с требованиями ФГОС НОО.</w:t>
      </w:r>
    </w:p>
    <w:p w:rsidR="00D70E46" w:rsidRPr="00D12786" w:rsidRDefault="002445C4" w:rsidP="00D70E46">
      <w:pPr>
        <w:pStyle w:val="1"/>
        <w:numPr>
          <w:ilvl w:val="0"/>
          <w:numId w:val="3"/>
        </w:numPr>
        <w:spacing w:before="0" w:line="240" w:lineRule="auto"/>
        <w:ind w:left="0" w:firstLine="284"/>
        <w:jc w:val="both"/>
      </w:pPr>
      <w:r w:rsidRPr="00AE718C">
        <w:br w:type="page"/>
      </w:r>
      <w:bookmarkStart w:id="1" w:name="_Toc410587794"/>
      <w:bookmarkStart w:id="2" w:name="_Toc410963358"/>
      <w:bookmarkStart w:id="3" w:name="_Toc410964323"/>
      <w:r w:rsidR="00D70E46" w:rsidRPr="007261C4">
        <w:lastRenderedPageBreak/>
        <w:t>Целевой раздел</w:t>
      </w:r>
      <w:bookmarkEnd w:id="1"/>
      <w:bookmarkEnd w:id="2"/>
      <w:bookmarkEnd w:id="3"/>
      <w:r w:rsidR="00D70E46" w:rsidRPr="007261C4">
        <w:t xml:space="preserve"> </w:t>
      </w:r>
    </w:p>
    <w:p w:rsidR="00D70E46" w:rsidRPr="007261C4" w:rsidRDefault="00D70E46" w:rsidP="00D70E46">
      <w:pPr>
        <w:pStyle w:val="23"/>
        <w:numPr>
          <w:ilvl w:val="1"/>
          <w:numId w:val="3"/>
        </w:numPr>
        <w:spacing w:before="0" w:after="0" w:line="240" w:lineRule="auto"/>
        <w:ind w:left="0" w:firstLine="284"/>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7261C4">
        <w:rPr>
          <w:rFonts w:ascii="Times New Roman" w:hAnsi="Times New Roman" w:cs="Times New Roman"/>
          <w:color w:val="auto"/>
          <w:sz w:val="28"/>
          <w:szCs w:val="28"/>
        </w:rPr>
        <w:t>Пояснительная записка</w:t>
      </w:r>
    </w:p>
    <w:p w:rsidR="00D70E46" w:rsidRPr="00783243" w:rsidRDefault="00D70E46" w:rsidP="00D70E46">
      <w:pPr>
        <w:spacing w:after="0" w:line="240" w:lineRule="auto"/>
        <w:ind w:firstLine="284"/>
        <w:jc w:val="both"/>
        <w:rPr>
          <w:rStyle w:val="FontStyle47"/>
          <w:sz w:val="28"/>
          <w:szCs w:val="28"/>
        </w:rPr>
      </w:pPr>
      <w:proofErr w:type="gramStart"/>
      <w:r w:rsidRPr="00783243">
        <w:rPr>
          <w:rStyle w:val="FontStyle47"/>
          <w:sz w:val="28"/>
          <w:szCs w:val="28"/>
        </w:rPr>
        <w:t>Основная образовательная программа началь</w:t>
      </w:r>
      <w:r w:rsidRPr="00783243">
        <w:rPr>
          <w:rStyle w:val="FontStyle47"/>
          <w:sz w:val="28"/>
          <w:szCs w:val="28"/>
        </w:rPr>
        <w:softHyphen/>
        <w:t>ного общего образования муниципального общеобразовательного учрежде</w:t>
      </w:r>
      <w:r>
        <w:rPr>
          <w:rStyle w:val="FontStyle47"/>
          <w:sz w:val="28"/>
          <w:szCs w:val="28"/>
        </w:rPr>
        <w:t>ния «Средняя</w:t>
      </w:r>
      <w:r w:rsidR="00DF1886">
        <w:rPr>
          <w:rStyle w:val="FontStyle47"/>
          <w:sz w:val="28"/>
          <w:szCs w:val="28"/>
        </w:rPr>
        <w:t xml:space="preserve"> школа № 7» </w:t>
      </w:r>
      <w:r w:rsidRPr="00783243">
        <w:rPr>
          <w:rStyle w:val="FontStyle47"/>
          <w:sz w:val="28"/>
          <w:szCs w:val="28"/>
        </w:rPr>
        <w:t>разработана в соответствии с тре</w:t>
      </w:r>
      <w:r w:rsidRPr="00783243">
        <w:rPr>
          <w:rStyle w:val="FontStyle47"/>
          <w:sz w:val="28"/>
          <w:szCs w:val="28"/>
        </w:rPr>
        <w:softHyphen/>
        <w:t>бованиями федерального государственного образовательного стандарта начального обще</w:t>
      </w:r>
      <w:r w:rsidR="00DF1886">
        <w:rPr>
          <w:rStyle w:val="FontStyle47"/>
          <w:sz w:val="28"/>
          <w:szCs w:val="28"/>
        </w:rPr>
        <w:t>го образования</w:t>
      </w:r>
      <w:r w:rsidRPr="00783243">
        <w:rPr>
          <w:rStyle w:val="FontStyle47"/>
          <w:sz w:val="28"/>
          <w:szCs w:val="28"/>
        </w:rPr>
        <w:t xml:space="preserve"> к структуре основной образовательной программы, определя</w:t>
      </w:r>
      <w:r w:rsidRPr="00783243">
        <w:rPr>
          <w:rStyle w:val="FontStyle47"/>
          <w:sz w:val="28"/>
          <w:szCs w:val="28"/>
        </w:rPr>
        <w:softHyphen/>
        <w:t xml:space="preserve">ет содержание и организацию образовательного процесса на ступени </w:t>
      </w:r>
      <w:r w:rsidRPr="00783243">
        <w:rPr>
          <w:rStyle w:val="FontStyle47"/>
          <w:sz w:val="28"/>
          <w:szCs w:val="28"/>
          <w:lang w:eastAsia="ru-RU"/>
        </w:rPr>
        <w:t>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w:t>
      </w:r>
      <w:proofErr w:type="gramEnd"/>
      <w:r w:rsidRPr="00783243">
        <w:rPr>
          <w:rStyle w:val="FontStyle47"/>
          <w:sz w:val="28"/>
          <w:szCs w:val="28"/>
          <w:lang w:eastAsia="ru-RU"/>
        </w:rPr>
        <w:t xml:space="preserve"> реализа</w:t>
      </w:r>
      <w:r w:rsidRPr="00783243">
        <w:rPr>
          <w:rStyle w:val="FontStyle47"/>
          <w:sz w:val="28"/>
          <w:szCs w:val="28"/>
          <w:lang w:eastAsia="ru-RU"/>
        </w:rPr>
        <w:softHyphen/>
        <w:t>ции учебной деятельности, обеспечивающей социальную успешность, развитие творческих способностей, саморазвитие и самосовершенствование</w:t>
      </w:r>
      <w:r w:rsidRPr="00783243">
        <w:rPr>
          <w:rStyle w:val="FontStyle47"/>
          <w:sz w:val="28"/>
          <w:szCs w:val="28"/>
        </w:rPr>
        <w:t>, сохранение и укрепление здоровья обучающихся.</w:t>
      </w:r>
    </w:p>
    <w:p w:rsidR="00D70E46" w:rsidRPr="00783243" w:rsidRDefault="00D70E46" w:rsidP="00D70E46">
      <w:pPr>
        <w:spacing w:after="0" w:line="240" w:lineRule="auto"/>
        <w:ind w:firstLine="284"/>
        <w:jc w:val="both"/>
        <w:rPr>
          <w:rStyle w:val="FontStyle47"/>
          <w:sz w:val="28"/>
          <w:szCs w:val="28"/>
        </w:rPr>
      </w:pPr>
      <w:r w:rsidRPr="00783243">
        <w:rPr>
          <w:rStyle w:val="FontStyle47"/>
          <w:sz w:val="28"/>
          <w:szCs w:val="28"/>
        </w:rPr>
        <w:t>Основная образовательная программа началь</w:t>
      </w:r>
      <w:r w:rsidRPr="00783243">
        <w:rPr>
          <w:rStyle w:val="FontStyle47"/>
          <w:sz w:val="28"/>
          <w:szCs w:val="28"/>
        </w:rPr>
        <w:softHyphen/>
        <w:t>ного общего образования муниципального общеобразовательного учрежде</w:t>
      </w:r>
      <w:r w:rsidR="00DF1886">
        <w:rPr>
          <w:rStyle w:val="FontStyle47"/>
          <w:sz w:val="28"/>
          <w:szCs w:val="28"/>
        </w:rPr>
        <w:t>ния «Сред</w:t>
      </w:r>
      <w:r>
        <w:rPr>
          <w:rStyle w:val="FontStyle47"/>
          <w:sz w:val="28"/>
          <w:szCs w:val="28"/>
        </w:rPr>
        <w:t>няя</w:t>
      </w:r>
      <w:r w:rsidRPr="00783243">
        <w:rPr>
          <w:rStyle w:val="FontStyle47"/>
          <w:sz w:val="28"/>
          <w:szCs w:val="28"/>
        </w:rPr>
        <w:t xml:space="preserve"> школа № 7» разработана на основании:</w:t>
      </w:r>
    </w:p>
    <w:p w:rsidR="00D70E46" w:rsidRPr="00783243" w:rsidRDefault="00D70E46" w:rsidP="00D70E46">
      <w:pPr>
        <w:widowControl w:val="0"/>
        <w:numPr>
          <w:ilvl w:val="0"/>
          <w:numId w:val="4"/>
        </w:numPr>
        <w:autoSpaceDE w:val="0"/>
        <w:autoSpaceDN w:val="0"/>
        <w:adjustRightInd w:val="0"/>
        <w:spacing w:after="0" w:line="240" w:lineRule="auto"/>
        <w:ind w:left="0" w:firstLine="284"/>
        <w:jc w:val="both"/>
        <w:rPr>
          <w:rStyle w:val="FontStyle47"/>
          <w:sz w:val="28"/>
          <w:szCs w:val="28"/>
        </w:rPr>
      </w:pPr>
      <w:r w:rsidRPr="00783243">
        <w:rPr>
          <w:rStyle w:val="FontStyle47"/>
          <w:sz w:val="28"/>
          <w:szCs w:val="28"/>
        </w:rPr>
        <w:t>Федерального государственного образовательного стандарта начального общего образования;</w:t>
      </w:r>
    </w:p>
    <w:p w:rsidR="00D70E46" w:rsidRPr="00783243" w:rsidRDefault="00D70E46" w:rsidP="00D70E46">
      <w:pPr>
        <w:widowControl w:val="0"/>
        <w:numPr>
          <w:ilvl w:val="0"/>
          <w:numId w:val="4"/>
        </w:numPr>
        <w:autoSpaceDE w:val="0"/>
        <w:autoSpaceDN w:val="0"/>
        <w:adjustRightInd w:val="0"/>
        <w:spacing w:after="0" w:line="240" w:lineRule="auto"/>
        <w:ind w:left="0" w:firstLine="284"/>
        <w:jc w:val="both"/>
        <w:rPr>
          <w:rStyle w:val="FontStyle47"/>
          <w:sz w:val="28"/>
          <w:szCs w:val="28"/>
        </w:rPr>
      </w:pPr>
      <w:r w:rsidRPr="00783243">
        <w:rPr>
          <w:rStyle w:val="FontStyle47"/>
          <w:sz w:val="28"/>
          <w:szCs w:val="28"/>
        </w:rPr>
        <w:t>Примерной  основной образовательной про</w:t>
      </w:r>
      <w:r w:rsidRPr="00783243">
        <w:rPr>
          <w:rStyle w:val="FontStyle47"/>
          <w:sz w:val="28"/>
          <w:szCs w:val="28"/>
        </w:rPr>
        <w:softHyphen/>
        <w:t>граммы начального общего образования;</w:t>
      </w:r>
    </w:p>
    <w:p w:rsidR="00D70E46" w:rsidRPr="00783243" w:rsidRDefault="00D70E46" w:rsidP="00D70E46">
      <w:pPr>
        <w:widowControl w:val="0"/>
        <w:numPr>
          <w:ilvl w:val="0"/>
          <w:numId w:val="4"/>
        </w:numPr>
        <w:autoSpaceDE w:val="0"/>
        <w:autoSpaceDN w:val="0"/>
        <w:adjustRightInd w:val="0"/>
        <w:spacing w:after="0" w:line="240" w:lineRule="auto"/>
        <w:ind w:left="0" w:firstLine="284"/>
        <w:jc w:val="both"/>
        <w:rPr>
          <w:rStyle w:val="FontStyle47"/>
          <w:sz w:val="28"/>
          <w:szCs w:val="28"/>
        </w:rPr>
      </w:pPr>
      <w:r w:rsidRPr="00783243">
        <w:rPr>
          <w:rStyle w:val="FontStyle47"/>
          <w:sz w:val="28"/>
          <w:szCs w:val="28"/>
        </w:rPr>
        <w:t xml:space="preserve">Учебно-методического комплекта «Школа 2100», «Школа </w:t>
      </w:r>
      <w:r w:rsidRPr="00783243">
        <w:rPr>
          <w:rStyle w:val="FontStyle47"/>
          <w:sz w:val="28"/>
          <w:szCs w:val="28"/>
          <w:lang w:val="en-US"/>
        </w:rPr>
        <w:t>XXI</w:t>
      </w:r>
      <w:r w:rsidRPr="00783243">
        <w:rPr>
          <w:rStyle w:val="FontStyle47"/>
          <w:sz w:val="28"/>
          <w:szCs w:val="28"/>
        </w:rPr>
        <w:t xml:space="preserve"> века»;</w:t>
      </w:r>
      <w:r>
        <w:rPr>
          <w:rStyle w:val="FontStyle47"/>
          <w:sz w:val="28"/>
          <w:szCs w:val="28"/>
        </w:rPr>
        <w:t xml:space="preserve"> </w:t>
      </w:r>
      <w:r w:rsidRPr="00783243">
        <w:rPr>
          <w:rStyle w:val="FontStyle47"/>
          <w:sz w:val="28"/>
          <w:szCs w:val="28"/>
        </w:rPr>
        <w:t xml:space="preserve">образовательная система Л.В. </w:t>
      </w:r>
      <w:proofErr w:type="spellStart"/>
      <w:r w:rsidRPr="00783243">
        <w:rPr>
          <w:rStyle w:val="FontStyle47"/>
          <w:sz w:val="28"/>
          <w:szCs w:val="28"/>
        </w:rPr>
        <w:t>Занкова</w:t>
      </w:r>
      <w:proofErr w:type="spellEnd"/>
      <w:r w:rsidRPr="00783243">
        <w:rPr>
          <w:rStyle w:val="FontStyle47"/>
          <w:sz w:val="28"/>
          <w:szCs w:val="28"/>
        </w:rPr>
        <w:t>;</w:t>
      </w:r>
    </w:p>
    <w:p w:rsidR="00D70E46" w:rsidRPr="00783243" w:rsidRDefault="00D70E46" w:rsidP="00D70E46">
      <w:pPr>
        <w:widowControl w:val="0"/>
        <w:numPr>
          <w:ilvl w:val="0"/>
          <w:numId w:val="4"/>
        </w:numPr>
        <w:autoSpaceDE w:val="0"/>
        <w:autoSpaceDN w:val="0"/>
        <w:adjustRightInd w:val="0"/>
        <w:spacing w:after="0" w:line="240" w:lineRule="auto"/>
        <w:ind w:left="0" w:firstLine="284"/>
        <w:jc w:val="both"/>
        <w:rPr>
          <w:rStyle w:val="FontStyle47"/>
          <w:sz w:val="28"/>
          <w:szCs w:val="28"/>
        </w:rPr>
      </w:pPr>
      <w:r w:rsidRPr="00783243">
        <w:rPr>
          <w:rStyle w:val="FontStyle47"/>
          <w:sz w:val="28"/>
          <w:szCs w:val="28"/>
        </w:rPr>
        <w:t>Устава муниципального общеобразовательного учрежде</w:t>
      </w:r>
      <w:r>
        <w:rPr>
          <w:rStyle w:val="FontStyle47"/>
          <w:sz w:val="28"/>
          <w:szCs w:val="28"/>
        </w:rPr>
        <w:t xml:space="preserve">ния «Средняя </w:t>
      </w:r>
      <w:r w:rsidRPr="00783243">
        <w:rPr>
          <w:rStyle w:val="FontStyle47"/>
          <w:sz w:val="28"/>
          <w:szCs w:val="28"/>
        </w:rPr>
        <w:t xml:space="preserve"> школа № 7»;</w:t>
      </w:r>
    </w:p>
    <w:p w:rsidR="00D70E46" w:rsidRPr="00783243" w:rsidRDefault="00D70E46" w:rsidP="00D70E46">
      <w:pPr>
        <w:widowControl w:val="0"/>
        <w:numPr>
          <w:ilvl w:val="0"/>
          <w:numId w:val="4"/>
        </w:numPr>
        <w:autoSpaceDE w:val="0"/>
        <w:autoSpaceDN w:val="0"/>
        <w:adjustRightInd w:val="0"/>
        <w:spacing w:after="0" w:line="240" w:lineRule="auto"/>
        <w:ind w:left="0" w:firstLine="284"/>
        <w:jc w:val="both"/>
        <w:rPr>
          <w:rStyle w:val="FontStyle47"/>
          <w:sz w:val="28"/>
          <w:szCs w:val="28"/>
        </w:rPr>
      </w:pPr>
      <w:r w:rsidRPr="00783243">
        <w:rPr>
          <w:rStyle w:val="FontStyle47"/>
          <w:sz w:val="28"/>
          <w:szCs w:val="28"/>
        </w:rPr>
        <w:t xml:space="preserve">Программы развития школы. </w:t>
      </w:r>
    </w:p>
    <w:p w:rsidR="00D70E46" w:rsidRPr="00783243" w:rsidRDefault="00D70E46" w:rsidP="00D70E46">
      <w:pPr>
        <w:spacing w:after="0" w:line="240" w:lineRule="auto"/>
        <w:ind w:firstLine="284"/>
        <w:jc w:val="both"/>
        <w:rPr>
          <w:rStyle w:val="FontStyle47"/>
          <w:sz w:val="28"/>
          <w:szCs w:val="28"/>
        </w:rPr>
      </w:pPr>
      <w:r>
        <w:rPr>
          <w:rStyle w:val="FontStyle47"/>
          <w:sz w:val="28"/>
          <w:szCs w:val="28"/>
        </w:rPr>
        <w:t xml:space="preserve">В разработке основной </w:t>
      </w:r>
      <w:r w:rsidRPr="00783243">
        <w:rPr>
          <w:rStyle w:val="FontStyle47"/>
          <w:sz w:val="28"/>
          <w:szCs w:val="28"/>
        </w:rPr>
        <w:t xml:space="preserve"> программы начального общего образования принимал  активное участие орган само</w:t>
      </w:r>
      <w:r w:rsidRPr="00783243">
        <w:rPr>
          <w:rStyle w:val="FontStyle47"/>
          <w:sz w:val="28"/>
          <w:szCs w:val="28"/>
        </w:rPr>
        <w:softHyphen/>
        <w:t>управления - Управляющий совет, обеспечивающий го</w:t>
      </w:r>
      <w:r w:rsidRPr="00783243">
        <w:rPr>
          <w:rStyle w:val="FontStyle47"/>
          <w:sz w:val="28"/>
          <w:szCs w:val="28"/>
        </w:rPr>
        <w:softHyphen/>
        <w:t>сударственно-общественный характер управления образова</w:t>
      </w:r>
      <w:r w:rsidRPr="00783243">
        <w:rPr>
          <w:rStyle w:val="FontStyle47"/>
          <w:sz w:val="28"/>
          <w:szCs w:val="28"/>
        </w:rPr>
        <w:softHyphen/>
        <w:t>тельным учреждением.</w:t>
      </w:r>
    </w:p>
    <w:p w:rsidR="00D70E46" w:rsidRPr="00783243" w:rsidRDefault="00D70E46" w:rsidP="00D70E46">
      <w:pPr>
        <w:spacing w:after="0" w:line="240" w:lineRule="auto"/>
        <w:ind w:firstLine="284"/>
        <w:jc w:val="both"/>
        <w:rPr>
          <w:rStyle w:val="FontStyle47"/>
          <w:sz w:val="28"/>
          <w:szCs w:val="28"/>
        </w:rPr>
      </w:pPr>
      <w:r>
        <w:rPr>
          <w:rStyle w:val="FontStyle47"/>
          <w:sz w:val="28"/>
          <w:szCs w:val="28"/>
        </w:rPr>
        <w:t xml:space="preserve">Основная </w:t>
      </w:r>
      <w:r w:rsidRPr="00783243">
        <w:rPr>
          <w:rStyle w:val="FontStyle47"/>
          <w:sz w:val="28"/>
          <w:szCs w:val="28"/>
        </w:rPr>
        <w:t xml:space="preserve"> программа сформирована с учётом особенностей первой ступени общего образования как фунда</w:t>
      </w:r>
      <w:r w:rsidRPr="00783243">
        <w:rPr>
          <w:rStyle w:val="FontStyle47"/>
          <w:sz w:val="28"/>
          <w:szCs w:val="28"/>
        </w:rPr>
        <w:softHyphen/>
        <w:t>мента всего последующего обучения. Начальная школа — осо</w:t>
      </w:r>
      <w:r w:rsidRPr="00783243">
        <w:rPr>
          <w:rStyle w:val="FontStyle47"/>
          <w:sz w:val="28"/>
          <w:szCs w:val="28"/>
        </w:rPr>
        <w:softHyphen/>
        <w:t>бый этап в жизни ребёнка, связанный:</w:t>
      </w:r>
    </w:p>
    <w:p w:rsidR="00D70E46" w:rsidRPr="00783243" w:rsidRDefault="00D70E46" w:rsidP="00D70E46">
      <w:pPr>
        <w:widowControl w:val="0"/>
        <w:numPr>
          <w:ilvl w:val="0"/>
          <w:numId w:val="10"/>
        </w:numPr>
        <w:autoSpaceDE w:val="0"/>
        <w:autoSpaceDN w:val="0"/>
        <w:adjustRightInd w:val="0"/>
        <w:spacing w:after="0" w:line="240" w:lineRule="auto"/>
        <w:ind w:left="0" w:firstLine="284"/>
        <w:jc w:val="both"/>
        <w:rPr>
          <w:rStyle w:val="FontStyle47"/>
          <w:sz w:val="28"/>
          <w:szCs w:val="28"/>
        </w:rPr>
      </w:pPr>
      <w:proofErr w:type="gramStart"/>
      <w:r w:rsidRPr="00783243">
        <w:rPr>
          <w:rStyle w:val="FontStyle47"/>
          <w:sz w:val="28"/>
          <w:szCs w:val="28"/>
        </w:rPr>
        <w:t>с изменением при поступлении в школу ведущей дея</w:t>
      </w:r>
      <w:r w:rsidRPr="00783243">
        <w:rPr>
          <w:rStyle w:val="FontStyle47"/>
          <w:sz w:val="28"/>
          <w:szCs w:val="28"/>
        </w:rPr>
        <w:softHyphen/>
        <w:t>тельности ребёнка — с переходом к учебной деятельности (при сохранении значимости игровой), имеющей обществен</w:t>
      </w:r>
      <w:r w:rsidRPr="00783243">
        <w:rPr>
          <w:rStyle w:val="FontStyle47"/>
          <w:sz w:val="28"/>
          <w:szCs w:val="28"/>
        </w:rPr>
        <w:softHyphen/>
        <w:t>ный характер и являющейся социальной по содержанию;</w:t>
      </w:r>
      <w:proofErr w:type="gramEnd"/>
    </w:p>
    <w:p w:rsidR="00D70E46" w:rsidRPr="00783243" w:rsidRDefault="00D70E46" w:rsidP="00D70E46">
      <w:pPr>
        <w:widowControl w:val="0"/>
        <w:numPr>
          <w:ilvl w:val="0"/>
          <w:numId w:val="10"/>
        </w:numPr>
        <w:autoSpaceDE w:val="0"/>
        <w:autoSpaceDN w:val="0"/>
        <w:adjustRightInd w:val="0"/>
        <w:spacing w:after="0" w:line="240" w:lineRule="auto"/>
        <w:ind w:left="0" w:firstLine="284"/>
        <w:jc w:val="both"/>
        <w:rPr>
          <w:rStyle w:val="FontStyle47"/>
          <w:sz w:val="28"/>
          <w:szCs w:val="28"/>
        </w:rPr>
      </w:pPr>
      <w:r w:rsidRPr="00783243">
        <w:rPr>
          <w:rStyle w:val="FontStyle47"/>
          <w:sz w:val="28"/>
          <w:szCs w:val="28"/>
        </w:rPr>
        <w:t>с освоением новой социальной позиции, расширением сферы взаимодействия ребёнка с окружающим миром, разви</w:t>
      </w:r>
      <w:r w:rsidRPr="00783243">
        <w:rPr>
          <w:rStyle w:val="FontStyle47"/>
          <w:sz w:val="28"/>
          <w:szCs w:val="28"/>
        </w:rPr>
        <w:softHyphen/>
        <w:t>тием потребностей в общении, познании, социальном при</w:t>
      </w:r>
      <w:r w:rsidRPr="00783243">
        <w:rPr>
          <w:rStyle w:val="FontStyle47"/>
          <w:sz w:val="28"/>
          <w:szCs w:val="28"/>
        </w:rPr>
        <w:softHyphen/>
        <w:t>знании и самовыражении;</w:t>
      </w:r>
    </w:p>
    <w:p w:rsidR="00D70E46" w:rsidRPr="00783243" w:rsidRDefault="00D70E46" w:rsidP="00D70E46">
      <w:pPr>
        <w:widowControl w:val="0"/>
        <w:numPr>
          <w:ilvl w:val="0"/>
          <w:numId w:val="10"/>
        </w:numPr>
        <w:autoSpaceDE w:val="0"/>
        <w:autoSpaceDN w:val="0"/>
        <w:adjustRightInd w:val="0"/>
        <w:spacing w:after="0" w:line="240" w:lineRule="auto"/>
        <w:ind w:left="0" w:firstLine="284"/>
        <w:jc w:val="both"/>
        <w:rPr>
          <w:rStyle w:val="FontStyle47"/>
          <w:sz w:val="28"/>
          <w:szCs w:val="28"/>
        </w:rPr>
      </w:pPr>
      <w:r w:rsidRPr="00783243">
        <w:rPr>
          <w:rStyle w:val="FontStyle47"/>
          <w:sz w:val="28"/>
          <w:szCs w:val="28"/>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w:t>
      </w:r>
      <w:r w:rsidRPr="00783243">
        <w:rPr>
          <w:rStyle w:val="FontStyle47"/>
          <w:sz w:val="28"/>
          <w:szCs w:val="28"/>
        </w:rPr>
        <w:softHyphen/>
        <w:t>тия;</w:t>
      </w:r>
    </w:p>
    <w:p w:rsidR="00D70E46" w:rsidRPr="00783243" w:rsidRDefault="00D70E46" w:rsidP="00D70E46">
      <w:pPr>
        <w:widowControl w:val="0"/>
        <w:numPr>
          <w:ilvl w:val="0"/>
          <w:numId w:val="10"/>
        </w:numPr>
        <w:autoSpaceDE w:val="0"/>
        <w:autoSpaceDN w:val="0"/>
        <w:adjustRightInd w:val="0"/>
        <w:spacing w:after="0" w:line="240" w:lineRule="auto"/>
        <w:ind w:left="0" w:firstLine="284"/>
        <w:jc w:val="both"/>
        <w:rPr>
          <w:rStyle w:val="FontStyle47"/>
          <w:sz w:val="28"/>
          <w:szCs w:val="28"/>
        </w:rPr>
      </w:pPr>
      <w:r w:rsidRPr="00783243">
        <w:rPr>
          <w:rStyle w:val="FontStyle47"/>
          <w:sz w:val="28"/>
          <w:szCs w:val="28"/>
        </w:rPr>
        <w:t xml:space="preserve">с формированием у школьника основ умения учиться и способности к организации своей деятельности: принимать, сохранять цели и следовать им в </w:t>
      </w:r>
      <w:r w:rsidRPr="00783243">
        <w:rPr>
          <w:rStyle w:val="FontStyle47"/>
          <w:sz w:val="28"/>
          <w:szCs w:val="28"/>
        </w:rPr>
        <w:lastRenderedPageBreak/>
        <w:t>учебной деятельности; пла</w:t>
      </w:r>
      <w:r w:rsidRPr="00783243">
        <w:rPr>
          <w:rStyle w:val="FontStyle47"/>
          <w:sz w:val="28"/>
          <w:szCs w:val="28"/>
        </w:rPr>
        <w:softHyphen/>
        <w:t>нировать свою деятельность, осуществлять её контроль и оценку; взаимодействовать с учителем и сверстниками в учеб</w:t>
      </w:r>
      <w:r w:rsidRPr="00783243">
        <w:rPr>
          <w:rStyle w:val="FontStyle47"/>
          <w:sz w:val="28"/>
          <w:szCs w:val="28"/>
        </w:rPr>
        <w:softHyphen/>
        <w:t>ном процессе;</w:t>
      </w:r>
    </w:p>
    <w:p w:rsidR="00D70E46" w:rsidRPr="00783243" w:rsidRDefault="00D70E46" w:rsidP="00D70E46">
      <w:pPr>
        <w:widowControl w:val="0"/>
        <w:numPr>
          <w:ilvl w:val="0"/>
          <w:numId w:val="10"/>
        </w:numPr>
        <w:autoSpaceDE w:val="0"/>
        <w:autoSpaceDN w:val="0"/>
        <w:adjustRightInd w:val="0"/>
        <w:spacing w:after="0" w:line="240" w:lineRule="auto"/>
        <w:ind w:left="0" w:firstLine="284"/>
        <w:jc w:val="both"/>
        <w:rPr>
          <w:rStyle w:val="FontStyle47"/>
          <w:sz w:val="28"/>
          <w:szCs w:val="28"/>
        </w:rPr>
      </w:pPr>
      <w:r w:rsidRPr="00783243">
        <w:rPr>
          <w:rStyle w:val="FontStyle47"/>
          <w:sz w:val="28"/>
          <w:szCs w:val="28"/>
        </w:rPr>
        <w:t>с изменением при этом самооценки ребёнка, которая приобретает черты адекватности и рефлективности;</w:t>
      </w:r>
    </w:p>
    <w:p w:rsidR="00D70E46" w:rsidRPr="00783243" w:rsidRDefault="00D70E46" w:rsidP="00D70E46">
      <w:pPr>
        <w:widowControl w:val="0"/>
        <w:numPr>
          <w:ilvl w:val="0"/>
          <w:numId w:val="10"/>
        </w:numPr>
        <w:autoSpaceDE w:val="0"/>
        <w:autoSpaceDN w:val="0"/>
        <w:adjustRightInd w:val="0"/>
        <w:spacing w:after="0" w:line="240" w:lineRule="auto"/>
        <w:ind w:left="0" w:firstLine="284"/>
        <w:jc w:val="both"/>
        <w:rPr>
          <w:rStyle w:val="FontStyle47"/>
          <w:sz w:val="28"/>
          <w:szCs w:val="28"/>
        </w:rPr>
      </w:pPr>
      <w:r w:rsidRPr="00783243">
        <w:rPr>
          <w:rStyle w:val="FontStyle47"/>
          <w:sz w:val="28"/>
          <w:szCs w:val="28"/>
        </w:rPr>
        <w:t xml:space="preserve">с моральным развитием, которое существенным образом связано с характером сотрудничества </w:t>
      </w:r>
      <w:proofErr w:type="gramStart"/>
      <w:r w:rsidRPr="00783243">
        <w:rPr>
          <w:rStyle w:val="FontStyle47"/>
          <w:sz w:val="28"/>
          <w:szCs w:val="28"/>
        </w:rPr>
        <w:t>со</w:t>
      </w:r>
      <w:proofErr w:type="gramEnd"/>
      <w:r w:rsidRPr="00783243">
        <w:rPr>
          <w:rStyle w:val="FontStyle47"/>
          <w:sz w:val="28"/>
          <w:szCs w:val="28"/>
        </w:rPr>
        <w:t xml:space="preserve"> взрослыми и свер</w:t>
      </w:r>
      <w:r w:rsidRPr="00783243">
        <w:rPr>
          <w:rStyle w:val="FontStyle47"/>
          <w:sz w:val="28"/>
          <w:szCs w:val="28"/>
        </w:rPr>
        <w:softHyphen/>
        <w:t>стниками, общением и межличностными отношениями друж</w:t>
      </w:r>
      <w:r w:rsidRPr="00783243">
        <w:rPr>
          <w:rStyle w:val="FontStyle47"/>
          <w:sz w:val="28"/>
          <w:szCs w:val="28"/>
        </w:rPr>
        <w:softHyphen/>
        <w:t>бы, становлением основ гражданской идентичности и миро</w:t>
      </w:r>
      <w:r w:rsidRPr="00783243">
        <w:rPr>
          <w:rStyle w:val="FontStyle47"/>
          <w:sz w:val="28"/>
          <w:szCs w:val="28"/>
        </w:rPr>
        <w:softHyphen/>
        <w:t>воззрения.</w:t>
      </w:r>
    </w:p>
    <w:p w:rsidR="00D70E46" w:rsidRPr="00783243" w:rsidRDefault="00D70E46" w:rsidP="00D70E46">
      <w:pPr>
        <w:spacing w:after="0" w:line="240" w:lineRule="auto"/>
        <w:ind w:firstLine="284"/>
        <w:jc w:val="both"/>
        <w:rPr>
          <w:rStyle w:val="FontStyle47"/>
          <w:sz w:val="28"/>
          <w:szCs w:val="28"/>
        </w:rPr>
      </w:pPr>
      <w:r w:rsidRPr="00783243">
        <w:rPr>
          <w:rStyle w:val="FontStyle47"/>
          <w:sz w:val="28"/>
          <w:szCs w:val="28"/>
        </w:rPr>
        <w:t xml:space="preserve">Учитываются также </w:t>
      </w:r>
      <w:proofErr w:type="gramStart"/>
      <w:r w:rsidRPr="00783243">
        <w:rPr>
          <w:rStyle w:val="FontStyle47"/>
          <w:sz w:val="28"/>
          <w:szCs w:val="28"/>
        </w:rPr>
        <w:t>характерные</w:t>
      </w:r>
      <w:proofErr w:type="gramEnd"/>
      <w:r w:rsidRPr="00783243">
        <w:rPr>
          <w:rStyle w:val="FontStyle47"/>
          <w:sz w:val="28"/>
          <w:szCs w:val="28"/>
        </w:rPr>
        <w:t xml:space="preserve"> для младшего школьного возраста (от 6,5 до 11 лет):</w:t>
      </w:r>
    </w:p>
    <w:p w:rsidR="00D70E46" w:rsidRPr="00783243" w:rsidRDefault="00D70E46" w:rsidP="00D70E46">
      <w:pPr>
        <w:widowControl w:val="0"/>
        <w:numPr>
          <w:ilvl w:val="0"/>
          <w:numId w:val="11"/>
        </w:numPr>
        <w:autoSpaceDE w:val="0"/>
        <w:autoSpaceDN w:val="0"/>
        <w:adjustRightInd w:val="0"/>
        <w:spacing w:after="0" w:line="240" w:lineRule="auto"/>
        <w:ind w:left="0" w:firstLine="284"/>
        <w:jc w:val="both"/>
        <w:rPr>
          <w:rStyle w:val="FontStyle47"/>
          <w:sz w:val="28"/>
          <w:szCs w:val="28"/>
        </w:rPr>
      </w:pPr>
      <w:r w:rsidRPr="00783243">
        <w:rPr>
          <w:rStyle w:val="FontStyle47"/>
          <w:sz w:val="28"/>
          <w:szCs w:val="28"/>
        </w:rPr>
        <w:t>центральные психологические новообразования, форми</w:t>
      </w:r>
      <w:r w:rsidRPr="00783243">
        <w:rPr>
          <w:rStyle w:val="FontStyle47"/>
          <w:sz w:val="28"/>
          <w:szCs w:val="28"/>
        </w:rPr>
        <w:softHyphen/>
        <w:t>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D70E46" w:rsidRPr="00783243" w:rsidRDefault="00D70E46" w:rsidP="00D70E46">
      <w:pPr>
        <w:widowControl w:val="0"/>
        <w:numPr>
          <w:ilvl w:val="0"/>
          <w:numId w:val="11"/>
        </w:numPr>
        <w:autoSpaceDE w:val="0"/>
        <w:autoSpaceDN w:val="0"/>
        <w:adjustRightInd w:val="0"/>
        <w:spacing w:after="0" w:line="240" w:lineRule="auto"/>
        <w:ind w:left="0" w:firstLine="284"/>
        <w:jc w:val="both"/>
        <w:rPr>
          <w:rStyle w:val="FontStyle47"/>
          <w:sz w:val="28"/>
          <w:szCs w:val="28"/>
        </w:rPr>
      </w:pPr>
      <w:r w:rsidRPr="00783243">
        <w:rPr>
          <w:rStyle w:val="FontStyle47"/>
          <w:sz w:val="28"/>
          <w:szCs w:val="28"/>
        </w:rPr>
        <w:t>развитие целенаправленной и мотивированной актив</w:t>
      </w:r>
      <w:r w:rsidRPr="00783243">
        <w:rPr>
          <w:rStyle w:val="FontStyle47"/>
          <w:sz w:val="28"/>
          <w:szCs w:val="28"/>
        </w:rPr>
        <w:softHyphen/>
        <w:t>ности обучающегося, направленной на овладение учебной де</w:t>
      </w:r>
      <w:r w:rsidRPr="00783243">
        <w:rPr>
          <w:rStyle w:val="FontStyle47"/>
          <w:sz w:val="28"/>
          <w:szCs w:val="28"/>
        </w:rPr>
        <w:softHyphen/>
        <w:t>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D70E46" w:rsidRPr="00783243" w:rsidRDefault="00D70E46" w:rsidP="00D70E46">
      <w:pPr>
        <w:spacing w:after="0" w:line="240" w:lineRule="auto"/>
        <w:ind w:firstLine="284"/>
        <w:jc w:val="both"/>
        <w:rPr>
          <w:rStyle w:val="FontStyle47"/>
          <w:sz w:val="28"/>
          <w:szCs w:val="28"/>
        </w:rPr>
      </w:pPr>
      <w:r w:rsidRPr="00783243">
        <w:rPr>
          <w:rStyle w:val="FontStyle47"/>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w:t>
      </w:r>
      <w:r w:rsidRPr="00783243">
        <w:rPr>
          <w:rStyle w:val="FontStyle47"/>
          <w:sz w:val="28"/>
          <w:szCs w:val="28"/>
        </w:rPr>
        <w:softHyphen/>
        <w:t>цесса и выбора условий и методик обучения, учитывающих описанные выше особенности первой ступени общего обра</w:t>
      </w:r>
      <w:r w:rsidRPr="00783243">
        <w:rPr>
          <w:rStyle w:val="FontStyle47"/>
          <w:sz w:val="28"/>
          <w:szCs w:val="28"/>
        </w:rPr>
        <w:softHyphen/>
        <w:t>зования.</w:t>
      </w:r>
    </w:p>
    <w:p w:rsidR="00D70E46" w:rsidRPr="00783243" w:rsidRDefault="00D70E46" w:rsidP="00D70E46">
      <w:pPr>
        <w:spacing w:after="0" w:line="240" w:lineRule="auto"/>
        <w:ind w:firstLine="284"/>
        <w:jc w:val="both"/>
        <w:rPr>
          <w:rStyle w:val="FontStyle47"/>
          <w:sz w:val="28"/>
          <w:szCs w:val="28"/>
        </w:rPr>
      </w:pPr>
      <w:r w:rsidRPr="00783243">
        <w:rPr>
          <w:rStyle w:val="FontStyle47"/>
          <w:i/>
          <w:sz w:val="28"/>
          <w:szCs w:val="28"/>
        </w:rPr>
        <w:t>Целью реализации</w:t>
      </w:r>
      <w:r>
        <w:rPr>
          <w:rStyle w:val="FontStyle47"/>
          <w:sz w:val="28"/>
          <w:szCs w:val="28"/>
        </w:rPr>
        <w:t xml:space="preserve"> основной </w:t>
      </w:r>
      <w:r w:rsidRPr="00783243">
        <w:rPr>
          <w:rStyle w:val="FontStyle47"/>
          <w:sz w:val="28"/>
          <w:szCs w:val="28"/>
        </w:rPr>
        <w:t xml:space="preserve"> программы начального общего образования является обеспечение плани</w:t>
      </w:r>
      <w:r w:rsidRPr="00783243">
        <w:rPr>
          <w:rStyle w:val="FontStyle47"/>
          <w:sz w:val="28"/>
          <w:szCs w:val="28"/>
        </w:rPr>
        <w:softHyphen/>
        <w:t>руемых результатов по достижению выпускником начальной общеобразовательной школы целевых установок, знаний, уме</w:t>
      </w:r>
      <w:r w:rsidRPr="00783243">
        <w:rPr>
          <w:rStyle w:val="FontStyle47"/>
          <w:sz w:val="28"/>
          <w:szCs w:val="28"/>
        </w:rPr>
        <w:softHyphen/>
        <w:t>ний, навыков и компетенций, определяемых личностными, семейными, общественными, государственными потребностя</w:t>
      </w:r>
      <w:r w:rsidRPr="00783243">
        <w:rPr>
          <w:rStyle w:val="FontStyle47"/>
          <w:sz w:val="28"/>
          <w:szCs w:val="28"/>
        </w:rPr>
        <w:softHyphen/>
        <w:t>ми и возможностями ребёнка младшего школьного возраста, индивидуальными особенностями его развития и состояния здоровья.</w:t>
      </w:r>
    </w:p>
    <w:p w:rsidR="00D70E46" w:rsidRPr="00783243" w:rsidRDefault="00D70E46" w:rsidP="00D70E46">
      <w:pPr>
        <w:spacing w:after="0" w:line="240" w:lineRule="auto"/>
        <w:ind w:firstLine="284"/>
        <w:jc w:val="both"/>
        <w:rPr>
          <w:rStyle w:val="FontStyle47"/>
          <w:sz w:val="28"/>
          <w:szCs w:val="28"/>
        </w:rPr>
      </w:pPr>
      <w:r w:rsidRPr="00783243">
        <w:rPr>
          <w:rStyle w:val="FontStyle47"/>
          <w:i/>
          <w:sz w:val="28"/>
          <w:szCs w:val="28"/>
        </w:rPr>
        <w:t>К числу планируемых результатов</w:t>
      </w:r>
      <w:r w:rsidRPr="00783243">
        <w:rPr>
          <w:rStyle w:val="FontStyle47"/>
          <w:sz w:val="28"/>
          <w:szCs w:val="28"/>
        </w:rPr>
        <w:t xml:space="preserve"> освоения основной об</w:t>
      </w:r>
      <w:r w:rsidRPr="00783243">
        <w:rPr>
          <w:rStyle w:val="FontStyle47"/>
          <w:sz w:val="28"/>
          <w:szCs w:val="28"/>
        </w:rPr>
        <w:softHyphen/>
        <w:t>разовательной программы отнесены:</w:t>
      </w:r>
    </w:p>
    <w:p w:rsidR="00D70E46" w:rsidRPr="00783243" w:rsidRDefault="00D70E46" w:rsidP="00D70E46">
      <w:pPr>
        <w:spacing w:after="0" w:line="240" w:lineRule="auto"/>
        <w:ind w:firstLine="284"/>
        <w:jc w:val="both"/>
        <w:rPr>
          <w:rStyle w:val="FontStyle47"/>
          <w:sz w:val="28"/>
          <w:szCs w:val="28"/>
        </w:rPr>
      </w:pPr>
      <w:r w:rsidRPr="00783243">
        <w:rPr>
          <w:rStyle w:val="FontStyle47"/>
          <w:sz w:val="28"/>
          <w:szCs w:val="28"/>
        </w:rPr>
        <w:t>личностные результаты — готовность и способность обу</w:t>
      </w:r>
      <w:r w:rsidRPr="00783243">
        <w:rPr>
          <w:rStyle w:val="FontStyle47"/>
          <w:sz w:val="28"/>
          <w:szCs w:val="28"/>
        </w:rPr>
        <w:softHyphen/>
        <w:t>чающихся к саморазвитию,</w:t>
      </w:r>
      <w:r>
        <w:rPr>
          <w:rStyle w:val="FontStyle47"/>
          <w:sz w:val="28"/>
          <w:szCs w:val="28"/>
        </w:rPr>
        <w:t xml:space="preserve"> </w:t>
      </w:r>
      <w:r w:rsidRPr="00783243">
        <w:rPr>
          <w:rStyle w:val="FontStyle47"/>
          <w:sz w:val="28"/>
          <w:szCs w:val="28"/>
        </w:rPr>
        <w:t xml:space="preserve"> </w:t>
      </w:r>
      <w:proofErr w:type="spellStart"/>
      <w:r w:rsidRPr="00783243">
        <w:rPr>
          <w:rStyle w:val="FontStyle47"/>
          <w:sz w:val="28"/>
          <w:szCs w:val="28"/>
        </w:rPr>
        <w:t>сформированность</w:t>
      </w:r>
      <w:proofErr w:type="spellEnd"/>
      <w:r w:rsidRPr="00783243">
        <w:rPr>
          <w:rStyle w:val="FontStyle47"/>
          <w:sz w:val="28"/>
          <w:szCs w:val="28"/>
        </w:rPr>
        <w:t xml:space="preserve"> мотивации к учению и познанию, ценностно-смысловые установки выпу</w:t>
      </w:r>
      <w:r w:rsidRPr="00783243">
        <w:rPr>
          <w:rStyle w:val="FontStyle47"/>
          <w:sz w:val="28"/>
          <w:szCs w:val="28"/>
        </w:rPr>
        <w:softHyphen/>
        <w:t>скников начальной школы, отражающие их индивидуально-личностные позиции, социальные компетентности, личност</w:t>
      </w:r>
      <w:r w:rsidRPr="00783243">
        <w:rPr>
          <w:rStyle w:val="FontStyle47"/>
          <w:sz w:val="28"/>
          <w:szCs w:val="28"/>
        </w:rPr>
        <w:softHyphen/>
        <w:t xml:space="preserve">ные качества; </w:t>
      </w:r>
      <w:proofErr w:type="spellStart"/>
      <w:r w:rsidRPr="00783243">
        <w:rPr>
          <w:rStyle w:val="FontStyle47"/>
          <w:sz w:val="28"/>
          <w:szCs w:val="28"/>
        </w:rPr>
        <w:t>сформированность</w:t>
      </w:r>
      <w:proofErr w:type="spellEnd"/>
      <w:r w:rsidRPr="00783243">
        <w:rPr>
          <w:rStyle w:val="FontStyle47"/>
          <w:sz w:val="28"/>
          <w:szCs w:val="28"/>
        </w:rPr>
        <w:t xml:space="preserve"> основ российской, граждан</w:t>
      </w:r>
      <w:r w:rsidRPr="00783243">
        <w:rPr>
          <w:rStyle w:val="FontStyle47"/>
          <w:sz w:val="28"/>
          <w:szCs w:val="28"/>
        </w:rPr>
        <w:softHyphen/>
        <w:t>ской идентичности;</w:t>
      </w:r>
    </w:p>
    <w:p w:rsidR="00D70E46" w:rsidRPr="00783243" w:rsidRDefault="00D70E46" w:rsidP="00D70E46">
      <w:pPr>
        <w:spacing w:after="0" w:line="240" w:lineRule="auto"/>
        <w:ind w:firstLine="284"/>
        <w:jc w:val="both"/>
        <w:rPr>
          <w:rStyle w:val="FontStyle47"/>
          <w:sz w:val="28"/>
          <w:szCs w:val="28"/>
        </w:rPr>
      </w:pPr>
      <w:proofErr w:type="spellStart"/>
      <w:r w:rsidRPr="00783243">
        <w:rPr>
          <w:rStyle w:val="FontStyle47"/>
          <w:sz w:val="28"/>
          <w:szCs w:val="28"/>
        </w:rPr>
        <w:t>метапредметные</w:t>
      </w:r>
      <w:proofErr w:type="spellEnd"/>
      <w:r w:rsidRPr="00783243">
        <w:rPr>
          <w:rStyle w:val="FontStyle47"/>
          <w:sz w:val="28"/>
          <w:szCs w:val="28"/>
        </w:rPr>
        <w:t xml:space="preserve"> результаты — освоенные </w:t>
      </w:r>
      <w:proofErr w:type="gramStart"/>
      <w:r w:rsidRPr="00783243">
        <w:rPr>
          <w:rStyle w:val="FontStyle47"/>
          <w:sz w:val="28"/>
          <w:szCs w:val="28"/>
        </w:rPr>
        <w:t>обучающими</w:t>
      </w:r>
      <w:r w:rsidRPr="00783243">
        <w:rPr>
          <w:rStyle w:val="FontStyle47"/>
          <w:sz w:val="28"/>
          <w:szCs w:val="28"/>
        </w:rPr>
        <w:softHyphen/>
        <w:t>ся</w:t>
      </w:r>
      <w:proofErr w:type="gramEnd"/>
      <w:r w:rsidRPr="00783243">
        <w:rPr>
          <w:rStyle w:val="FontStyle47"/>
          <w:sz w:val="28"/>
          <w:szCs w:val="28"/>
        </w:rPr>
        <w:t xml:space="preserve"> универсальные учебные действия (познавательные, регуля</w:t>
      </w:r>
      <w:r w:rsidRPr="00783243">
        <w:rPr>
          <w:rStyle w:val="FontStyle47"/>
          <w:sz w:val="28"/>
          <w:szCs w:val="28"/>
        </w:rPr>
        <w:softHyphen/>
        <w:t>тивные и коммуникативные);</w:t>
      </w:r>
    </w:p>
    <w:p w:rsidR="00D70E46" w:rsidRPr="00783243" w:rsidRDefault="00D70E46" w:rsidP="00D70E46">
      <w:pPr>
        <w:spacing w:after="0" w:line="240" w:lineRule="auto"/>
        <w:ind w:firstLine="284"/>
        <w:jc w:val="both"/>
        <w:rPr>
          <w:rStyle w:val="FontStyle47"/>
          <w:sz w:val="28"/>
          <w:szCs w:val="28"/>
        </w:rPr>
      </w:pPr>
      <w:proofErr w:type="gramStart"/>
      <w:r w:rsidRPr="00783243">
        <w:rPr>
          <w:rStyle w:val="FontStyle47"/>
          <w:sz w:val="28"/>
          <w:szCs w:val="28"/>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w:t>
      </w:r>
      <w:r w:rsidRPr="00783243">
        <w:rPr>
          <w:rStyle w:val="FontStyle47"/>
          <w:sz w:val="28"/>
          <w:szCs w:val="28"/>
        </w:rPr>
        <w:softHyphen/>
        <w:t>вого знания, его преобразованию и применению, а также сис</w:t>
      </w:r>
      <w:r w:rsidRPr="00783243">
        <w:rPr>
          <w:rStyle w:val="FontStyle47"/>
          <w:sz w:val="28"/>
          <w:szCs w:val="28"/>
        </w:rPr>
        <w:softHyphen/>
        <w:t>тема основополагающих элементов научного знания, лежащая в основе современной научной картины мира.</w:t>
      </w:r>
      <w:proofErr w:type="gramEnd"/>
    </w:p>
    <w:p w:rsidR="00D70E46" w:rsidRPr="00783243" w:rsidRDefault="00D70E46" w:rsidP="00D70E46">
      <w:pPr>
        <w:spacing w:after="0" w:line="240" w:lineRule="auto"/>
        <w:ind w:firstLine="284"/>
        <w:jc w:val="both"/>
        <w:rPr>
          <w:rStyle w:val="FontStyle47"/>
          <w:sz w:val="28"/>
          <w:szCs w:val="28"/>
        </w:rPr>
      </w:pPr>
      <w:r w:rsidRPr="00783243">
        <w:rPr>
          <w:rStyle w:val="FontStyle47"/>
          <w:sz w:val="28"/>
          <w:szCs w:val="28"/>
        </w:rPr>
        <w:lastRenderedPageBreak/>
        <w:t>В основе реализации основной образовательной програм</w:t>
      </w:r>
      <w:r w:rsidRPr="00783243">
        <w:rPr>
          <w:rStyle w:val="FontStyle47"/>
          <w:sz w:val="28"/>
          <w:szCs w:val="28"/>
        </w:rPr>
        <w:softHyphen/>
        <w:t xml:space="preserve">мы лежит </w:t>
      </w:r>
      <w:proofErr w:type="spellStart"/>
      <w:r w:rsidRPr="00783243">
        <w:rPr>
          <w:rStyle w:val="FontStyle47"/>
          <w:sz w:val="28"/>
          <w:szCs w:val="28"/>
        </w:rPr>
        <w:t>системно-деятельностный</w:t>
      </w:r>
      <w:proofErr w:type="spellEnd"/>
      <w:r w:rsidRPr="00783243">
        <w:rPr>
          <w:rStyle w:val="FontStyle47"/>
          <w:sz w:val="28"/>
          <w:szCs w:val="28"/>
        </w:rPr>
        <w:t xml:space="preserve"> подход, который предпо</w:t>
      </w:r>
      <w:r w:rsidRPr="00783243">
        <w:rPr>
          <w:rStyle w:val="FontStyle47"/>
          <w:sz w:val="28"/>
          <w:szCs w:val="28"/>
        </w:rPr>
        <w:softHyphen/>
        <w:t>лагает:</w:t>
      </w:r>
    </w:p>
    <w:p w:rsidR="00D70E46" w:rsidRPr="00783243" w:rsidRDefault="00D70E46" w:rsidP="00D70E46">
      <w:pPr>
        <w:spacing w:after="0" w:line="240" w:lineRule="auto"/>
        <w:ind w:firstLine="284"/>
        <w:jc w:val="both"/>
        <w:rPr>
          <w:rStyle w:val="FontStyle47"/>
          <w:sz w:val="28"/>
          <w:szCs w:val="28"/>
        </w:rPr>
      </w:pPr>
      <w:r w:rsidRPr="00783243">
        <w:rPr>
          <w:rStyle w:val="FontStyle47"/>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w:t>
      </w:r>
      <w:r w:rsidRPr="00783243">
        <w:rPr>
          <w:rStyle w:val="FontStyle47"/>
          <w:sz w:val="28"/>
          <w:szCs w:val="28"/>
        </w:rPr>
        <w:softHyphen/>
        <w:t xml:space="preserve">тур и уважения его многонационального, </w:t>
      </w:r>
      <w:proofErr w:type="spellStart"/>
      <w:r w:rsidRPr="00783243">
        <w:rPr>
          <w:rStyle w:val="FontStyle47"/>
          <w:sz w:val="28"/>
          <w:szCs w:val="28"/>
        </w:rPr>
        <w:t>полилингвального</w:t>
      </w:r>
      <w:proofErr w:type="spellEnd"/>
      <w:r w:rsidRPr="00783243">
        <w:rPr>
          <w:rStyle w:val="FontStyle47"/>
          <w:sz w:val="28"/>
          <w:szCs w:val="28"/>
        </w:rPr>
        <w:t xml:space="preserve">, поликультурного и </w:t>
      </w:r>
      <w:proofErr w:type="spellStart"/>
      <w:r w:rsidRPr="00783243">
        <w:rPr>
          <w:rStyle w:val="FontStyle47"/>
          <w:sz w:val="28"/>
          <w:szCs w:val="28"/>
        </w:rPr>
        <w:t>поликонфессионального</w:t>
      </w:r>
      <w:proofErr w:type="spellEnd"/>
      <w:r w:rsidRPr="00783243">
        <w:rPr>
          <w:rStyle w:val="FontStyle47"/>
          <w:sz w:val="28"/>
          <w:szCs w:val="28"/>
        </w:rPr>
        <w:t xml:space="preserve"> состава;</w:t>
      </w:r>
    </w:p>
    <w:p w:rsidR="00D70E46" w:rsidRPr="00783243" w:rsidRDefault="00D70E46" w:rsidP="00D70E46">
      <w:pPr>
        <w:spacing w:after="0" w:line="240" w:lineRule="auto"/>
        <w:ind w:firstLine="284"/>
        <w:jc w:val="both"/>
        <w:rPr>
          <w:rStyle w:val="FontStyle47"/>
          <w:sz w:val="28"/>
          <w:szCs w:val="28"/>
        </w:rPr>
      </w:pPr>
      <w:r w:rsidRPr="00783243">
        <w:rPr>
          <w:rStyle w:val="FontStyle47"/>
          <w:sz w:val="28"/>
          <w:szCs w:val="28"/>
        </w:rPr>
        <w:t>переход к стратегии социального проектирования и конструирования на основе разработки содержания и техно</w:t>
      </w:r>
      <w:r w:rsidRPr="00783243">
        <w:rPr>
          <w:rStyle w:val="FontStyle47"/>
          <w:sz w:val="28"/>
          <w:szCs w:val="28"/>
        </w:rPr>
        <w:softHyphen/>
        <w:t>логий образования, определяющих пути и способы достиже</w:t>
      </w:r>
      <w:r w:rsidRPr="00783243">
        <w:rPr>
          <w:rStyle w:val="FontStyle47"/>
          <w:sz w:val="28"/>
          <w:szCs w:val="28"/>
        </w:rPr>
        <w:softHyphen/>
        <w:t>ния социально желаемого уровня (результата) личностного и познавательного развития обучающихся;</w:t>
      </w:r>
    </w:p>
    <w:p w:rsidR="00D70E46" w:rsidRPr="00783243" w:rsidRDefault="00D70E46" w:rsidP="00D70E46">
      <w:pPr>
        <w:spacing w:after="0" w:line="240" w:lineRule="auto"/>
        <w:ind w:firstLine="284"/>
        <w:jc w:val="both"/>
        <w:rPr>
          <w:rStyle w:val="FontStyle47"/>
          <w:sz w:val="28"/>
          <w:szCs w:val="28"/>
        </w:rPr>
      </w:pPr>
      <w:r w:rsidRPr="00783243">
        <w:rPr>
          <w:rStyle w:val="FontStyle47"/>
          <w:sz w:val="28"/>
          <w:szCs w:val="28"/>
        </w:rPr>
        <w:t>ориентацию на достижение цели и основного результа</w:t>
      </w:r>
      <w:r w:rsidRPr="00783243">
        <w:rPr>
          <w:rStyle w:val="FontStyle47"/>
          <w:sz w:val="28"/>
          <w:szCs w:val="28"/>
        </w:rPr>
        <w:softHyphen/>
        <w:t>та образования — развитие личности обучающегося на осно</w:t>
      </w:r>
      <w:r w:rsidRPr="00783243">
        <w:rPr>
          <w:rStyle w:val="FontStyle47"/>
          <w:sz w:val="28"/>
          <w:szCs w:val="28"/>
        </w:rPr>
        <w:softHyphen/>
        <w:t>ве освоения универсальных учебных действий, познания и освоения мира;</w:t>
      </w:r>
    </w:p>
    <w:p w:rsidR="00D70E46" w:rsidRPr="00783243" w:rsidRDefault="00D70E46" w:rsidP="00D70E46">
      <w:pPr>
        <w:spacing w:after="0" w:line="240" w:lineRule="auto"/>
        <w:ind w:firstLine="284"/>
        <w:jc w:val="both"/>
        <w:rPr>
          <w:rStyle w:val="FontStyle47"/>
          <w:sz w:val="28"/>
          <w:szCs w:val="28"/>
        </w:rPr>
      </w:pPr>
      <w:r w:rsidRPr="00783243">
        <w:rPr>
          <w:rStyle w:val="FontStyle47"/>
          <w:sz w:val="28"/>
          <w:szCs w:val="28"/>
        </w:rPr>
        <w:t>признание решающей роли содержания образования, способов организации образовательной деятельности и учеб</w:t>
      </w:r>
      <w:r w:rsidRPr="00783243">
        <w:rPr>
          <w:rStyle w:val="FontStyle47"/>
          <w:sz w:val="28"/>
          <w:szCs w:val="28"/>
        </w:rPr>
        <w:softHyphen/>
        <w:t>ного сотрудничества в достижении целей личностного и со</w:t>
      </w:r>
      <w:r w:rsidRPr="00783243">
        <w:rPr>
          <w:rStyle w:val="FontStyle47"/>
          <w:sz w:val="28"/>
          <w:szCs w:val="28"/>
        </w:rPr>
        <w:softHyphen/>
        <w:t>циального развития обучающихся;</w:t>
      </w:r>
    </w:p>
    <w:p w:rsidR="00D70E46" w:rsidRPr="00783243" w:rsidRDefault="00D70E46" w:rsidP="00D70E46">
      <w:pPr>
        <w:spacing w:after="0" w:line="240" w:lineRule="auto"/>
        <w:ind w:firstLine="284"/>
        <w:jc w:val="both"/>
        <w:rPr>
          <w:rStyle w:val="FontStyle47"/>
          <w:sz w:val="28"/>
          <w:szCs w:val="28"/>
        </w:rPr>
      </w:pPr>
      <w:r w:rsidRPr="00783243">
        <w:rPr>
          <w:rStyle w:val="FontStyle47"/>
          <w:sz w:val="28"/>
          <w:szCs w:val="28"/>
        </w:rPr>
        <w:t>учёт индивидуальных возрастных, психологических и физиологических особенностей обучающихся, роли и значе</w:t>
      </w:r>
      <w:r w:rsidRPr="00783243">
        <w:rPr>
          <w:rStyle w:val="FontStyle47"/>
          <w:sz w:val="28"/>
          <w:szCs w:val="28"/>
        </w:rPr>
        <w:softHyphen/>
        <w:t>ния видов деятельности и форм общения при определении образовательно-воспитательных целей и путей их достижения;</w:t>
      </w:r>
    </w:p>
    <w:p w:rsidR="00D70E46" w:rsidRPr="00783243" w:rsidRDefault="00D70E46" w:rsidP="00D70E46">
      <w:pPr>
        <w:spacing w:after="0" w:line="240" w:lineRule="auto"/>
        <w:ind w:firstLine="284"/>
        <w:jc w:val="both"/>
        <w:rPr>
          <w:rStyle w:val="FontStyle47"/>
          <w:sz w:val="28"/>
          <w:szCs w:val="28"/>
        </w:rPr>
      </w:pPr>
      <w:r w:rsidRPr="00783243">
        <w:rPr>
          <w:rStyle w:val="FontStyle47"/>
          <w:sz w:val="28"/>
          <w:szCs w:val="28"/>
        </w:rPr>
        <w:t>обеспечение преемственности дошкольного, начального общего, основного общего, среднего (полного) общего и про</w:t>
      </w:r>
      <w:r w:rsidRPr="00783243">
        <w:rPr>
          <w:rStyle w:val="FontStyle47"/>
          <w:sz w:val="28"/>
          <w:szCs w:val="28"/>
        </w:rPr>
        <w:softHyphen/>
        <w:t>фессионального образования;</w:t>
      </w:r>
    </w:p>
    <w:p w:rsidR="00D70E46" w:rsidRPr="00783243" w:rsidRDefault="00D70E46" w:rsidP="00D70E46">
      <w:pPr>
        <w:spacing w:after="0" w:line="240" w:lineRule="auto"/>
        <w:ind w:firstLine="284"/>
        <w:jc w:val="both"/>
        <w:rPr>
          <w:rStyle w:val="FontStyle47"/>
          <w:sz w:val="28"/>
          <w:szCs w:val="28"/>
        </w:rPr>
      </w:pPr>
      <w:r w:rsidRPr="00783243">
        <w:rPr>
          <w:rStyle w:val="FontStyle47"/>
          <w:sz w:val="28"/>
          <w:szCs w:val="28"/>
        </w:rPr>
        <w:t>разнообразие индивидуальных образовательных траекто</w:t>
      </w:r>
      <w:r w:rsidRPr="00783243">
        <w:rPr>
          <w:rStyle w:val="FontStyle47"/>
          <w:sz w:val="28"/>
          <w:szCs w:val="28"/>
        </w:rPr>
        <w:softHyphen/>
        <w:t>рий и индивидуального развития каждого обучающегося (включая одарённых детей и детей с ограниченными возмож</w:t>
      </w:r>
      <w:r w:rsidRPr="00783243">
        <w:rPr>
          <w:rStyle w:val="FontStyle47"/>
          <w:sz w:val="28"/>
          <w:szCs w:val="28"/>
        </w:rPr>
        <w:softHyphen/>
        <w:t>ностями здоровья), обеспечивающих рост творческого потен</w:t>
      </w:r>
      <w:r w:rsidRPr="00783243">
        <w:rPr>
          <w:rStyle w:val="FontStyle47"/>
          <w:sz w:val="28"/>
          <w:szCs w:val="28"/>
        </w:rPr>
        <w:softHyphen/>
        <w:t>циала, познавательных мотивов, обогащение форм учебного сотрудничества и расширение зоны ближайшего развития.</w:t>
      </w:r>
    </w:p>
    <w:p w:rsidR="00D70E46" w:rsidRPr="00783243" w:rsidRDefault="00D70E46" w:rsidP="00D70E46">
      <w:pPr>
        <w:spacing w:after="0" w:line="240" w:lineRule="auto"/>
        <w:ind w:firstLine="284"/>
        <w:jc w:val="both"/>
        <w:rPr>
          <w:rStyle w:val="FontStyle47"/>
          <w:sz w:val="28"/>
          <w:szCs w:val="28"/>
        </w:rPr>
      </w:pPr>
      <w:r w:rsidRPr="00783243">
        <w:rPr>
          <w:rStyle w:val="FontStyle47"/>
          <w:sz w:val="28"/>
          <w:szCs w:val="28"/>
        </w:rPr>
        <w:t>Основная образовательная программа муниципального общеобразовательного учрежден</w:t>
      </w:r>
      <w:r>
        <w:rPr>
          <w:rStyle w:val="FontStyle47"/>
          <w:sz w:val="28"/>
          <w:szCs w:val="28"/>
        </w:rPr>
        <w:t xml:space="preserve">ия «Средняя </w:t>
      </w:r>
      <w:r w:rsidRPr="00783243">
        <w:rPr>
          <w:rStyle w:val="FontStyle47"/>
          <w:sz w:val="28"/>
          <w:szCs w:val="28"/>
        </w:rPr>
        <w:t xml:space="preserve">школа № 7»   содержит следующие разделы: целевой, содержательный и организационный. </w:t>
      </w:r>
    </w:p>
    <w:p w:rsidR="00D70E46" w:rsidRPr="00783243" w:rsidRDefault="00D70E46" w:rsidP="00D70E46">
      <w:pPr>
        <w:spacing w:after="0" w:line="240" w:lineRule="auto"/>
        <w:ind w:firstLine="284"/>
        <w:jc w:val="both"/>
        <w:rPr>
          <w:rStyle w:val="FontStyle47"/>
          <w:sz w:val="28"/>
          <w:szCs w:val="28"/>
        </w:rPr>
      </w:pPr>
      <w:r w:rsidRPr="00783243">
        <w:rPr>
          <w:rStyle w:val="FontStyle47"/>
          <w:sz w:val="28"/>
          <w:szCs w:val="28"/>
        </w:rPr>
        <w:t xml:space="preserve">Целевой раздел определяет общее назначение, цели,  задачи,  планируемые результаты, способы определения достижения этих результатов. </w:t>
      </w:r>
    </w:p>
    <w:p w:rsidR="00D70E46" w:rsidRPr="00783243" w:rsidRDefault="00D70E46" w:rsidP="00D70E46">
      <w:pPr>
        <w:widowControl w:val="0"/>
        <w:autoSpaceDE w:val="0"/>
        <w:autoSpaceDN w:val="0"/>
        <w:adjustRightInd w:val="0"/>
        <w:spacing w:after="0" w:line="240" w:lineRule="auto"/>
        <w:ind w:firstLine="284"/>
        <w:jc w:val="both"/>
        <w:rPr>
          <w:rStyle w:val="FontStyle47"/>
          <w:sz w:val="28"/>
          <w:szCs w:val="28"/>
        </w:rPr>
      </w:pPr>
      <w:r w:rsidRPr="00783243">
        <w:rPr>
          <w:rStyle w:val="FontStyle47"/>
          <w:sz w:val="28"/>
          <w:szCs w:val="28"/>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783243">
        <w:rPr>
          <w:rStyle w:val="FontStyle47"/>
          <w:sz w:val="28"/>
          <w:szCs w:val="28"/>
        </w:rPr>
        <w:t>метапредметных</w:t>
      </w:r>
      <w:proofErr w:type="spellEnd"/>
      <w:r w:rsidRPr="00783243">
        <w:rPr>
          <w:rStyle w:val="FontStyle47"/>
          <w:sz w:val="28"/>
          <w:szCs w:val="28"/>
        </w:rPr>
        <w:t xml:space="preserve"> результатов.</w:t>
      </w:r>
    </w:p>
    <w:p w:rsidR="00D70E46" w:rsidRPr="00783243" w:rsidRDefault="00D70E46" w:rsidP="00D70E46">
      <w:pPr>
        <w:widowControl w:val="0"/>
        <w:autoSpaceDE w:val="0"/>
        <w:autoSpaceDN w:val="0"/>
        <w:adjustRightInd w:val="0"/>
        <w:spacing w:after="0" w:line="240" w:lineRule="auto"/>
        <w:ind w:firstLine="284"/>
        <w:jc w:val="both"/>
        <w:rPr>
          <w:rStyle w:val="FontStyle47"/>
          <w:sz w:val="28"/>
          <w:szCs w:val="28"/>
        </w:rPr>
      </w:pPr>
      <w:r w:rsidRPr="00783243">
        <w:rPr>
          <w:rStyle w:val="FontStyle47"/>
          <w:sz w:val="28"/>
          <w:szCs w:val="28"/>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D70E46" w:rsidRPr="00783243" w:rsidRDefault="00D70E46" w:rsidP="00D70E46">
      <w:pPr>
        <w:spacing w:after="0" w:line="240" w:lineRule="auto"/>
        <w:ind w:firstLine="284"/>
        <w:jc w:val="both"/>
        <w:rPr>
          <w:rStyle w:val="FontStyle47"/>
          <w:bCs/>
          <w:sz w:val="28"/>
          <w:szCs w:val="28"/>
        </w:rPr>
      </w:pPr>
      <w:proofErr w:type="gramStart"/>
      <w:r w:rsidRPr="00783243">
        <w:rPr>
          <w:rStyle w:val="FontStyle47"/>
          <w:bCs/>
          <w:i/>
          <w:sz w:val="28"/>
          <w:szCs w:val="28"/>
        </w:rPr>
        <w:t>Цель образовательной программы</w:t>
      </w:r>
      <w:r w:rsidRPr="00783243">
        <w:rPr>
          <w:rStyle w:val="FontStyle47"/>
          <w:bCs/>
          <w:sz w:val="28"/>
          <w:szCs w:val="28"/>
        </w:rPr>
        <w:t xml:space="preserve"> муниципального</w:t>
      </w:r>
      <w:r>
        <w:rPr>
          <w:rStyle w:val="FontStyle47"/>
          <w:bCs/>
          <w:sz w:val="28"/>
          <w:szCs w:val="28"/>
        </w:rPr>
        <w:t xml:space="preserve"> казенного</w:t>
      </w:r>
      <w:r w:rsidRPr="00783243">
        <w:rPr>
          <w:rStyle w:val="FontStyle47"/>
          <w:bCs/>
          <w:sz w:val="28"/>
          <w:szCs w:val="28"/>
        </w:rPr>
        <w:t xml:space="preserve"> образовательного учрежде</w:t>
      </w:r>
      <w:r>
        <w:rPr>
          <w:rStyle w:val="FontStyle47"/>
          <w:bCs/>
          <w:sz w:val="28"/>
          <w:szCs w:val="28"/>
        </w:rPr>
        <w:t xml:space="preserve">ния «Средняя </w:t>
      </w:r>
      <w:r w:rsidRPr="00783243">
        <w:rPr>
          <w:rStyle w:val="FontStyle47"/>
          <w:bCs/>
          <w:sz w:val="28"/>
          <w:szCs w:val="28"/>
        </w:rPr>
        <w:t xml:space="preserve"> школа № 7» -</w:t>
      </w:r>
      <w:r w:rsidRPr="00783243">
        <w:rPr>
          <w:rStyle w:val="FontStyle47"/>
          <w:sz w:val="28"/>
          <w:szCs w:val="28"/>
        </w:rPr>
        <w:t xml:space="preserve">   создание условий для обеспечения   планируемых результатов (личностных, </w:t>
      </w:r>
      <w:proofErr w:type="spellStart"/>
      <w:r w:rsidRPr="00783243">
        <w:rPr>
          <w:rStyle w:val="FontStyle47"/>
          <w:sz w:val="28"/>
          <w:szCs w:val="28"/>
        </w:rPr>
        <w:t>метапредметных</w:t>
      </w:r>
      <w:proofErr w:type="spellEnd"/>
      <w:r w:rsidRPr="00783243">
        <w:rPr>
          <w:rStyle w:val="FontStyle47"/>
          <w:sz w:val="28"/>
          <w:szCs w:val="28"/>
        </w:rPr>
        <w:t>, предметных) по достижению выпускником</w:t>
      </w:r>
      <w:r w:rsidRPr="00783243">
        <w:rPr>
          <w:rFonts w:ascii="Times New Roman" w:hAnsi="Times New Roman"/>
          <w:sz w:val="28"/>
          <w:szCs w:val="28"/>
        </w:rPr>
        <w:t xml:space="preserve"> </w:t>
      </w:r>
      <w:r w:rsidRPr="00783243">
        <w:rPr>
          <w:rStyle w:val="FontStyle47"/>
          <w:bCs/>
          <w:sz w:val="28"/>
          <w:szCs w:val="28"/>
        </w:rPr>
        <w:t>начальной общеобразовательной школы целевых установок,</w:t>
      </w:r>
      <w:r w:rsidRPr="00783243">
        <w:rPr>
          <w:rFonts w:ascii="Times New Roman" w:hAnsi="Times New Roman"/>
          <w:sz w:val="28"/>
          <w:szCs w:val="28"/>
        </w:rPr>
        <w:t xml:space="preserve"> </w:t>
      </w:r>
      <w:r w:rsidRPr="00783243">
        <w:rPr>
          <w:rStyle w:val="FontStyle47"/>
          <w:bCs/>
          <w:sz w:val="28"/>
          <w:szCs w:val="28"/>
        </w:rPr>
        <w:t xml:space="preserve">знаний, умений, навыков и компетенций, определяемых личностными, семейными, общественными, государственными потребностями и возможностями </w:t>
      </w:r>
      <w:r w:rsidRPr="00783243">
        <w:rPr>
          <w:rStyle w:val="FontStyle47"/>
          <w:bCs/>
          <w:sz w:val="28"/>
          <w:szCs w:val="28"/>
        </w:rPr>
        <w:lastRenderedPageBreak/>
        <w:t>ребёнка младшего школьного возраста, индивидуальными особенностями его развития и состояния здоровья.</w:t>
      </w:r>
      <w:proofErr w:type="gramEnd"/>
    </w:p>
    <w:p w:rsidR="00D70E46" w:rsidRPr="00783243" w:rsidRDefault="00D70E46" w:rsidP="00D70E46">
      <w:pPr>
        <w:spacing w:after="0" w:line="240" w:lineRule="auto"/>
        <w:ind w:firstLine="284"/>
        <w:jc w:val="both"/>
        <w:rPr>
          <w:rStyle w:val="FontStyle47"/>
          <w:bCs/>
          <w:i/>
          <w:sz w:val="28"/>
          <w:szCs w:val="28"/>
        </w:rPr>
      </w:pPr>
      <w:bookmarkStart w:id="4" w:name="bookmark11"/>
      <w:r w:rsidRPr="00783243">
        <w:rPr>
          <w:rStyle w:val="FontStyle47"/>
          <w:bCs/>
          <w:i/>
          <w:sz w:val="28"/>
          <w:szCs w:val="28"/>
        </w:rPr>
        <w:t>Задачи образовательной программы:</w:t>
      </w:r>
      <w:bookmarkEnd w:id="4"/>
    </w:p>
    <w:p w:rsidR="00D70E46" w:rsidRPr="00783243" w:rsidRDefault="00D70E46" w:rsidP="00D70E46">
      <w:pPr>
        <w:widowControl w:val="0"/>
        <w:numPr>
          <w:ilvl w:val="0"/>
          <w:numId w:val="5"/>
        </w:numPr>
        <w:autoSpaceDE w:val="0"/>
        <w:autoSpaceDN w:val="0"/>
        <w:adjustRightInd w:val="0"/>
        <w:spacing w:after="0" w:line="240" w:lineRule="auto"/>
        <w:ind w:left="0" w:firstLine="284"/>
        <w:jc w:val="both"/>
        <w:rPr>
          <w:rStyle w:val="FontStyle47"/>
          <w:bCs/>
          <w:sz w:val="28"/>
          <w:szCs w:val="28"/>
        </w:rPr>
      </w:pPr>
      <w:r w:rsidRPr="00783243">
        <w:rPr>
          <w:rStyle w:val="FontStyle47"/>
          <w:bCs/>
          <w:sz w:val="28"/>
          <w:szCs w:val="28"/>
        </w:rPr>
        <w:t>создавать условия для формирования внутренней позиции школьника и адекватной мотивации учебной деятельности;</w:t>
      </w:r>
    </w:p>
    <w:p w:rsidR="00D70E46" w:rsidRPr="00783243" w:rsidRDefault="00D70E46" w:rsidP="00D70E46">
      <w:pPr>
        <w:widowControl w:val="0"/>
        <w:numPr>
          <w:ilvl w:val="0"/>
          <w:numId w:val="5"/>
        </w:numPr>
        <w:autoSpaceDE w:val="0"/>
        <w:autoSpaceDN w:val="0"/>
        <w:adjustRightInd w:val="0"/>
        <w:spacing w:after="0" w:line="240" w:lineRule="auto"/>
        <w:ind w:left="0" w:firstLine="284"/>
        <w:jc w:val="both"/>
        <w:rPr>
          <w:rStyle w:val="FontStyle47"/>
          <w:bCs/>
          <w:sz w:val="28"/>
          <w:szCs w:val="28"/>
        </w:rPr>
      </w:pPr>
      <w:r w:rsidRPr="00783243">
        <w:rPr>
          <w:rStyle w:val="FontStyle47"/>
          <w:bCs/>
          <w:sz w:val="28"/>
          <w:szCs w:val="28"/>
        </w:rPr>
        <w:t>способствовать совершенствованию регулятивных и познавательных учебных действий обучающихся;</w:t>
      </w:r>
    </w:p>
    <w:p w:rsidR="00D70E46" w:rsidRPr="00783243" w:rsidRDefault="00D70E46" w:rsidP="00D70E46">
      <w:pPr>
        <w:widowControl w:val="0"/>
        <w:numPr>
          <w:ilvl w:val="0"/>
          <w:numId w:val="5"/>
        </w:numPr>
        <w:autoSpaceDE w:val="0"/>
        <w:autoSpaceDN w:val="0"/>
        <w:adjustRightInd w:val="0"/>
        <w:spacing w:after="0" w:line="240" w:lineRule="auto"/>
        <w:ind w:left="0" w:firstLine="284"/>
        <w:jc w:val="both"/>
        <w:rPr>
          <w:rStyle w:val="FontStyle47"/>
          <w:bCs/>
          <w:sz w:val="28"/>
          <w:szCs w:val="28"/>
        </w:rPr>
      </w:pPr>
      <w:r w:rsidRPr="00783243">
        <w:rPr>
          <w:rStyle w:val="FontStyle47"/>
          <w:bCs/>
          <w:sz w:val="28"/>
          <w:szCs w:val="28"/>
        </w:rPr>
        <w:t>развивать коммуникативные качества личности школьника;</w:t>
      </w:r>
    </w:p>
    <w:p w:rsidR="00D70E46" w:rsidRPr="00783243" w:rsidRDefault="00D70E46" w:rsidP="00D70E46">
      <w:pPr>
        <w:widowControl w:val="0"/>
        <w:numPr>
          <w:ilvl w:val="0"/>
          <w:numId w:val="5"/>
        </w:numPr>
        <w:autoSpaceDE w:val="0"/>
        <w:autoSpaceDN w:val="0"/>
        <w:adjustRightInd w:val="0"/>
        <w:spacing w:after="0" w:line="240" w:lineRule="auto"/>
        <w:ind w:left="0" w:firstLine="284"/>
        <w:jc w:val="both"/>
        <w:rPr>
          <w:rStyle w:val="FontStyle47"/>
          <w:bCs/>
          <w:sz w:val="28"/>
          <w:szCs w:val="28"/>
        </w:rPr>
      </w:pPr>
      <w:proofErr w:type="gramStart"/>
      <w:r w:rsidRPr="00783243">
        <w:rPr>
          <w:rStyle w:val="FontStyle47"/>
          <w:bCs/>
          <w:sz w:val="28"/>
          <w:szCs w:val="28"/>
        </w:rPr>
        <w:t>формировать становление основ гражданской идентичности у обучающихся и приобретения ими опыта реального управления и действия;</w:t>
      </w:r>
      <w:proofErr w:type="gramEnd"/>
    </w:p>
    <w:p w:rsidR="00D70E46" w:rsidRPr="00783243" w:rsidRDefault="00D70E46" w:rsidP="00D70E46">
      <w:pPr>
        <w:widowControl w:val="0"/>
        <w:numPr>
          <w:ilvl w:val="0"/>
          <w:numId w:val="5"/>
        </w:numPr>
        <w:autoSpaceDE w:val="0"/>
        <w:autoSpaceDN w:val="0"/>
        <w:adjustRightInd w:val="0"/>
        <w:spacing w:after="0" w:line="240" w:lineRule="auto"/>
        <w:ind w:left="0" w:firstLine="284"/>
        <w:jc w:val="both"/>
        <w:rPr>
          <w:rStyle w:val="FontStyle47"/>
          <w:bCs/>
          <w:sz w:val="28"/>
          <w:szCs w:val="28"/>
        </w:rPr>
      </w:pPr>
      <w:r w:rsidRPr="00783243">
        <w:rPr>
          <w:rStyle w:val="FontStyle47"/>
          <w:bCs/>
          <w:sz w:val="28"/>
          <w:szCs w:val="28"/>
        </w:rPr>
        <w:t>обеспечить духовно нравственное развитие обучающихся на основе их приобщения к базовым общечеловеческим ценностям, ценностям семьи, своей этнической, конфессиональной, социальной группы, общечеловеческим ценностям;</w:t>
      </w:r>
    </w:p>
    <w:p w:rsidR="00D70E46" w:rsidRPr="00783243" w:rsidRDefault="00D70E46" w:rsidP="00D70E46">
      <w:pPr>
        <w:widowControl w:val="0"/>
        <w:numPr>
          <w:ilvl w:val="0"/>
          <w:numId w:val="5"/>
        </w:numPr>
        <w:autoSpaceDE w:val="0"/>
        <w:autoSpaceDN w:val="0"/>
        <w:adjustRightInd w:val="0"/>
        <w:spacing w:after="0" w:line="240" w:lineRule="auto"/>
        <w:ind w:left="0" w:firstLine="284"/>
        <w:jc w:val="both"/>
        <w:rPr>
          <w:rStyle w:val="FontStyle47"/>
          <w:bCs/>
          <w:sz w:val="28"/>
          <w:szCs w:val="28"/>
        </w:rPr>
      </w:pPr>
      <w:r w:rsidRPr="00783243">
        <w:rPr>
          <w:rStyle w:val="FontStyle47"/>
          <w:bCs/>
          <w:sz w:val="28"/>
          <w:szCs w:val="28"/>
        </w:rPr>
        <w:t xml:space="preserve">создать условия для воспитания </w:t>
      </w:r>
      <w:proofErr w:type="gramStart"/>
      <w:r w:rsidRPr="00783243">
        <w:rPr>
          <w:rStyle w:val="FontStyle47"/>
          <w:bCs/>
          <w:sz w:val="28"/>
          <w:szCs w:val="28"/>
        </w:rPr>
        <w:t>обучающихся</w:t>
      </w:r>
      <w:proofErr w:type="gramEnd"/>
      <w:r w:rsidRPr="00783243">
        <w:rPr>
          <w:rStyle w:val="FontStyle47"/>
          <w:bCs/>
          <w:sz w:val="28"/>
          <w:szCs w:val="28"/>
        </w:rPr>
        <w:t xml:space="preserve"> в духе любви к Родине и уважения к культурно историческому наследию своего народа и своей страны;</w:t>
      </w:r>
    </w:p>
    <w:p w:rsidR="00D70E46" w:rsidRPr="00783243" w:rsidRDefault="00560396" w:rsidP="00D70E46">
      <w:pPr>
        <w:widowControl w:val="0"/>
        <w:numPr>
          <w:ilvl w:val="0"/>
          <w:numId w:val="5"/>
        </w:numPr>
        <w:autoSpaceDE w:val="0"/>
        <w:autoSpaceDN w:val="0"/>
        <w:adjustRightInd w:val="0"/>
        <w:spacing w:after="0" w:line="240" w:lineRule="auto"/>
        <w:ind w:left="0" w:firstLine="284"/>
        <w:jc w:val="both"/>
        <w:rPr>
          <w:rStyle w:val="FontStyle47"/>
          <w:bCs/>
          <w:sz w:val="28"/>
          <w:szCs w:val="28"/>
        </w:rPr>
      </w:pPr>
      <w:proofErr w:type="gramStart"/>
      <w:r>
        <w:rPr>
          <w:rStyle w:val="FontStyle47"/>
          <w:bCs/>
          <w:sz w:val="28"/>
          <w:szCs w:val="28"/>
        </w:rPr>
        <w:t xml:space="preserve">создать в школе </w:t>
      </w:r>
      <w:r w:rsidR="00D70E46" w:rsidRPr="00783243">
        <w:rPr>
          <w:rStyle w:val="FontStyle47"/>
          <w:bCs/>
          <w:sz w:val="28"/>
          <w:szCs w:val="28"/>
        </w:rPr>
        <w:t>условия для укрепления здоровья обучающихся и формирования у них здорового образа жизни.</w:t>
      </w:r>
      <w:proofErr w:type="gramEnd"/>
    </w:p>
    <w:p w:rsidR="00D70E46" w:rsidRPr="00783243" w:rsidRDefault="00D70E46" w:rsidP="00D70E46">
      <w:pPr>
        <w:spacing w:after="0" w:line="240" w:lineRule="auto"/>
        <w:ind w:firstLine="284"/>
        <w:jc w:val="both"/>
        <w:rPr>
          <w:rStyle w:val="FontStyle47"/>
          <w:sz w:val="28"/>
          <w:szCs w:val="28"/>
        </w:rPr>
      </w:pPr>
      <w:r w:rsidRPr="00783243">
        <w:rPr>
          <w:rStyle w:val="FontStyle47"/>
          <w:sz w:val="28"/>
          <w:szCs w:val="28"/>
        </w:rPr>
        <w:t xml:space="preserve">Муниципальное </w:t>
      </w:r>
      <w:r>
        <w:rPr>
          <w:rStyle w:val="FontStyle47"/>
          <w:sz w:val="28"/>
          <w:szCs w:val="28"/>
        </w:rPr>
        <w:t xml:space="preserve">казенное </w:t>
      </w:r>
      <w:r w:rsidRPr="00783243">
        <w:rPr>
          <w:rStyle w:val="FontStyle47"/>
          <w:sz w:val="28"/>
          <w:szCs w:val="28"/>
        </w:rPr>
        <w:t>общеобразовательное учрежде</w:t>
      </w:r>
      <w:r>
        <w:rPr>
          <w:rStyle w:val="FontStyle47"/>
          <w:sz w:val="28"/>
          <w:szCs w:val="28"/>
        </w:rPr>
        <w:t xml:space="preserve">ние «Средняя </w:t>
      </w:r>
      <w:r w:rsidRPr="00783243">
        <w:rPr>
          <w:rStyle w:val="FontStyle47"/>
          <w:sz w:val="28"/>
          <w:szCs w:val="28"/>
        </w:rPr>
        <w:t>школа № 7</w:t>
      </w:r>
      <w:r>
        <w:rPr>
          <w:rStyle w:val="FontStyle47"/>
          <w:sz w:val="28"/>
          <w:szCs w:val="28"/>
        </w:rPr>
        <w:t>»</w:t>
      </w:r>
      <w:r w:rsidRPr="00783243">
        <w:rPr>
          <w:rStyle w:val="FontStyle47"/>
          <w:sz w:val="28"/>
          <w:szCs w:val="28"/>
        </w:rPr>
        <w:t xml:space="preserve"> - это учебное заведение общего образования, в учебном плане которого содержатся, учебные и развивающие программы, отвечающие образовательным потребностям детей с опережающим уровнем развития общих способностей и склонностью к исследовательской и проектной деятельности.</w:t>
      </w:r>
    </w:p>
    <w:p w:rsidR="00D70E46" w:rsidRPr="00783243" w:rsidRDefault="00D70E46" w:rsidP="00D70E46">
      <w:pPr>
        <w:spacing w:after="0" w:line="240" w:lineRule="auto"/>
        <w:ind w:firstLine="284"/>
        <w:jc w:val="both"/>
        <w:rPr>
          <w:rStyle w:val="FontStyle47"/>
          <w:sz w:val="28"/>
          <w:szCs w:val="28"/>
        </w:rPr>
      </w:pPr>
      <w:r w:rsidRPr="00783243">
        <w:rPr>
          <w:rStyle w:val="FontStyle47"/>
          <w:sz w:val="28"/>
          <w:szCs w:val="28"/>
        </w:rPr>
        <w:t>Педагогический коллектив находится в постоянном поиске форм и методов обновления содержания, что спо</w:t>
      </w:r>
      <w:r w:rsidR="00560396">
        <w:rPr>
          <w:rStyle w:val="FontStyle47"/>
          <w:sz w:val="28"/>
          <w:szCs w:val="28"/>
        </w:rPr>
        <w:t xml:space="preserve">собствует развитию и внедрению </w:t>
      </w:r>
      <w:r w:rsidRPr="00783243">
        <w:rPr>
          <w:rStyle w:val="FontStyle47"/>
          <w:sz w:val="28"/>
          <w:szCs w:val="28"/>
        </w:rPr>
        <w:t>инновационной образовательной практики.</w:t>
      </w:r>
    </w:p>
    <w:p w:rsidR="00D70E46" w:rsidRPr="00783243" w:rsidRDefault="00560396" w:rsidP="00D70E46">
      <w:pPr>
        <w:spacing w:after="0" w:line="240" w:lineRule="auto"/>
        <w:ind w:firstLine="284"/>
        <w:jc w:val="both"/>
        <w:rPr>
          <w:rStyle w:val="FontStyle47"/>
          <w:sz w:val="28"/>
          <w:szCs w:val="28"/>
        </w:rPr>
      </w:pPr>
      <w:r>
        <w:rPr>
          <w:rStyle w:val="FontStyle47"/>
          <w:sz w:val="28"/>
          <w:szCs w:val="28"/>
        </w:rPr>
        <w:t xml:space="preserve">Деятельность школы </w:t>
      </w:r>
      <w:r w:rsidR="00D70E46" w:rsidRPr="00783243">
        <w:rPr>
          <w:rStyle w:val="FontStyle47"/>
          <w:sz w:val="28"/>
          <w:szCs w:val="28"/>
        </w:rPr>
        <w:t>ориентирована на обучение и воспитание детей, способных к активному интеллектуальному труду, формированию широко образованной интеллигентной личности, готовой к творческой и исследовательской деятельности в различных областях наук.</w:t>
      </w:r>
    </w:p>
    <w:p w:rsidR="00D70E46" w:rsidRPr="00783243" w:rsidRDefault="00D70E46" w:rsidP="00D70E46">
      <w:pPr>
        <w:spacing w:after="0" w:line="240" w:lineRule="auto"/>
        <w:ind w:firstLine="284"/>
        <w:jc w:val="both"/>
        <w:rPr>
          <w:rStyle w:val="FontStyle47"/>
          <w:bCs/>
          <w:sz w:val="28"/>
          <w:szCs w:val="28"/>
        </w:rPr>
      </w:pPr>
      <w:r w:rsidRPr="00783243">
        <w:rPr>
          <w:rStyle w:val="FontStyle47"/>
          <w:bCs/>
          <w:sz w:val="28"/>
          <w:szCs w:val="28"/>
        </w:rPr>
        <w:t>Накопленный педагогический опыт, основные достижения школы последних лет позволили коллективу организовать деятельность по развитию школы как модели личностно - ориентированной школы. Признание ученика главным субъектом всего образовательного процесса - основное кредо педагогического коллектива.</w:t>
      </w:r>
    </w:p>
    <w:p w:rsidR="00D70E46" w:rsidRPr="00783243" w:rsidRDefault="00D70E46" w:rsidP="00D70E46">
      <w:pPr>
        <w:spacing w:after="0" w:line="240" w:lineRule="auto"/>
        <w:ind w:firstLine="284"/>
        <w:jc w:val="both"/>
        <w:rPr>
          <w:rStyle w:val="FontStyle47"/>
          <w:bCs/>
          <w:sz w:val="28"/>
          <w:szCs w:val="28"/>
        </w:rPr>
      </w:pPr>
      <w:r w:rsidRPr="00783243">
        <w:rPr>
          <w:rStyle w:val="FontStyle47"/>
          <w:i/>
          <w:sz w:val="28"/>
          <w:szCs w:val="28"/>
        </w:rPr>
        <w:t>Миссия школы</w:t>
      </w:r>
      <w:r w:rsidRPr="00783243">
        <w:rPr>
          <w:rStyle w:val="FontStyle47"/>
          <w:sz w:val="28"/>
          <w:szCs w:val="28"/>
        </w:rPr>
        <w:t>:</w:t>
      </w:r>
      <w:r w:rsidRPr="00783243">
        <w:rPr>
          <w:rStyle w:val="FontStyle47"/>
          <w:bCs/>
          <w:sz w:val="28"/>
          <w:szCs w:val="28"/>
        </w:rPr>
        <w:t xml:space="preserve"> «Школа исследовательской и проектной деятельности».</w:t>
      </w:r>
    </w:p>
    <w:p w:rsidR="00D70E46" w:rsidRPr="00783243" w:rsidRDefault="00D70E46" w:rsidP="00D70E46">
      <w:pPr>
        <w:spacing w:after="0" w:line="240" w:lineRule="auto"/>
        <w:ind w:firstLine="284"/>
        <w:jc w:val="both"/>
        <w:rPr>
          <w:rStyle w:val="FontStyle47"/>
          <w:bCs/>
          <w:sz w:val="28"/>
          <w:szCs w:val="28"/>
        </w:rPr>
      </w:pPr>
      <w:bookmarkStart w:id="5" w:name="bookmark10"/>
      <w:r w:rsidRPr="00783243">
        <w:rPr>
          <w:rStyle w:val="FontStyle47"/>
          <w:bCs/>
          <w:sz w:val="28"/>
          <w:szCs w:val="28"/>
        </w:rPr>
        <w:t>Основные стратегические задачи развития школы:</w:t>
      </w:r>
      <w:bookmarkEnd w:id="5"/>
    </w:p>
    <w:p w:rsidR="00D70E46" w:rsidRPr="00783243" w:rsidRDefault="00D70E46" w:rsidP="00D70E46">
      <w:pPr>
        <w:spacing w:after="0" w:line="240" w:lineRule="auto"/>
        <w:ind w:firstLine="284"/>
        <w:jc w:val="both"/>
        <w:rPr>
          <w:rStyle w:val="FontStyle47"/>
          <w:bCs/>
          <w:sz w:val="28"/>
          <w:szCs w:val="28"/>
        </w:rPr>
      </w:pPr>
      <w:r w:rsidRPr="00783243">
        <w:rPr>
          <w:rStyle w:val="FontStyle47"/>
          <w:bCs/>
          <w:sz w:val="28"/>
          <w:szCs w:val="28"/>
        </w:rPr>
        <w:t>Обеспечение нового качества образования (обновление образовательной среды школы).</w:t>
      </w:r>
    </w:p>
    <w:p w:rsidR="00D70E46" w:rsidRPr="00783243" w:rsidRDefault="00D70E46" w:rsidP="00D70E46">
      <w:pPr>
        <w:spacing w:after="0" w:line="240" w:lineRule="auto"/>
        <w:ind w:firstLine="284"/>
        <w:jc w:val="both"/>
        <w:rPr>
          <w:rStyle w:val="FontStyle47"/>
          <w:bCs/>
          <w:sz w:val="28"/>
          <w:szCs w:val="28"/>
        </w:rPr>
      </w:pPr>
      <w:r w:rsidRPr="00783243">
        <w:rPr>
          <w:rStyle w:val="FontStyle47"/>
          <w:bCs/>
          <w:sz w:val="28"/>
          <w:szCs w:val="28"/>
        </w:rPr>
        <w:t xml:space="preserve">Поддержка и развитие творческого потенциала </w:t>
      </w:r>
      <w:proofErr w:type="gramStart"/>
      <w:r w:rsidRPr="00783243">
        <w:rPr>
          <w:rStyle w:val="FontStyle47"/>
          <w:bCs/>
          <w:sz w:val="28"/>
          <w:szCs w:val="28"/>
        </w:rPr>
        <w:t>обучающихся</w:t>
      </w:r>
      <w:proofErr w:type="gramEnd"/>
      <w:r w:rsidRPr="00783243">
        <w:rPr>
          <w:rStyle w:val="FontStyle47"/>
          <w:bCs/>
          <w:sz w:val="28"/>
          <w:szCs w:val="28"/>
        </w:rPr>
        <w:t>.</w:t>
      </w:r>
    </w:p>
    <w:p w:rsidR="00D70E46" w:rsidRPr="00783243" w:rsidRDefault="00D70E46" w:rsidP="00D70E46">
      <w:pPr>
        <w:spacing w:after="0" w:line="240" w:lineRule="auto"/>
        <w:ind w:firstLine="284"/>
        <w:jc w:val="both"/>
        <w:rPr>
          <w:rStyle w:val="FontStyle47"/>
          <w:bCs/>
          <w:sz w:val="28"/>
          <w:szCs w:val="28"/>
        </w:rPr>
      </w:pPr>
      <w:r w:rsidRPr="00783243">
        <w:rPr>
          <w:rStyle w:val="FontStyle47"/>
          <w:bCs/>
          <w:sz w:val="28"/>
          <w:szCs w:val="28"/>
        </w:rPr>
        <w:t>Педагогическое мастерство как основа качества образования.</w:t>
      </w:r>
    </w:p>
    <w:p w:rsidR="00D70E46" w:rsidRPr="00783243" w:rsidRDefault="00D70E46" w:rsidP="00D70E46">
      <w:pPr>
        <w:spacing w:after="0" w:line="240" w:lineRule="auto"/>
        <w:ind w:firstLine="284"/>
        <w:jc w:val="both"/>
        <w:rPr>
          <w:rStyle w:val="FontStyle47"/>
          <w:bCs/>
          <w:sz w:val="28"/>
          <w:szCs w:val="28"/>
        </w:rPr>
      </w:pPr>
      <w:r w:rsidRPr="00783243">
        <w:rPr>
          <w:rStyle w:val="FontStyle47"/>
          <w:sz w:val="28"/>
          <w:szCs w:val="28"/>
        </w:rPr>
        <w:t>Выпускника начальной школы</w:t>
      </w:r>
      <w:r w:rsidRPr="00783243">
        <w:rPr>
          <w:rStyle w:val="FontStyle47"/>
          <w:bCs/>
          <w:sz w:val="28"/>
          <w:szCs w:val="28"/>
        </w:rPr>
        <w:t xml:space="preserve"> муниципального общеобразовательного учреждения «Сред</w:t>
      </w:r>
      <w:r w:rsidR="001E2467">
        <w:rPr>
          <w:rStyle w:val="FontStyle47"/>
          <w:bCs/>
          <w:sz w:val="28"/>
          <w:szCs w:val="28"/>
        </w:rPr>
        <w:t>няя общеобразовательная школа №</w:t>
      </w:r>
      <w:r w:rsidRPr="00783243">
        <w:rPr>
          <w:rStyle w:val="FontStyle47"/>
          <w:bCs/>
          <w:sz w:val="28"/>
          <w:szCs w:val="28"/>
        </w:rPr>
        <w:t>7» отличают следующие важнейшие черты:</w:t>
      </w:r>
    </w:p>
    <w:p w:rsidR="00D70E46" w:rsidRPr="00783243" w:rsidRDefault="00D70E46" w:rsidP="00D70E46">
      <w:pPr>
        <w:widowControl w:val="0"/>
        <w:numPr>
          <w:ilvl w:val="0"/>
          <w:numId w:val="9"/>
        </w:numPr>
        <w:autoSpaceDE w:val="0"/>
        <w:autoSpaceDN w:val="0"/>
        <w:adjustRightInd w:val="0"/>
        <w:spacing w:after="0" w:line="240" w:lineRule="auto"/>
        <w:ind w:left="0" w:firstLine="284"/>
        <w:jc w:val="both"/>
        <w:rPr>
          <w:rStyle w:val="FontStyle47"/>
          <w:bCs/>
          <w:sz w:val="28"/>
          <w:szCs w:val="28"/>
        </w:rPr>
      </w:pPr>
      <w:r w:rsidRPr="00783243">
        <w:rPr>
          <w:rStyle w:val="FontStyle47"/>
          <w:bCs/>
          <w:sz w:val="28"/>
          <w:szCs w:val="28"/>
        </w:rPr>
        <w:t>желание и умение учиться, наличие потребности самостоятельно познавать окружающий мир;</w:t>
      </w:r>
    </w:p>
    <w:p w:rsidR="00D70E46" w:rsidRPr="00783243" w:rsidRDefault="00D70E46" w:rsidP="00D70E46">
      <w:pPr>
        <w:widowControl w:val="0"/>
        <w:numPr>
          <w:ilvl w:val="0"/>
          <w:numId w:val="9"/>
        </w:numPr>
        <w:autoSpaceDE w:val="0"/>
        <w:autoSpaceDN w:val="0"/>
        <w:adjustRightInd w:val="0"/>
        <w:spacing w:after="0" w:line="240" w:lineRule="auto"/>
        <w:ind w:left="0" w:firstLine="284"/>
        <w:jc w:val="both"/>
        <w:rPr>
          <w:rStyle w:val="FontStyle47"/>
          <w:bCs/>
          <w:sz w:val="28"/>
          <w:szCs w:val="28"/>
        </w:rPr>
      </w:pPr>
      <w:r w:rsidRPr="00783243">
        <w:rPr>
          <w:rStyle w:val="FontStyle47"/>
          <w:bCs/>
          <w:sz w:val="28"/>
          <w:szCs w:val="28"/>
        </w:rPr>
        <w:lastRenderedPageBreak/>
        <w:t xml:space="preserve">элементарная грамотность в рамках содержания отдельных учебных предметов, функциональная грамотность в области чтения и математики; </w:t>
      </w:r>
    </w:p>
    <w:p w:rsidR="00D70E46" w:rsidRPr="00783243" w:rsidRDefault="00D70E46" w:rsidP="00D70E46">
      <w:pPr>
        <w:widowControl w:val="0"/>
        <w:numPr>
          <w:ilvl w:val="0"/>
          <w:numId w:val="9"/>
        </w:numPr>
        <w:autoSpaceDE w:val="0"/>
        <w:autoSpaceDN w:val="0"/>
        <w:adjustRightInd w:val="0"/>
        <w:spacing w:after="0" w:line="240" w:lineRule="auto"/>
        <w:ind w:left="0" w:firstLine="284"/>
        <w:jc w:val="both"/>
        <w:rPr>
          <w:rStyle w:val="FontStyle47"/>
          <w:bCs/>
          <w:sz w:val="28"/>
          <w:szCs w:val="28"/>
        </w:rPr>
      </w:pPr>
      <w:r w:rsidRPr="00783243">
        <w:rPr>
          <w:rStyle w:val="FontStyle47"/>
          <w:bCs/>
          <w:sz w:val="28"/>
          <w:szCs w:val="28"/>
        </w:rPr>
        <w:t>инициативность, навыки сотрудничества в разных видах деятельности;</w:t>
      </w:r>
    </w:p>
    <w:p w:rsidR="00D70E46" w:rsidRPr="00783243" w:rsidRDefault="00D70E46" w:rsidP="00D70E46">
      <w:pPr>
        <w:widowControl w:val="0"/>
        <w:numPr>
          <w:ilvl w:val="0"/>
          <w:numId w:val="9"/>
        </w:numPr>
        <w:autoSpaceDE w:val="0"/>
        <w:autoSpaceDN w:val="0"/>
        <w:adjustRightInd w:val="0"/>
        <w:spacing w:after="0" w:line="240" w:lineRule="auto"/>
        <w:ind w:left="0" w:firstLine="284"/>
        <w:jc w:val="both"/>
        <w:rPr>
          <w:rStyle w:val="FontStyle47"/>
          <w:bCs/>
          <w:sz w:val="28"/>
          <w:szCs w:val="28"/>
        </w:rPr>
      </w:pPr>
      <w:r w:rsidRPr="00783243">
        <w:rPr>
          <w:rStyle w:val="FontStyle47"/>
          <w:bCs/>
          <w:sz w:val="28"/>
          <w:szCs w:val="28"/>
        </w:rPr>
        <w:t>осознанное принятие правил здорового и безопасного образа жизни и регуляция своего поведения в соответствии с ними.</w:t>
      </w:r>
    </w:p>
    <w:p w:rsidR="00D70E46" w:rsidRPr="00783243" w:rsidRDefault="00D70E46" w:rsidP="00D70E46">
      <w:pPr>
        <w:spacing w:after="0" w:line="240" w:lineRule="auto"/>
        <w:ind w:firstLine="284"/>
        <w:jc w:val="both"/>
        <w:rPr>
          <w:rStyle w:val="FontStyle47"/>
          <w:bCs/>
          <w:sz w:val="28"/>
          <w:szCs w:val="28"/>
        </w:rPr>
      </w:pPr>
      <w:r w:rsidRPr="00783243">
        <w:rPr>
          <w:rStyle w:val="FontStyle47"/>
          <w:bCs/>
          <w:sz w:val="28"/>
          <w:szCs w:val="28"/>
        </w:rPr>
        <w:t>Наш выпускник — доброжелательный и коммуникабельный; осознанно выполняющий правила здорового и безопасного образа жизни; готовый обучаться в средней школе.</w:t>
      </w:r>
    </w:p>
    <w:p w:rsidR="00D70E46" w:rsidRPr="00AE718C" w:rsidRDefault="00D70E46" w:rsidP="00D70E46">
      <w:pPr>
        <w:pStyle w:val="a8"/>
        <w:ind w:right="20" w:firstLine="284"/>
        <w:rPr>
          <w:rStyle w:val="FontStyle47"/>
          <w:bCs/>
          <w:sz w:val="28"/>
          <w:szCs w:val="28"/>
        </w:rPr>
      </w:pPr>
      <w:r w:rsidRPr="00AE718C">
        <w:rPr>
          <w:rStyle w:val="FontStyle47"/>
          <w:bCs/>
          <w:sz w:val="28"/>
          <w:szCs w:val="28"/>
        </w:rPr>
        <w:t>Важнейшей частью основной образовательной программы является учебный план образовательного учреждения, который содержит две составляющие: обязательную часть и часть, формируемую участниками образовательного процесса, включающую, в том числе внеурочную деятельность.</w:t>
      </w:r>
    </w:p>
    <w:p w:rsidR="00D70E46" w:rsidRPr="00AE718C" w:rsidRDefault="00D70E46" w:rsidP="00D70E46">
      <w:pPr>
        <w:pStyle w:val="a8"/>
        <w:ind w:right="20" w:firstLine="284"/>
        <w:rPr>
          <w:rStyle w:val="FontStyle47"/>
          <w:bCs/>
          <w:sz w:val="28"/>
          <w:szCs w:val="28"/>
        </w:rPr>
      </w:pPr>
      <w:proofErr w:type="gramStart"/>
      <w:r w:rsidRPr="00AE718C">
        <w:rPr>
          <w:rStyle w:val="FontStyle47"/>
          <w:bCs/>
          <w:sz w:val="28"/>
          <w:szCs w:val="28"/>
        </w:rPr>
        <w:t>Внеурочная деятельность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proofErr w:type="gramEnd"/>
    </w:p>
    <w:p w:rsidR="00D70E46" w:rsidRPr="00783243" w:rsidRDefault="00D70E46" w:rsidP="00D70E46">
      <w:pPr>
        <w:spacing w:after="0" w:line="240" w:lineRule="auto"/>
        <w:ind w:firstLine="284"/>
        <w:jc w:val="both"/>
        <w:rPr>
          <w:rStyle w:val="FontStyle47"/>
          <w:bCs/>
          <w:sz w:val="28"/>
          <w:szCs w:val="28"/>
        </w:rPr>
      </w:pPr>
      <w:r w:rsidRPr="00783243">
        <w:rPr>
          <w:rStyle w:val="FontStyle47"/>
          <w:bCs/>
          <w:sz w:val="28"/>
          <w:szCs w:val="28"/>
        </w:rPr>
        <w:t>Формы, средства и методы обучения, духовно - 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школы и соответствуют требованиям Закона Российской Федерации «Об образовании», Стандарта и положениям Концепции духовно - нравственного развития и воспитания личности гражданина России.</w:t>
      </w:r>
    </w:p>
    <w:p w:rsidR="00D70E46" w:rsidRPr="00783243" w:rsidRDefault="00D70E46" w:rsidP="00D70E46">
      <w:pPr>
        <w:spacing w:after="0" w:line="240" w:lineRule="auto"/>
        <w:ind w:firstLine="284"/>
        <w:jc w:val="both"/>
        <w:rPr>
          <w:rStyle w:val="FontStyle47"/>
          <w:bCs/>
          <w:sz w:val="28"/>
          <w:szCs w:val="28"/>
        </w:rPr>
      </w:pPr>
      <w:r w:rsidRPr="00783243">
        <w:rPr>
          <w:rStyle w:val="FontStyle47"/>
          <w:bCs/>
          <w:sz w:val="28"/>
          <w:szCs w:val="28"/>
        </w:rPr>
        <w:t>Для развития потенциала обучающихся, прежде всего ода</w:t>
      </w:r>
      <w:r w:rsidRPr="00783243">
        <w:rPr>
          <w:rStyle w:val="FontStyle47"/>
          <w:bCs/>
          <w:sz w:val="28"/>
          <w:szCs w:val="28"/>
        </w:rPr>
        <w:softHyphen/>
        <w:t>рённых детей и детей с ограниченными возможностями здо</w:t>
      </w:r>
      <w:r w:rsidRPr="00783243">
        <w:rPr>
          <w:rStyle w:val="FontStyle47"/>
          <w:bCs/>
          <w:sz w:val="28"/>
          <w:szCs w:val="28"/>
        </w:rPr>
        <w:softHyphen/>
        <w:t>ровья, могут разрабатываться с участием самих обучающихся и их родителей (законных представителей) индивидуальные учебные планы.</w:t>
      </w:r>
    </w:p>
    <w:p w:rsidR="00D70E46" w:rsidRPr="00783243" w:rsidRDefault="00D70E46" w:rsidP="00D70E46">
      <w:pPr>
        <w:spacing w:after="0" w:line="240" w:lineRule="auto"/>
        <w:ind w:firstLine="284"/>
        <w:jc w:val="both"/>
        <w:rPr>
          <w:rStyle w:val="FontStyle47"/>
          <w:bCs/>
          <w:sz w:val="28"/>
          <w:szCs w:val="28"/>
        </w:rPr>
      </w:pPr>
      <w:r w:rsidRPr="00783243">
        <w:rPr>
          <w:rStyle w:val="FontStyle47"/>
          <w:bCs/>
          <w:sz w:val="28"/>
          <w:szCs w:val="28"/>
        </w:rPr>
        <w:t>Учебная нагрузка и режим занятий обучающихся в муниципальном общеобразовательном учреждении определяются в соответствии с действующими санитарными нормами.</w:t>
      </w:r>
    </w:p>
    <w:p w:rsidR="00D70E46" w:rsidRPr="00783243" w:rsidRDefault="00D70E46" w:rsidP="00D70E46">
      <w:pPr>
        <w:spacing w:after="0" w:line="240" w:lineRule="auto"/>
        <w:ind w:firstLine="284"/>
        <w:jc w:val="both"/>
        <w:rPr>
          <w:rStyle w:val="FontStyle47"/>
          <w:bCs/>
          <w:sz w:val="28"/>
          <w:szCs w:val="28"/>
        </w:rPr>
      </w:pPr>
      <w:r w:rsidRPr="00783243">
        <w:rPr>
          <w:rStyle w:val="FontStyle47"/>
          <w:bCs/>
          <w:sz w:val="28"/>
          <w:szCs w:val="28"/>
        </w:rPr>
        <w:t>Режим работы школы - пятидневная учебная неделя. Занятия проводятся в</w:t>
      </w:r>
      <w:r w:rsidR="001822E9">
        <w:rPr>
          <w:rStyle w:val="FontStyle47"/>
          <w:bCs/>
          <w:sz w:val="28"/>
          <w:szCs w:val="28"/>
        </w:rPr>
        <w:t xml:space="preserve"> две смены. Всего на ступени  19  классов-комплектов</w:t>
      </w:r>
      <w:r w:rsidRPr="00783243">
        <w:rPr>
          <w:rStyle w:val="FontStyle47"/>
          <w:bCs/>
          <w:sz w:val="28"/>
          <w:szCs w:val="28"/>
        </w:rPr>
        <w:t xml:space="preserve">. </w:t>
      </w:r>
      <w:proofErr w:type="gramStart"/>
      <w:r w:rsidRPr="00783243">
        <w:rPr>
          <w:rStyle w:val="FontStyle47"/>
          <w:bCs/>
          <w:sz w:val="28"/>
          <w:szCs w:val="28"/>
        </w:rPr>
        <w:t>Чис</w:t>
      </w:r>
      <w:r w:rsidR="001822E9">
        <w:rPr>
          <w:rStyle w:val="FontStyle47"/>
          <w:bCs/>
          <w:sz w:val="28"/>
          <w:szCs w:val="28"/>
        </w:rPr>
        <w:t>ленность обучающихся в них - 473</w:t>
      </w:r>
      <w:r w:rsidRPr="00783243">
        <w:rPr>
          <w:rStyle w:val="FontStyle47"/>
          <w:bCs/>
          <w:sz w:val="28"/>
          <w:szCs w:val="28"/>
        </w:rPr>
        <w:t xml:space="preserve"> человек</w:t>
      </w:r>
      <w:r w:rsidR="001822E9">
        <w:rPr>
          <w:rStyle w:val="FontStyle47"/>
          <w:bCs/>
          <w:sz w:val="28"/>
          <w:szCs w:val="28"/>
        </w:rPr>
        <w:t>а</w:t>
      </w:r>
      <w:r w:rsidRPr="00783243">
        <w:rPr>
          <w:rStyle w:val="FontStyle47"/>
          <w:bCs/>
          <w:sz w:val="28"/>
          <w:szCs w:val="28"/>
        </w:rPr>
        <w:t>.</w:t>
      </w:r>
      <w:proofErr w:type="gramEnd"/>
    </w:p>
    <w:p w:rsidR="00D70E46" w:rsidRPr="00783243" w:rsidRDefault="00D70E46" w:rsidP="00D70E46">
      <w:pPr>
        <w:spacing w:after="0" w:line="240" w:lineRule="auto"/>
        <w:ind w:firstLine="284"/>
        <w:jc w:val="both"/>
        <w:rPr>
          <w:rStyle w:val="FontStyle47"/>
          <w:bCs/>
          <w:sz w:val="28"/>
          <w:szCs w:val="28"/>
        </w:rPr>
      </w:pPr>
      <w:r w:rsidRPr="00783243">
        <w:rPr>
          <w:rStyle w:val="FontStyle47"/>
          <w:bCs/>
          <w:sz w:val="28"/>
          <w:szCs w:val="28"/>
        </w:rPr>
        <w:t xml:space="preserve">В процессе реализации образовательного процесса осуществляется медицинское обслуживание </w:t>
      </w:r>
      <w:proofErr w:type="gramStart"/>
      <w:r w:rsidRPr="00783243">
        <w:rPr>
          <w:rStyle w:val="FontStyle47"/>
          <w:bCs/>
          <w:sz w:val="28"/>
          <w:szCs w:val="28"/>
        </w:rPr>
        <w:t>обучающихся</w:t>
      </w:r>
      <w:proofErr w:type="gramEnd"/>
      <w:r w:rsidRPr="00783243">
        <w:rPr>
          <w:rStyle w:val="FontStyle47"/>
          <w:bCs/>
          <w:sz w:val="28"/>
          <w:szCs w:val="28"/>
        </w:rPr>
        <w:t>. В школе оборудован медицинский пункт (приемная и процедурный кабинет).</w:t>
      </w:r>
    </w:p>
    <w:p w:rsidR="00D70E46" w:rsidRPr="00783243" w:rsidRDefault="00D70E46" w:rsidP="00D70E46">
      <w:pPr>
        <w:widowControl w:val="0"/>
        <w:autoSpaceDE w:val="0"/>
        <w:autoSpaceDN w:val="0"/>
        <w:adjustRightInd w:val="0"/>
        <w:spacing w:after="0" w:line="240" w:lineRule="auto"/>
        <w:ind w:firstLine="284"/>
        <w:jc w:val="both"/>
        <w:rPr>
          <w:rStyle w:val="FontStyle47"/>
          <w:bCs/>
          <w:sz w:val="28"/>
          <w:szCs w:val="28"/>
        </w:rPr>
      </w:pPr>
      <w:r w:rsidRPr="00783243">
        <w:rPr>
          <w:rStyle w:val="FontStyle47"/>
          <w:bCs/>
          <w:i/>
          <w:sz w:val="28"/>
          <w:szCs w:val="28"/>
        </w:rPr>
        <w:t>Дидактической основой образовательного процесса</w:t>
      </w:r>
      <w:r w:rsidRPr="00783243">
        <w:rPr>
          <w:rStyle w:val="FontStyle47"/>
          <w:bCs/>
          <w:sz w:val="28"/>
          <w:szCs w:val="28"/>
        </w:rPr>
        <w:t xml:space="preserve">  являются системы </w:t>
      </w:r>
      <w:proofErr w:type="spellStart"/>
      <w:r w:rsidRPr="00783243">
        <w:rPr>
          <w:rStyle w:val="FontStyle47"/>
          <w:bCs/>
          <w:sz w:val="28"/>
          <w:szCs w:val="28"/>
        </w:rPr>
        <w:t>деятельностного</w:t>
      </w:r>
      <w:proofErr w:type="spellEnd"/>
      <w:r w:rsidRPr="00783243">
        <w:rPr>
          <w:rStyle w:val="FontStyle47"/>
          <w:bCs/>
          <w:sz w:val="28"/>
          <w:szCs w:val="28"/>
        </w:rPr>
        <w:t xml:space="preserve"> метода «Школа 2100», </w:t>
      </w:r>
      <w:r w:rsidRPr="00783243">
        <w:rPr>
          <w:rStyle w:val="FontStyle47"/>
          <w:sz w:val="28"/>
          <w:szCs w:val="28"/>
        </w:rPr>
        <w:t xml:space="preserve">«Школа </w:t>
      </w:r>
      <w:r w:rsidRPr="00783243">
        <w:rPr>
          <w:rStyle w:val="FontStyle47"/>
          <w:sz w:val="28"/>
          <w:szCs w:val="28"/>
          <w:lang w:val="en-US"/>
        </w:rPr>
        <w:t>XXI</w:t>
      </w:r>
      <w:r w:rsidRPr="00783243">
        <w:rPr>
          <w:rStyle w:val="FontStyle47"/>
          <w:sz w:val="28"/>
          <w:szCs w:val="28"/>
        </w:rPr>
        <w:t xml:space="preserve"> века»;</w:t>
      </w:r>
      <w:r>
        <w:rPr>
          <w:rStyle w:val="FontStyle47"/>
          <w:sz w:val="28"/>
          <w:szCs w:val="28"/>
        </w:rPr>
        <w:t xml:space="preserve"> </w:t>
      </w:r>
      <w:r w:rsidRPr="00783243">
        <w:rPr>
          <w:rStyle w:val="FontStyle47"/>
          <w:sz w:val="28"/>
          <w:szCs w:val="28"/>
        </w:rPr>
        <w:t xml:space="preserve">образовательная система Л.В. </w:t>
      </w:r>
      <w:proofErr w:type="spellStart"/>
      <w:r w:rsidRPr="00783243">
        <w:rPr>
          <w:rStyle w:val="FontStyle47"/>
          <w:sz w:val="28"/>
          <w:szCs w:val="28"/>
        </w:rPr>
        <w:t>Занкова</w:t>
      </w:r>
      <w:proofErr w:type="spellEnd"/>
      <w:r w:rsidRPr="00783243">
        <w:rPr>
          <w:rStyle w:val="FontStyle47"/>
          <w:bCs/>
          <w:sz w:val="28"/>
          <w:szCs w:val="28"/>
        </w:rPr>
        <w:t xml:space="preserve">, ориентированные на формирование ведущей образовательной компетенции - умения учиться, а также готовности к саморазвитию и самовоспитанию. Образовательный процесс, строится таким образом, чтобы каждый ученик имел возможность системно выполнять весь комплекс универсальных учебных действий, определенных ФГОС, сохраняя и укрепляя и при этом свое здоровье и достигая личностные, </w:t>
      </w:r>
      <w:proofErr w:type="spellStart"/>
      <w:r w:rsidRPr="00783243">
        <w:rPr>
          <w:rStyle w:val="FontStyle47"/>
          <w:bCs/>
          <w:sz w:val="28"/>
          <w:szCs w:val="28"/>
        </w:rPr>
        <w:t>метапредметные</w:t>
      </w:r>
      <w:proofErr w:type="spellEnd"/>
      <w:r w:rsidRPr="00783243">
        <w:rPr>
          <w:rStyle w:val="FontStyle47"/>
          <w:bCs/>
          <w:sz w:val="28"/>
          <w:szCs w:val="28"/>
        </w:rPr>
        <w:t xml:space="preserve"> и предметные результаты, достаточные для успешного продолжения образования в основной школе.</w:t>
      </w:r>
    </w:p>
    <w:p w:rsidR="00D70E46" w:rsidRPr="00783243" w:rsidRDefault="00D70E46" w:rsidP="00D70E46">
      <w:pPr>
        <w:spacing w:after="0" w:line="240" w:lineRule="auto"/>
        <w:ind w:firstLine="284"/>
        <w:jc w:val="both"/>
        <w:rPr>
          <w:rStyle w:val="FontStyle47"/>
          <w:sz w:val="28"/>
          <w:szCs w:val="28"/>
        </w:rPr>
      </w:pPr>
      <w:r w:rsidRPr="00783243">
        <w:rPr>
          <w:rStyle w:val="FontStyle47"/>
          <w:bCs/>
          <w:sz w:val="28"/>
          <w:szCs w:val="28"/>
        </w:rPr>
        <w:lastRenderedPageBreak/>
        <w:t xml:space="preserve">С этой целью методы объяснения заменяются </w:t>
      </w:r>
      <w:proofErr w:type="spellStart"/>
      <w:r w:rsidRPr="00783243">
        <w:rPr>
          <w:rStyle w:val="FontStyle47"/>
          <w:bCs/>
          <w:sz w:val="28"/>
          <w:szCs w:val="28"/>
        </w:rPr>
        <w:t>деятельностным</w:t>
      </w:r>
      <w:proofErr w:type="spellEnd"/>
      <w:r w:rsidRPr="00783243">
        <w:rPr>
          <w:rStyle w:val="FontStyle47"/>
          <w:bCs/>
          <w:sz w:val="28"/>
          <w:szCs w:val="28"/>
        </w:rPr>
        <w:t xml:space="preserve"> методом обучения, основанным на методе рефлексивной самоорганизации, а традиционная технология объяснительно - иллюстративного метода обучения - технологией </w:t>
      </w:r>
      <w:proofErr w:type="spellStart"/>
      <w:r w:rsidRPr="00783243">
        <w:rPr>
          <w:rStyle w:val="FontStyle47"/>
          <w:bCs/>
          <w:sz w:val="28"/>
          <w:szCs w:val="28"/>
        </w:rPr>
        <w:t>деятельностного</w:t>
      </w:r>
      <w:proofErr w:type="spellEnd"/>
      <w:r w:rsidRPr="00783243">
        <w:rPr>
          <w:rStyle w:val="FontStyle47"/>
          <w:bCs/>
          <w:sz w:val="28"/>
          <w:szCs w:val="28"/>
        </w:rPr>
        <w:t xml:space="preserve"> метода.</w:t>
      </w:r>
      <w:r w:rsidRPr="00783243">
        <w:rPr>
          <w:rStyle w:val="FontStyle47"/>
          <w:sz w:val="28"/>
          <w:szCs w:val="28"/>
        </w:rPr>
        <w:t xml:space="preserve"> </w:t>
      </w:r>
    </w:p>
    <w:p w:rsidR="00D70E46" w:rsidRPr="00783243" w:rsidRDefault="00D70E46" w:rsidP="00D70E46">
      <w:pPr>
        <w:spacing w:after="0" w:line="240" w:lineRule="auto"/>
        <w:ind w:firstLine="284"/>
        <w:jc w:val="both"/>
        <w:rPr>
          <w:rStyle w:val="FontStyle47"/>
          <w:bCs/>
          <w:sz w:val="28"/>
          <w:szCs w:val="28"/>
        </w:rPr>
      </w:pPr>
      <w:r w:rsidRPr="00783243">
        <w:rPr>
          <w:rStyle w:val="FontStyle47"/>
          <w:sz w:val="28"/>
          <w:szCs w:val="28"/>
        </w:rPr>
        <w:t>Технологичность образовательного процесса</w:t>
      </w:r>
      <w:r w:rsidRPr="00783243">
        <w:rPr>
          <w:rStyle w:val="FontStyle47"/>
          <w:bCs/>
          <w:sz w:val="28"/>
          <w:szCs w:val="28"/>
        </w:rPr>
        <w:t xml:space="preserve"> позволяет</w:t>
      </w:r>
      <w:r w:rsidRPr="00783243">
        <w:rPr>
          <w:rFonts w:ascii="Times New Roman" w:hAnsi="Times New Roman"/>
          <w:sz w:val="28"/>
          <w:szCs w:val="28"/>
        </w:rPr>
        <w:t xml:space="preserve"> </w:t>
      </w:r>
      <w:proofErr w:type="spellStart"/>
      <w:r w:rsidRPr="00783243">
        <w:rPr>
          <w:rStyle w:val="FontStyle47"/>
          <w:bCs/>
          <w:sz w:val="28"/>
          <w:szCs w:val="28"/>
        </w:rPr>
        <w:t>примененять</w:t>
      </w:r>
      <w:proofErr w:type="spellEnd"/>
      <w:r w:rsidRPr="00783243">
        <w:rPr>
          <w:rStyle w:val="FontStyle47"/>
          <w:bCs/>
          <w:sz w:val="28"/>
          <w:szCs w:val="28"/>
        </w:rPr>
        <w:t xml:space="preserve"> педагогические технологии, основанные на развитии особого характера </w:t>
      </w:r>
      <w:proofErr w:type="spellStart"/>
      <w:proofErr w:type="gramStart"/>
      <w:r w:rsidRPr="00783243">
        <w:rPr>
          <w:rStyle w:val="FontStyle47"/>
          <w:bCs/>
          <w:sz w:val="28"/>
          <w:szCs w:val="28"/>
        </w:rPr>
        <w:t>субъект-субъектных</w:t>
      </w:r>
      <w:proofErr w:type="spellEnd"/>
      <w:proofErr w:type="gramEnd"/>
      <w:r w:rsidRPr="00783243">
        <w:rPr>
          <w:rStyle w:val="FontStyle47"/>
          <w:bCs/>
          <w:sz w:val="28"/>
          <w:szCs w:val="28"/>
        </w:rPr>
        <w:t xml:space="preserve"> отношений учителя и обучающихся, предполагающих выделение ученика как субъекта, признание его ценностью всего образовательного процесса, изменение типа отношений между ними, переход к сотрудничеству, взаимопомощи, построение модели активных действий ученика, познающего объективный мир и культуру его преобразования. </w:t>
      </w:r>
    </w:p>
    <w:p w:rsidR="00D70E46" w:rsidRPr="00783243" w:rsidRDefault="00D70E46" w:rsidP="00D70E46">
      <w:pPr>
        <w:spacing w:after="0" w:line="240" w:lineRule="auto"/>
        <w:ind w:firstLine="284"/>
        <w:jc w:val="both"/>
        <w:rPr>
          <w:rStyle w:val="FontStyle47"/>
          <w:bCs/>
          <w:sz w:val="28"/>
          <w:szCs w:val="28"/>
        </w:rPr>
      </w:pPr>
      <w:r w:rsidRPr="00783243">
        <w:rPr>
          <w:rStyle w:val="FontStyle47"/>
          <w:bCs/>
          <w:sz w:val="28"/>
          <w:szCs w:val="28"/>
        </w:rPr>
        <w:t>Технологичность образовательного процесса обусловлена:</w:t>
      </w:r>
    </w:p>
    <w:p w:rsidR="00D70E46" w:rsidRPr="00783243" w:rsidRDefault="00D70E46" w:rsidP="00D70E46">
      <w:pPr>
        <w:widowControl w:val="0"/>
        <w:numPr>
          <w:ilvl w:val="0"/>
          <w:numId w:val="6"/>
        </w:numPr>
        <w:autoSpaceDE w:val="0"/>
        <w:autoSpaceDN w:val="0"/>
        <w:adjustRightInd w:val="0"/>
        <w:spacing w:after="0" w:line="240" w:lineRule="auto"/>
        <w:ind w:left="0" w:firstLine="284"/>
        <w:jc w:val="both"/>
        <w:rPr>
          <w:rStyle w:val="FontStyle47"/>
          <w:bCs/>
          <w:sz w:val="28"/>
          <w:szCs w:val="28"/>
        </w:rPr>
      </w:pPr>
      <w:r w:rsidRPr="00783243">
        <w:rPr>
          <w:rStyle w:val="FontStyle47"/>
          <w:bCs/>
          <w:sz w:val="28"/>
          <w:szCs w:val="28"/>
        </w:rPr>
        <w:t xml:space="preserve">ориентацией на использование информационных технологий в сочетании со </w:t>
      </w:r>
      <w:proofErr w:type="spellStart"/>
      <w:r w:rsidRPr="00783243">
        <w:rPr>
          <w:rStyle w:val="FontStyle47"/>
          <w:bCs/>
          <w:sz w:val="28"/>
          <w:szCs w:val="28"/>
        </w:rPr>
        <w:t>здоровьесберегающими</w:t>
      </w:r>
      <w:proofErr w:type="spellEnd"/>
      <w:r w:rsidRPr="00783243">
        <w:rPr>
          <w:rStyle w:val="FontStyle47"/>
          <w:bCs/>
          <w:sz w:val="28"/>
          <w:szCs w:val="28"/>
        </w:rPr>
        <w:t xml:space="preserve"> технологиями, технологиями проблемного, развивающего, рефлексивного обучения, технологиями развития критического мышления, проектными, диалоговыми, исследовательскими, способствующими становлению компетентностей обучающихся;</w:t>
      </w:r>
    </w:p>
    <w:p w:rsidR="00D70E46" w:rsidRPr="00783243" w:rsidRDefault="00D70E46" w:rsidP="00D70E46">
      <w:pPr>
        <w:widowControl w:val="0"/>
        <w:numPr>
          <w:ilvl w:val="0"/>
          <w:numId w:val="6"/>
        </w:numPr>
        <w:autoSpaceDE w:val="0"/>
        <w:autoSpaceDN w:val="0"/>
        <w:adjustRightInd w:val="0"/>
        <w:spacing w:after="0" w:line="240" w:lineRule="auto"/>
        <w:ind w:left="0" w:firstLine="284"/>
        <w:jc w:val="both"/>
        <w:rPr>
          <w:rStyle w:val="FontStyle47"/>
          <w:bCs/>
          <w:sz w:val="28"/>
          <w:szCs w:val="28"/>
        </w:rPr>
      </w:pPr>
      <w:r w:rsidRPr="00783243">
        <w:rPr>
          <w:rStyle w:val="FontStyle47"/>
          <w:bCs/>
          <w:sz w:val="28"/>
          <w:szCs w:val="28"/>
        </w:rPr>
        <w:t xml:space="preserve">выбором разнообразных способов оценки и учета достижений школьников, основанных на </w:t>
      </w:r>
      <w:proofErr w:type="spellStart"/>
      <w:r w:rsidRPr="00783243">
        <w:rPr>
          <w:rStyle w:val="FontStyle47"/>
          <w:bCs/>
          <w:sz w:val="28"/>
          <w:szCs w:val="28"/>
        </w:rPr>
        <w:t>самооцен</w:t>
      </w:r>
      <w:r w:rsidR="000A5942">
        <w:rPr>
          <w:rStyle w:val="FontStyle47"/>
          <w:bCs/>
          <w:sz w:val="28"/>
          <w:szCs w:val="28"/>
        </w:rPr>
        <w:t>очных</w:t>
      </w:r>
      <w:proofErr w:type="spellEnd"/>
      <w:r w:rsidR="000A5942">
        <w:rPr>
          <w:rStyle w:val="FontStyle47"/>
          <w:bCs/>
          <w:sz w:val="28"/>
          <w:szCs w:val="28"/>
        </w:rPr>
        <w:t xml:space="preserve"> процессах. («</w:t>
      </w:r>
      <w:proofErr w:type="spellStart"/>
      <w:r w:rsidR="000A5942">
        <w:rPr>
          <w:rStyle w:val="FontStyle47"/>
          <w:bCs/>
          <w:sz w:val="28"/>
          <w:szCs w:val="28"/>
        </w:rPr>
        <w:t>Портфолио</w:t>
      </w:r>
      <w:proofErr w:type="spellEnd"/>
      <w:r w:rsidR="000A5942">
        <w:rPr>
          <w:rStyle w:val="FontStyle47"/>
          <w:bCs/>
          <w:sz w:val="28"/>
          <w:szCs w:val="28"/>
        </w:rPr>
        <w:t xml:space="preserve">», </w:t>
      </w:r>
      <w:proofErr w:type="spellStart"/>
      <w:r w:rsidRPr="00783243">
        <w:rPr>
          <w:rStyle w:val="FontStyle47"/>
          <w:bCs/>
          <w:sz w:val="28"/>
          <w:szCs w:val="28"/>
        </w:rPr>
        <w:t>психолого</w:t>
      </w:r>
      <w:proofErr w:type="spellEnd"/>
      <w:r w:rsidRPr="00783243">
        <w:rPr>
          <w:rStyle w:val="FontStyle47"/>
          <w:bCs/>
          <w:sz w:val="28"/>
          <w:szCs w:val="28"/>
        </w:rPr>
        <w:t xml:space="preserve"> - педагогические карты индивидуального развития).</w:t>
      </w:r>
    </w:p>
    <w:p w:rsidR="00D70E46" w:rsidRPr="00783243" w:rsidRDefault="00D70E46" w:rsidP="00D70E46">
      <w:pPr>
        <w:spacing w:after="0" w:line="240" w:lineRule="auto"/>
        <w:ind w:firstLine="284"/>
        <w:jc w:val="both"/>
        <w:rPr>
          <w:rStyle w:val="FontStyle47"/>
          <w:bCs/>
          <w:sz w:val="28"/>
          <w:szCs w:val="28"/>
        </w:rPr>
      </w:pPr>
      <w:bookmarkStart w:id="6" w:name="bookmark13"/>
      <w:r w:rsidRPr="00783243">
        <w:rPr>
          <w:rStyle w:val="FontStyle47"/>
          <w:sz w:val="28"/>
          <w:szCs w:val="28"/>
        </w:rPr>
        <w:t>Для внедрения в образовательный процесс</w:t>
      </w:r>
      <w:r w:rsidRPr="00783243">
        <w:rPr>
          <w:rStyle w:val="FontStyle47"/>
          <w:bCs/>
          <w:sz w:val="28"/>
          <w:szCs w:val="28"/>
        </w:rPr>
        <w:t xml:space="preserve"> информационно - коммуникационных </w:t>
      </w:r>
      <w:r w:rsidRPr="00783243">
        <w:rPr>
          <w:rFonts w:ascii="Times New Roman" w:hAnsi="Times New Roman"/>
          <w:b/>
          <w:sz w:val="28"/>
          <w:szCs w:val="28"/>
        </w:rPr>
        <w:t xml:space="preserve"> </w:t>
      </w:r>
      <w:r w:rsidRPr="00783243">
        <w:rPr>
          <w:rStyle w:val="FontStyle47"/>
          <w:bCs/>
          <w:sz w:val="28"/>
          <w:szCs w:val="28"/>
        </w:rPr>
        <w:t>технологий созданы максимально возможные условия:</w:t>
      </w:r>
      <w:bookmarkEnd w:id="6"/>
    </w:p>
    <w:p w:rsidR="00D70E46" w:rsidRPr="00783243" w:rsidRDefault="00D70E46" w:rsidP="00D70E46">
      <w:pPr>
        <w:widowControl w:val="0"/>
        <w:numPr>
          <w:ilvl w:val="0"/>
          <w:numId w:val="7"/>
        </w:numPr>
        <w:autoSpaceDE w:val="0"/>
        <w:autoSpaceDN w:val="0"/>
        <w:adjustRightInd w:val="0"/>
        <w:spacing w:after="0" w:line="240" w:lineRule="auto"/>
        <w:ind w:left="0" w:firstLine="284"/>
        <w:jc w:val="both"/>
        <w:rPr>
          <w:rStyle w:val="FontStyle47"/>
          <w:bCs/>
          <w:sz w:val="28"/>
          <w:szCs w:val="28"/>
        </w:rPr>
      </w:pPr>
      <w:r w:rsidRPr="00783243">
        <w:rPr>
          <w:rStyle w:val="FontStyle47"/>
          <w:bCs/>
          <w:sz w:val="28"/>
          <w:szCs w:val="28"/>
        </w:rPr>
        <w:t>обеспечен доступ в сеть Интернет;</w:t>
      </w:r>
    </w:p>
    <w:p w:rsidR="00D70E46" w:rsidRPr="00783243" w:rsidRDefault="00D70E46" w:rsidP="00D70E46">
      <w:pPr>
        <w:widowControl w:val="0"/>
        <w:numPr>
          <w:ilvl w:val="0"/>
          <w:numId w:val="7"/>
        </w:numPr>
        <w:autoSpaceDE w:val="0"/>
        <w:autoSpaceDN w:val="0"/>
        <w:adjustRightInd w:val="0"/>
        <w:spacing w:after="0" w:line="240" w:lineRule="auto"/>
        <w:ind w:left="0" w:firstLine="284"/>
        <w:jc w:val="both"/>
        <w:rPr>
          <w:rStyle w:val="FontStyle47"/>
          <w:bCs/>
          <w:sz w:val="28"/>
          <w:szCs w:val="28"/>
        </w:rPr>
      </w:pPr>
      <w:r w:rsidRPr="00783243">
        <w:rPr>
          <w:rStyle w:val="FontStyle47"/>
          <w:bCs/>
          <w:sz w:val="28"/>
          <w:szCs w:val="28"/>
        </w:rPr>
        <w:t>постоянно функционирует электронная почта;</w:t>
      </w:r>
    </w:p>
    <w:p w:rsidR="00D70E46" w:rsidRPr="00783243" w:rsidRDefault="00D70E46" w:rsidP="00D70E46">
      <w:pPr>
        <w:widowControl w:val="0"/>
        <w:numPr>
          <w:ilvl w:val="0"/>
          <w:numId w:val="7"/>
        </w:numPr>
        <w:autoSpaceDE w:val="0"/>
        <w:autoSpaceDN w:val="0"/>
        <w:adjustRightInd w:val="0"/>
        <w:spacing w:after="0" w:line="240" w:lineRule="auto"/>
        <w:ind w:left="0" w:firstLine="284"/>
        <w:jc w:val="both"/>
        <w:rPr>
          <w:rStyle w:val="FontStyle47"/>
          <w:bCs/>
          <w:sz w:val="28"/>
          <w:szCs w:val="28"/>
        </w:rPr>
      </w:pPr>
      <w:r w:rsidRPr="00783243">
        <w:rPr>
          <w:rStyle w:val="FontStyle47"/>
          <w:bCs/>
          <w:sz w:val="28"/>
          <w:szCs w:val="28"/>
        </w:rPr>
        <w:t>имеется сайт школы;</w:t>
      </w:r>
    </w:p>
    <w:p w:rsidR="00D70E46" w:rsidRPr="00783243" w:rsidRDefault="00D70E46" w:rsidP="00D70E46">
      <w:pPr>
        <w:widowControl w:val="0"/>
        <w:numPr>
          <w:ilvl w:val="0"/>
          <w:numId w:val="7"/>
        </w:numPr>
        <w:autoSpaceDE w:val="0"/>
        <w:autoSpaceDN w:val="0"/>
        <w:adjustRightInd w:val="0"/>
        <w:spacing w:after="0" w:line="240" w:lineRule="auto"/>
        <w:ind w:left="0" w:firstLine="284"/>
        <w:jc w:val="both"/>
        <w:rPr>
          <w:rStyle w:val="FontStyle47"/>
          <w:bCs/>
          <w:sz w:val="28"/>
          <w:szCs w:val="28"/>
        </w:rPr>
      </w:pPr>
      <w:r w:rsidRPr="00783243">
        <w:rPr>
          <w:rStyle w:val="FontStyle47"/>
          <w:bCs/>
          <w:sz w:val="28"/>
          <w:szCs w:val="28"/>
        </w:rPr>
        <w:t>учебные кабинеты  начальной школы частично оснащены  ноутбуками, проекторами, выходом в Интернет.</w:t>
      </w:r>
    </w:p>
    <w:p w:rsidR="00D70E46" w:rsidRPr="00783243" w:rsidRDefault="00D70E46" w:rsidP="00D70E46">
      <w:pPr>
        <w:spacing w:after="0" w:line="240" w:lineRule="auto"/>
        <w:ind w:firstLine="284"/>
        <w:jc w:val="both"/>
        <w:rPr>
          <w:rStyle w:val="FontStyle47"/>
          <w:bCs/>
          <w:sz w:val="28"/>
          <w:szCs w:val="28"/>
        </w:rPr>
      </w:pPr>
      <w:r w:rsidRPr="00783243">
        <w:rPr>
          <w:rStyle w:val="FontStyle47"/>
          <w:bCs/>
          <w:sz w:val="28"/>
          <w:szCs w:val="28"/>
        </w:rPr>
        <w:t xml:space="preserve">Сильной стороной деятельности муниципального </w:t>
      </w:r>
      <w:r>
        <w:rPr>
          <w:rStyle w:val="FontStyle47"/>
          <w:bCs/>
          <w:sz w:val="28"/>
          <w:szCs w:val="28"/>
        </w:rPr>
        <w:t xml:space="preserve">казенного </w:t>
      </w:r>
      <w:r w:rsidRPr="00783243">
        <w:rPr>
          <w:rStyle w:val="FontStyle47"/>
          <w:bCs/>
          <w:sz w:val="28"/>
          <w:szCs w:val="28"/>
        </w:rPr>
        <w:t>образовательного учреждения выступает постоянное стремление к созданию содружества учителей, обучающихся и их родителей, т.е. союза, без которого не может быть эффективной учебно-воспитательной работы в образовательном учреждении. Родители принимают участие: в традиционных спортивных праздниках «Мама, папа, я - спортивная семья!»; организуют познавательные экскурсии и      увлекательные загородные походы; массово посещают  «День открытых дверей», во время которого они могут посетить открытые уроки и внеклассные мероприятия;  в  классных родительских комитетах.</w:t>
      </w:r>
    </w:p>
    <w:p w:rsidR="00D70E46" w:rsidRPr="00783243" w:rsidRDefault="00D70E46" w:rsidP="00D70E46">
      <w:pPr>
        <w:spacing w:after="0" w:line="240" w:lineRule="auto"/>
        <w:ind w:firstLine="284"/>
        <w:jc w:val="both"/>
        <w:rPr>
          <w:rStyle w:val="FontStyle47"/>
          <w:bCs/>
          <w:sz w:val="28"/>
          <w:szCs w:val="28"/>
        </w:rPr>
      </w:pPr>
      <w:r w:rsidRPr="00783243">
        <w:rPr>
          <w:rStyle w:val="FontStyle47"/>
          <w:bCs/>
          <w:sz w:val="28"/>
          <w:szCs w:val="28"/>
        </w:rPr>
        <w:t>Разработанная образовательным учреждением основная образовательная программа предусматривает:</w:t>
      </w:r>
    </w:p>
    <w:p w:rsidR="00D70E46" w:rsidRPr="00783243" w:rsidRDefault="00D70E46" w:rsidP="00D70E46">
      <w:pPr>
        <w:widowControl w:val="0"/>
        <w:numPr>
          <w:ilvl w:val="0"/>
          <w:numId w:val="8"/>
        </w:numPr>
        <w:autoSpaceDE w:val="0"/>
        <w:autoSpaceDN w:val="0"/>
        <w:adjustRightInd w:val="0"/>
        <w:spacing w:after="0" w:line="240" w:lineRule="auto"/>
        <w:ind w:left="0" w:firstLine="284"/>
        <w:jc w:val="both"/>
        <w:rPr>
          <w:rStyle w:val="FontStyle47"/>
          <w:bCs/>
          <w:sz w:val="28"/>
          <w:szCs w:val="28"/>
        </w:rPr>
      </w:pPr>
      <w:r w:rsidRPr="00783243">
        <w:rPr>
          <w:rStyle w:val="FontStyle47"/>
          <w:bCs/>
          <w:sz w:val="28"/>
          <w:szCs w:val="28"/>
        </w:rPr>
        <w:t>достижение планируемых результатов освоения основ</w:t>
      </w:r>
      <w:r w:rsidRPr="00783243">
        <w:rPr>
          <w:rStyle w:val="FontStyle47"/>
          <w:bCs/>
          <w:sz w:val="28"/>
          <w:szCs w:val="28"/>
        </w:rPr>
        <w:softHyphen/>
        <w:t>ной образовательной программы начального общего образо</w:t>
      </w:r>
      <w:r w:rsidRPr="00783243">
        <w:rPr>
          <w:rStyle w:val="FontStyle47"/>
          <w:bCs/>
          <w:sz w:val="28"/>
          <w:szCs w:val="28"/>
        </w:rPr>
        <w:softHyphen/>
        <w:t>вания всеми обучающимися, в том числе детьми с ограничен</w:t>
      </w:r>
      <w:r w:rsidRPr="00783243">
        <w:rPr>
          <w:rStyle w:val="FontStyle47"/>
          <w:bCs/>
          <w:sz w:val="28"/>
          <w:szCs w:val="28"/>
        </w:rPr>
        <w:softHyphen/>
        <w:t>ными возможностями здоровья;</w:t>
      </w:r>
    </w:p>
    <w:p w:rsidR="00D70E46" w:rsidRPr="00783243" w:rsidRDefault="00D70E46" w:rsidP="00D70E46">
      <w:pPr>
        <w:widowControl w:val="0"/>
        <w:numPr>
          <w:ilvl w:val="0"/>
          <w:numId w:val="8"/>
        </w:numPr>
        <w:autoSpaceDE w:val="0"/>
        <w:autoSpaceDN w:val="0"/>
        <w:adjustRightInd w:val="0"/>
        <w:spacing w:after="0" w:line="240" w:lineRule="auto"/>
        <w:ind w:left="0" w:firstLine="284"/>
        <w:jc w:val="both"/>
        <w:rPr>
          <w:rStyle w:val="FontStyle47"/>
          <w:bCs/>
          <w:sz w:val="28"/>
          <w:szCs w:val="28"/>
        </w:rPr>
      </w:pPr>
      <w:r w:rsidRPr="00783243">
        <w:rPr>
          <w:rStyle w:val="FontStyle47"/>
          <w:bCs/>
          <w:sz w:val="28"/>
          <w:szCs w:val="28"/>
        </w:rPr>
        <w:t xml:space="preserve">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w:t>
      </w:r>
      <w:r w:rsidRPr="00783243">
        <w:rPr>
          <w:rStyle w:val="FontStyle47"/>
          <w:bCs/>
          <w:sz w:val="28"/>
          <w:szCs w:val="28"/>
        </w:rPr>
        <w:lastRenderedPageBreak/>
        <w:t>возмож</w:t>
      </w:r>
      <w:r w:rsidRPr="00783243">
        <w:rPr>
          <w:rStyle w:val="FontStyle47"/>
          <w:bCs/>
          <w:sz w:val="28"/>
          <w:szCs w:val="28"/>
        </w:rPr>
        <w:softHyphen/>
        <w:t>ностей образовательных учреждений дополнительного образо</w:t>
      </w:r>
      <w:r w:rsidRPr="00783243">
        <w:rPr>
          <w:rStyle w:val="FontStyle47"/>
          <w:bCs/>
          <w:sz w:val="28"/>
          <w:szCs w:val="28"/>
        </w:rPr>
        <w:softHyphen/>
        <w:t>вания детей;</w:t>
      </w:r>
    </w:p>
    <w:p w:rsidR="00D70E46" w:rsidRPr="00783243" w:rsidRDefault="00D70E46" w:rsidP="00D70E46">
      <w:pPr>
        <w:widowControl w:val="0"/>
        <w:numPr>
          <w:ilvl w:val="0"/>
          <w:numId w:val="8"/>
        </w:numPr>
        <w:autoSpaceDE w:val="0"/>
        <w:autoSpaceDN w:val="0"/>
        <w:adjustRightInd w:val="0"/>
        <w:spacing w:after="0" w:line="240" w:lineRule="auto"/>
        <w:ind w:left="0" w:firstLine="284"/>
        <w:jc w:val="both"/>
        <w:rPr>
          <w:rStyle w:val="FontStyle47"/>
          <w:bCs/>
          <w:sz w:val="28"/>
          <w:szCs w:val="28"/>
        </w:rPr>
      </w:pPr>
      <w:r w:rsidRPr="00783243">
        <w:rPr>
          <w:rStyle w:val="FontStyle47"/>
          <w:bCs/>
          <w:sz w:val="28"/>
          <w:szCs w:val="28"/>
        </w:rPr>
        <w:t>организацию интеллектуальных и творческих соревнова</w:t>
      </w:r>
      <w:r w:rsidRPr="00783243">
        <w:rPr>
          <w:rStyle w:val="FontStyle47"/>
          <w:bCs/>
          <w:sz w:val="28"/>
          <w:szCs w:val="28"/>
        </w:rPr>
        <w:softHyphen/>
        <w:t>ний, научно-технического творчества и проектно-исследовательской деятельности;</w:t>
      </w:r>
    </w:p>
    <w:p w:rsidR="00D70E46" w:rsidRPr="00783243" w:rsidRDefault="00D70E46" w:rsidP="00D70E46">
      <w:pPr>
        <w:widowControl w:val="0"/>
        <w:numPr>
          <w:ilvl w:val="0"/>
          <w:numId w:val="8"/>
        </w:numPr>
        <w:autoSpaceDE w:val="0"/>
        <w:autoSpaceDN w:val="0"/>
        <w:adjustRightInd w:val="0"/>
        <w:spacing w:after="0" w:line="240" w:lineRule="auto"/>
        <w:ind w:left="0" w:firstLine="284"/>
        <w:jc w:val="both"/>
        <w:rPr>
          <w:rStyle w:val="FontStyle47"/>
          <w:bCs/>
          <w:sz w:val="28"/>
          <w:szCs w:val="28"/>
        </w:rPr>
      </w:pPr>
      <w:r w:rsidRPr="00783243">
        <w:rPr>
          <w:rStyle w:val="FontStyle47"/>
          <w:bCs/>
          <w:sz w:val="28"/>
          <w:szCs w:val="28"/>
        </w:rPr>
        <w:t>участие обучающихся, их родителей (законных предста</w:t>
      </w:r>
      <w:r w:rsidRPr="00783243">
        <w:rPr>
          <w:rStyle w:val="FontStyle47"/>
          <w:bCs/>
          <w:sz w:val="28"/>
          <w:szCs w:val="28"/>
        </w:rPr>
        <w:softHyphen/>
        <w:t>вителей), педагогических работников и общественности в про</w:t>
      </w:r>
      <w:r w:rsidRPr="00783243">
        <w:rPr>
          <w:rStyle w:val="FontStyle47"/>
          <w:bCs/>
          <w:sz w:val="28"/>
          <w:szCs w:val="28"/>
        </w:rPr>
        <w:softHyphen/>
        <w:t xml:space="preserve">ектировании и развитии </w:t>
      </w:r>
      <w:proofErr w:type="spellStart"/>
      <w:r w:rsidRPr="00783243">
        <w:rPr>
          <w:rStyle w:val="FontStyle47"/>
          <w:bCs/>
          <w:sz w:val="28"/>
          <w:szCs w:val="28"/>
        </w:rPr>
        <w:t>внутришкольной</w:t>
      </w:r>
      <w:proofErr w:type="spellEnd"/>
      <w:r w:rsidRPr="00783243">
        <w:rPr>
          <w:rStyle w:val="FontStyle47"/>
          <w:bCs/>
          <w:sz w:val="28"/>
          <w:szCs w:val="28"/>
        </w:rPr>
        <w:t xml:space="preserve"> социальной среды;</w:t>
      </w:r>
    </w:p>
    <w:p w:rsidR="00D70E46" w:rsidRPr="00783243" w:rsidRDefault="00D70E46" w:rsidP="00D70E46">
      <w:pPr>
        <w:widowControl w:val="0"/>
        <w:numPr>
          <w:ilvl w:val="0"/>
          <w:numId w:val="8"/>
        </w:numPr>
        <w:autoSpaceDE w:val="0"/>
        <w:autoSpaceDN w:val="0"/>
        <w:adjustRightInd w:val="0"/>
        <w:spacing w:after="0" w:line="240" w:lineRule="auto"/>
        <w:ind w:left="0" w:firstLine="284"/>
        <w:jc w:val="both"/>
        <w:rPr>
          <w:rStyle w:val="FontStyle47"/>
          <w:bCs/>
          <w:sz w:val="28"/>
          <w:szCs w:val="28"/>
        </w:rPr>
      </w:pPr>
      <w:r w:rsidRPr="00783243">
        <w:rPr>
          <w:rStyle w:val="FontStyle47"/>
          <w:bCs/>
          <w:sz w:val="28"/>
          <w:szCs w:val="28"/>
        </w:rPr>
        <w:t xml:space="preserve">использование в образовательном процессе современных образовательных технологий </w:t>
      </w:r>
      <w:proofErr w:type="spellStart"/>
      <w:r w:rsidRPr="00783243">
        <w:rPr>
          <w:rStyle w:val="FontStyle47"/>
          <w:bCs/>
          <w:sz w:val="28"/>
          <w:szCs w:val="28"/>
        </w:rPr>
        <w:t>деятельностного</w:t>
      </w:r>
      <w:proofErr w:type="spellEnd"/>
      <w:r w:rsidRPr="00783243">
        <w:rPr>
          <w:rStyle w:val="FontStyle47"/>
          <w:bCs/>
          <w:sz w:val="28"/>
          <w:szCs w:val="28"/>
        </w:rPr>
        <w:t xml:space="preserve"> типа;</w:t>
      </w:r>
    </w:p>
    <w:p w:rsidR="00D70E46" w:rsidRPr="00783243" w:rsidRDefault="00D70E46" w:rsidP="00D70E46">
      <w:pPr>
        <w:widowControl w:val="0"/>
        <w:numPr>
          <w:ilvl w:val="0"/>
          <w:numId w:val="8"/>
        </w:numPr>
        <w:autoSpaceDE w:val="0"/>
        <w:autoSpaceDN w:val="0"/>
        <w:adjustRightInd w:val="0"/>
        <w:spacing w:after="0" w:line="240" w:lineRule="auto"/>
        <w:ind w:left="0" w:firstLine="284"/>
        <w:jc w:val="both"/>
        <w:rPr>
          <w:rStyle w:val="FontStyle47"/>
          <w:bCs/>
          <w:sz w:val="28"/>
          <w:szCs w:val="28"/>
        </w:rPr>
      </w:pPr>
      <w:r w:rsidRPr="00783243">
        <w:rPr>
          <w:rStyle w:val="FontStyle47"/>
          <w:bCs/>
          <w:sz w:val="28"/>
          <w:szCs w:val="28"/>
        </w:rPr>
        <w:t>возможность эффективной самостоятельной работы обу</w:t>
      </w:r>
      <w:r w:rsidRPr="00783243">
        <w:rPr>
          <w:rStyle w:val="FontStyle47"/>
          <w:bCs/>
          <w:sz w:val="28"/>
          <w:szCs w:val="28"/>
        </w:rPr>
        <w:softHyphen/>
        <w:t xml:space="preserve">чающихся при поддержке </w:t>
      </w:r>
      <w:proofErr w:type="spellStart"/>
      <w:r w:rsidRPr="00783243">
        <w:rPr>
          <w:rStyle w:val="FontStyle47"/>
          <w:bCs/>
          <w:sz w:val="28"/>
          <w:szCs w:val="28"/>
        </w:rPr>
        <w:t>тьюторов</w:t>
      </w:r>
      <w:proofErr w:type="spellEnd"/>
      <w:r w:rsidRPr="00783243">
        <w:rPr>
          <w:rStyle w:val="FontStyle47"/>
          <w:bCs/>
          <w:sz w:val="28"/>
          <w:szCs w:val="28"/>
        </w:rPr>
        <w:t xml:space="preserve"> и других педагогических работников;</w:t>
      </w:r>
    </w:p>
    <w:p w:rsidR="00D70E46" w:rsidRPr="00783243" w:rsidRDefault="00D70E46" w:rsidP="00D70E46">
      <w:pPr>
        <w:widowControl w:val="0"/>
        <w:numPr>
          <w:ilvl w:val="0"/>
          <w:numId w:val="8"/>
        </w:numPr>
        <w:autoSpaceDE w:val="0"/>
        <w:autoSpaceDN w:val="0"/>
        <w:adjustRightInd w:val="0"/>
        <w:spacing w:after="0" w:line="240" w:lineRule="auto"/>
        <w:ind w:left="0" w:firstLine="284"/>
        <w:jc w:val="both"/>
        <w:rPr>
          <w:rStyle w:val="FontStyle47"/>
          <w:bCs/>
          <w:sz w:val="28"/>
          <w:szCs w:val="28"/>
        </w:rPr>
      </w:pPr>
      <w:r w:rsidRPr="00783243">
        <w:rPr>
          <w:rStyle w:val="FontStyle47"/>
          <w:bCs/>
          <w:sz w:val="28"/>
          <w:szCs w:val="28"/>
        </w:rPr>
        <w:t xml:space="preserve">включение </w:t>
      </w:r>
      <w:proofErr w:type="gramStart"/>
      <w:r w:rsidRPr="00783243">
        <w:rPr>
          <w:rStyle w:val="FontStyle47"/>
          <w:bCs/>
          <w:sz w:val="28"/>
          <w:szCs w:val="28"/>
        </w:rPr>
        <w:t>обучающихся</w:t>
      </w:r>
      <w:proofErr w:type="gramEnd"/>
      <w:r w:rsidRPr="00783243">
        <w:rPr>
          <w:rStyle w:val="FontStyle47"/>
          <w:bCs/>
          <w:sz w:val="28"/>
          <w:szCs w:val="28"/>
        </w:rPr>
        <w:t xml:space="preserve"> в процессы познания и преоб</w:t>
      </w:r>
      <w:r w:rsidRPr="00783243">
        <w:rPr>
          <w:rStyle w:val="FontStyle47"/>
          <w:bCs/>
          <w:sz w:val="28"/>
          <w:szCs w:val="28"/>
        </w:rPr>
        <w:softHyphen/>
        <w:t>разования внешкольной социальной среды (города) для приобретения опыта реального управления и действия.</w:t>
      </w:r>
    </w:p>
    <w:p w:rsidR="00D70E46" w:rsidRPr="00783243" w:rsidRDefault="00D70E46" w:rsidP="00D70E46">
      <w:pPr>
        <w:spacing w:after="0" w:line="240" w:lineRule="auto"/>
        <w:ind w:firstLine="284"/>
        <w:jc w:val="both"/>
        <w:rPr>
          <w:rStyle w:val="FontStyle47"/>
          <w:bCs/>
          <w:sz w:val="28"/>
          <w:szCs w:val="28"/>
        </w:rPr>
      </w:pPr>
      <w:r w:rsidRPr="00783243">
        <w:rPr>
          <w:rStyle w:val="FontStyle47"/>
          <w:bCs/>
          <w:sz w:val="28"/>
          <w:szCs w:val="28"/>
        </w:rPr>
        <w:t>Муниципальное общеобразовательное учрежде</w:t>
      </w:r>
      <w:r w:rsidR="000A5942">
        <w:rPr>
          <w:rStyle w:val="FontStyle47"/>
          <w:bCs/>
          <w:sz w:val="28"/>
          <w:szCs w:val="28"/>
        </w:rPr>
        <w:t>ние «Средняя</w:t>
      </w:r>
      <w:r w:rsidRPr="00783243">
        <w:rPr>
          <w:rStyle w:val="FontStyle47"/>
          <w:bCs/>
          <w:sz w:val="28"/>
          <w:szCs w:val="28"/>
        </w:rPr>
        <w:t xml:space="preserve"> школа № 7», реализующее основную об</w:t>
      </w:r>
      <w:r w:rsidRPr="00783243">
        <w:rPr>
          <w:rStyle w:val="FontStyle47"/>
          <w:bCs/>
          <w:sz w:val="28"/>
          <w:szCs w:val="28"/>
        </w:rPr>
        <w:softHyphen/>
        <w:t>разовательную программу начального общего образования, обеспечивает ознакомление обучающихся и их родите</w:t>
      </w:r>
      <w:r w:rsidRPr="00783243">
        <w:rPr>
          <w:rStyle w:val="FontStyle47"/>
          <w:bCs/>
          <w:sz w:val="28"/>
          <w:szCs w:val="28"/>
        </w:rPr>
        <w:softHyphen/>
        <w:t>лей (законных представителей) как участников образователь</w:t>
      </w:r>
      <w:r w:rsidRPr="00783243">
        <w:rPr>
          <w:rStyle w:val="FontStyle47"/>
          <w:bCs/>
          <w:sz w:val="28"/>
          <w:szCs w:val="28"/>
        </w:rPr>
        <w:softHyphen/>
        <w:t>ного процесса:</w:t>
      </w:r>
    </w:p>
    <w:p w:rsidR="00D70E46" w:rsidRPr="00783243" w:rsidRDefault="00D70E46" w:rsidP="00D70E46">
      <w:pPr>
        <w:spacing w:after="0" w:line="240" w:lineRule="auto"/>
        <w:ind w:firstLine="284"/>
        <w:jc w:val="both"/>
        <w:rPr>
          <w:rStyle w:val="FontStyle47"/>
          <w:bCs/>
          <w:sz w:val="28"/>
          <w:szCs w:val="28"/>
        </w:rPr>
      </w:pPr>
      <w:r w:rsidRPr="00783243">
        <w:rPr>
          <w:rStyle w:val="FontStyle47"/>
          <w:bCs/>
          <w:sz w:val="28"/>
          <w:szCs w:val="28"/>
        </w:rPr>
        <w:t>с уставом и другими документами, регламентирующими осуществление образовательного процесса в этом учреждении;</w:t>
      </w:r>
    </w:p>
    <w:p w:rsidR="00D70E46" w:rsidRPr="00783243" w:rsidRDefault="00D70E46" w:rsidP="00D70E46">
      <w:pPr>
        <w:spacing w:after="0" w:line="240" w:lineRule="auto"/>
        <w:ind w:firstLine="284"/>
        <w:jc w:val="both"/>
        <w:rPr>
          <w:rStyle w:val="FontStyle47"/>
          <w:bCs/>
          <w:sz w:val="28"/>
          <w:szCs w:val="28"/>
        </w:rPr>
      </w:pPr>
      <w:r w:rsidRPr="00783243">
        <w:rPr>
          <w:rStyle w:val="FontStyle47"/>
          <w:bCs/>
          <w:sz w:val="28"/>
          <w:szCs w:val="28"/>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w:t>
      </w:r>
      <w:r w:rsidRPr="00783243">
        <w:rPr>
          <w:rStyle w:val="FontStyle47"/>
          <w:bCs/>
          <w:sz w:val="28"/>
          <w:szCs w:val="28"/>
        </w:rPr>
        <w:softHyphen/>
        <w:t>сийской Федерации и уставом образовательного учреждения.</w:t>
      </w:r>
    </w:p>
    <w:p w:rsidR="00D70E46" w:rsidRPr="007261C4" w:rsidRDefault="00D70E46" w:rsidP="00D70E46">
      <w:pPr>
        <w:spacing w:after="0" w:line="240" w:lineRule="auto"/>
        <w:ind w:firstLine="284"/>
        <w:jc w:val="both"/>
        <w:rPr>
          <w:rFonts w:ascii="Times New Roman" w:hAnsi="Times New Roman" w:cs="Times New Roman"/>
          <w:sz w:val="28"/>
          <w:szCs w:val="28"/>
        </w:rPr>
      </w:pPr>
      <w:r w:rsidRPr="00783243">
        <w:rPr>
          <w:rStyle w:val="FontStyle47"/>
          <w:sz w:val="28"/>
          <w:szCs w:val="28"/>
        </w:rPr>
        <w:t>Права и обязанности родителей (законных представите</w:t>
      </w:r>
      <w:r w:rsidRPr="00783243">
        <w:rPr>
          <w:rStyle w:val="FontStyle47"/>
          <w:sz w:val="28"/>
          <w:szCs w:val="28"/>
        </w:rPr>
        <w:softHyphen/>
        <w:t>лей) обучающихся в части, касающейся участия в формиро</w:t>
      </w:r>
      <w:r w:rsidRPr="00783243">
        <w:rPr>
          <w:rStyle w:val="FontStyle47"/>
          <w:sz w:val="28"/>
          <w:szCs w:val="28"/>
        </w:rPr>
        <w:softHyphen/>
        <w:t>вании и обеспечении освоения своими детьми основной об</w:t>
      </w:r>
      <w:r w:rsidRPr="00783243">
        <w:rPr>
          <w:rStyle w:val="FontStyle47"/>
          <w:sz w:val="28"/>
          <w:szCs w:val="28"/>
        </w:rPr>
        <w:softHyphen/>
        <w:t>разовательной программы начального общего образования, закрепляются в заключённом между ними и образова</w:t>
      </w:r>
      <w:r w:rsidRPr="00783243">
        <w:rPr>
          <w:rStyle w:val="FontStyle47"/>
          <w:sz w:val="28"/>
          <w:szCs w:val="28"/>
        </w:rPr>
        <w:softHyphen/>
        <w:t>тельным учреждением договоре, отражающем ответственность субъектов образования за конечные результа</w:t>
      </w:r>
      <w:r w:rsidRPr="00783243">
        <w:rPr>
          <w:rStyle w:val="FontStyle47"/>
          <w:sz w:val="28"/>
          <w:szCs w:val="28"/>
        </w:rPr>
        <w:softHyphen/>
        <w:t>ты освоения основной образовательной программы.</w:t>
      </w:r>
    </w:p>
    <w:p w:rsidR="00D70E46" w:rsidRPr="007261C4" w:rsidRDefault="00D70E46" w:rsidP="00D70E46">
      <w:pPr>
        <w:pStyle w:val="2"/>
        <w:numPr>
          <w:ilvl w:val="1"/>
          <w:numId w:val="3"/>
        </w:numPr>
        <w:spacing w:before="0" w:line="240" w:lineRule="auto"/>
        <w:ind w:left="0" w:firstLine="284"/>
        <w:jc w:val="both"/>
        <w:rPr>
          <w:rFonts w:ascii="Times New Roman" w:hAnsi="Times New Roman" w:cs="Times New Roman"/>
          <w:color w:val="auto"/>
          <w:sz w:val="28"/>
          <w:szCs w:val="28"/>
        </w:rPr>
      </w:pPr>
      <w:bookmarkStart w:id="7" w:name="_Toc410587795"/>
      <w:bookmarkStart w:id="8" w:name="_Toc410963359"/>
      <w:bookmarkStart w:id="9" w:name="_Toc410964324"/>
      <w:r w:rsidRPr="007261C4">
        <w:rPr>
          <w:rFonts w:ascii="Times New Roman" w:hAnsi="Times New Roman" w:cs="Times New Roman"/>
          <w:color w:val="auto"/>
          <w:sz w:val="28"/>
          <w:szCs w:val="28"/>
        </w:rPr>
        <w:t>Планируемые результаты освоения основной образовательной программы начального общего образования</w:t>
      </w:r>
      <w:bookmarkEnd w:id="7"/>
      <w:bookmarkEnd w:id="8"/>
      <w:bookmarkEnd w:id="9"/>
    </w:p>
    <w:p w:rsidR="00D70E46" w:rsidRPr="007261C4" w:rsidRDefault="00D70E46" w:rsidP="00D70E46">
      <w:pPr>
        <w:tabs>
          <w:tab w:val="left" w:pos="142"/>
          <w:tab w:val="left" w:leader="dot" w:pos="624"/>
        </w:tabs>
        <w:spacing w:after="0" w:line="240" w:lineRule="auto"/>
        <w:ind w:firstLine="284"/>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sz w:val="28"/>
          <w:szCs w:val="28"/>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допускающую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D70E46" w:rsidRPr="007261C4" w:rsidRDefault="00D70E46" w:rsidP="00D70E46">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Планируемые результаты:</w:t>
      </w:r>
    </w:p>
    <w:p w:rsidR="00D70E46" w:rsidRPr="007261C4" w:rsidRDefault="00D70E46" w:rsidP="00D70E46">
      <w:pPr>
        <w:pStyle w:val="a6"/>
        <w:widowControl w:val="0"/>
        <w:numPr>
          <w:ilvl w:val="0"/>
          <w:numId w:val="1"/>
        </w:numPr>
        <w:tabs>
          <w:tab w:val="left" w:pos="993"/>
        </w:tabs>
        <w:autoSpaceDE w:val="0"/>
        <w:autoSpaceDN w:val="0"/>
        <w:adjustRightInd w:val="0"/>
        <w:spacing w:after="0" w:line="240" w:lineRule="auto"/>
        <w:ind w:left="0"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7261C4">
        <w:rPr>
          <w:rStyle w:val="Zag11"/>
          <w:rFonts w:ascii="Times New Roman" w:eastAsia="@Arial Unicode MS" w:hAnsi="Times New Roman" w:cs="Times New Roman"/>
          <w:sz w:val="28"/>
          <w:szCs w:val="28"/>
        </w:rPr>
        <w:t>метапредметных</w:t>
      </w:r>
      <w:proofErr w:type="spellEnd"/>
      <w:r w:rsidRPr="007261C4">
        <w:rPr>
          <w:rStyle w:val="Zag11"/>
          <w:rFonts w:ascii="Times New Roman" w:eastAsia="@Arial Unicode MS" w:hAnsi="Times New Roman" w:cs="Times New Roman"/>
          <w:sz w:val="28"/>
          <w:szCs w:val="28"/>
        </w:rPr>
        <w:t xml:space="preserve">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D70E46" w:rsidRPr="007261C4" w:rsidRDefault="00D70E46" w:rsidP="00D70E46">
      <w:pPr>
        <w:pStyle w:val="a6"/>
        <w:widowControl w:val="0"/>
        <w:numPr>
          <w:ilvl w:val="0"/>
          <w:numId w:val="1"/>
        </w:numPr>
        <w:tabs>
          <w:tab w:val="left" w:pos="993"/>
        </w:tabs>
        <w:autoSpaceDE w:val="0"/>
        <w:autoSpaceDN w:val="0"/>
        <w:adjustRightInd w:val="0"/>
        <w:spacing w:after="0" w:line="240" w:lineRule="auto"/>
        <w:ind w:left="0"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 xml:space="preserve">являются содержательной и </w:t>
      </w:r>
      <w:proofErr w:type="spellStart"/>
      <w:r w:rsidRPr="007261C4">
        <w:rPr>
          <w:rStyle w:val="Zag11"/>
          <w:rFonts w:ascii="Times New Roman" w:eastAsia="@Arial Unicode MS" w:hAnsi="Times New Roman" w:cs="Times New Roman"/>
          <w:sz w:val="28"/>
          <w:szCs w:val="28"/>
        </w:rPr>
        <w:t>критериальной</w:t>
      </w:r>
      <w:proofErr w:type="spellEnd"/>
      <w:r w:rsidRPr="007261C4">
        <w:rPr>
          <w:rStyle w:val="Zag11"/>
          <w:rFonts w:ascii="Times New Roman" w:eastAsia="@Arial Unicode MS" w:hAnsi="Times New Roman" w:cs="Times New Roman"/>
          <w:sz w:val="28"/>
          <w:szCs w:val="28"/>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D70E46" w:rsidRPr="007261C4" w:rsidRDefault="00D70E46" w:rsidP="00D70E46">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 xml:space="preserve">В соответствии с </w:t>
      </w:r>
      <w:proofErr w:type="spellStart"/>
      <w:r w:rsidRPr="007261C4">
        <w:rPr>
          <w:rStyle w:val="Zag11"/>
          <w:rFonts w:ascii="Times New Roman" w:eastAsia="@Arial Unicode MS" w:hAnsi="Times New Roman" w:cs="Times New Roman"/>
          <w:sz w:val="28"/>
          <w:szCs w:val="28"/>
        </w:rPr>
        <w:t>системно-деятельностным</w:t>
      </w:r>
      <w:proofErr w:type="spellEnd"/>
      <w:r w:rsidRPr="007261C4">
        <w:rPr>
          <w:rStyle w:val="Zag11"/>
          <w:rFonts w:ascii="Times New Roman" w:eastAsia="@Arial Unicode MS" w:hAnsi="Times New Roman" w:cs="Times New Roman"/>
          <w:sz w:val="28"/>
          <w:szCs w:val="28"/>
        </w:rPr>
        <w:t xml:space="preserve"> подходом, составляющим методологическую основу требований ФГОС НОО, содержание планируемых результатов описывает и характеризует обобщенные способы действий с учебным материалом</w:t>
      </w:r>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sz w:val="28"/>
          <w:szCs w:val="28"/>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roofErr w:type="gramEnd"/>
    </w:p>
    <w:p w:rsidR="00D70E46" w:rsidRPr="007261C4" w:rsidRDefault="00D70E46" w:rsidP="00D70E46">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7261C4">
        <w:rPr>
          <w:rStyle w:val="Zag11"/>
          <w:rFonts w:ascii="Times New Roman" w:eastAsia="@Arial Unicode MS" w:hAnsi="Times New Roman" w:cs="Times New Roman"/>
          <w:i/>
          <w:iCs/>
          <w:sz w:val="28"/>
          <w:szCs w:val="28"/>
        </w:rPr>
        <w:t>опорный характер,</w:t>
      </w:r>
      <w:r w:rsidRPr="007261C4">
        <w:rPr>
          <w:rStyle w:val="Zag11"/>
          <w:rFonts w:ascii="Times New Roman" w:eastAsia="@Arial Unicode MS" w:hAnsi="Times New Roman" w:cs="Times New Roman"/>
          <w:sz w:val="28"/>
          <w:szCs w:val="28"/>
        </w:rPr>
        <w:t xml:space="preserve"> т. е. служащий основой для последующего обучения.</w:t>
      </w:r>
    </w:p>
    <w:p w:rsidR="00D70E46" w:rsidRPr="007261C4" w:rsidRDefault="00D70E46" w:rsidP="00D70E46">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Структура планируемых результатов </w:t>
      </w:r>
      <w:r w:rsidRPr="007261C4">
        <w:rPr>
          <w:rStyle w:val="Zag11"/>
          <w:rFonts w:ascii="Times New Roman" w:eastAsia="@Arial Unicode MS" w:hAnsi="Times New Roman" w:cs="Times New Roman"/>
          <w:sz w:val="28"/>
          <w:szCs w:val="28"/>
        </w:rPr>
        <w:t>строится с учетом необходимости:</w:t>
      </w:r>
    </w:p>
    <w:p w:rsidR="00D70E46" w:rsidRPr="007261C4" w:rsidRDefault="00D70E46" w:rsidP="00D70E46">
      <w:pPr>
        <w:pStyle w:val="a6"/>
        <w:widowControl w:val="0"/>
        <w:numPr>
          <w:ilvl w:val="0"/>
          <w:numId w:val="2"/>
        </w:numPr>
        <w:tabs>
          <w:tab w:val="left" w:pos="993"/>
        </w:tabs>
        <w:autoSpaceDE w:val="0"/>
        <w:autoSpaceDN w:val="0"/>
        <w:adjustRightInd w:val="0"/>
        <w:spacing w:after="0" w:line="240" w:lineRule="auto"/>
        <w:ind w:left="0"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ребенка;</w:t>
      </w:r>
    </w:p>
    <w:p w:rsidR="00D70E46" w:rsidRPr="007261C4" w:rsidRDefault="00D70E46" w:rsidP="00D70E46">
      <w:pPr>
        <w:pStyle w:val="a6"/>
        <w:widowControl w:val="0"/>
        <w:numPr>
          <w:ilvl w:val="0"/>
          <w:numId w:val="2"/>
        </w:numPr>
        <w:tabs>
          <w:tab w:val="left" w:pos="993"/>
        </w:tabs>
        <w:autoSpaceDE w:val="0"/>
        <w:autoSpaceDN w:val="0"/>
        <w:adjustRightInd w:val="0"/>
        <w:spacing w:after="0" w:line="240" w:lineRule="auto"/>
        <w:ind w:left="0"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D70E46" w:rsidRPr="007261C4" w:rsidRDefault="00D70E46" w:rsidP="00D70E46">
      <w:pPr>
        <w:pStyle w:val="a6"/>
        <w:widowControl w:val="0"/>
        <w:numPr>
          <w:ilvl w:val="0"/>
          <w:numId w:val="2"/>
        </w:numPr>
        <w:tabs>
          <w:tab w:val="left" w:pos="993"/>
        </w:tabs>
        <w:autoSpaceDE w:val="0"/>
        <w:autoSpaceDN w:val="0"/>
        <w:adjustRightInd w:val="0"/>
        <w:spacing w:after="0" w:line="240" w:lineRule="auto"/>
        <w:ind w:left="0"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D70E46" w:rsidRPr="007261C4" w:rsidRDefault="00D70E46" w:rsidP="00D70E46">
      <w:pPr>
        <w:tabs>
          <w:tab w:val="left" w:pos="142"/>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7261C4">
        <w:rPr>
          <w:rStyle w:val="Zag11"/>
          <w:rFonts w:ascii="Times New Roman" w:eastAsia="@Arial Unicode MS" w:hAnsi="Times New Roman" w:cs="Times New Roman"/>
          <w:i/>
          <w:iCs/>
          <w:sz w:val="28"/>
          <w:szCs w:val="28"/>
        </w:rPr>
        <w:t>уровни описания</w:t>
      </w:r>
      <w:r w:rsidRPr="007261C4">
        <w:rPr>
          <w:rStyle w:val="Zag11"/>
          <w:rFonts w:ascii="Times New Roman" w:eastAsia="@Arial Unicode MS" w:hAnsi="Times New Roman" w:cs="Times New Roman"/>
          <w:sz w:val="28"/>
          <w:szCs w:val="28"/>
        </w:rPr>
        <w:t>.</w:t>
      </w:r>
    </w:p>
    <w:p w:rsidR="00D70E46" w:rsidRPr="007261C4" w:rsidRDefault="00D70E46" w:rsidP="00D70E46">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proofErr w:type="spellStart"/>
      <w:r w:rsidRPr="007261C4">
        <w:rPr>
          <w:rStyle w:val="Zag11"/>
          <w:rFonts w:ascii="Times New Roman" w:eastAsia="@Arial Unicode MS" w:hAnsi="Times New Roman" w:cs="Times New Roman"/>
          <w:sz w:val="28"/>
          <w:szCs w:val="28"/>
        </w:rPr>
        <w:t>неперсонифицированной</w:t>
      </w:r>
      <w:proofErr w:type="spellEnd"/>
      <w:r w:rsidRPr="007261C4">
        <w:rPr>
          <w:rStyle w:val="Zag11"/>
          <w:rFonts w:ascii="Times New Roman" w:eastAsia="@Arial Unicode MS" w:hAnsi="Times New Roman" w:cs="Times New Roman"/>
          <w:sz w:val="28"/>
          <w:szCs w:val="28"/>
        </w:rPr>
        <w:t xml:space="preserve"> информации, а полученные результаты характеризуют деятельность системы образования.</w:t>
      </w:r>
    </w:p>
    <w:p w:rsidR="00D70E46" w:rsidRPr="007261C4" w:rsidRDefault="00D70E46" w:rsidP="00D70E46">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D70E46" w:rsidRPr="007261C4" w:rsidRDefault="000A5942" w:rsidP="00D70E46">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 xml:space="preserve">Первый блок </w:t>
      </w:r>
      <w:r w:rsidR="00D70E46" w:rsidRPr="007261C4">
        <w:rPr>
          <w:rStyle w:val="Zag11"/>
          <w:rFonts w:ascii="Times New Roman" w:eastAsia="@Arial Unicode MS" w:hAnsi="Times New Roman" w:cs="Times New Roman"/>
          <w:sz w:val="28"/>
          <w:szCs w:val="28"/>
        </w:rPr>
        <w:t xml:space="preserve"> </w:t>
      </w:r>
      <w:r w:rsidR="00D70E46" w:rsidRPr="007261C4">
        <w:rPr>
          <w:rStyle w:val="Zag11"/>
          <w:rFonts w:ascii="Times New Roman" w:eastAsia="@Arial Unicode MS" w:hAnsi="Times New Roman" w:cs="Times New Roman"/>
          <w:bCs/>
          <w:i/>
          <w:sz w:val="28"/>
          <w:szCs w:val="28"/>
        </w:rPr>
        <w:t>«</w:t>
      </w:r>
      <w:r w:rsidR="00D70E46" w:rsidRPr="007261C4">
        <w:rPr>
          <w:rStyle w:val="Zag11"/>
          <w:rFonts w:ascii="Times New Roman" w:eastAsia="@Arial Unicode MS" w:hAnsi="Times New Roman" w:cs="Times New Roman"/>
          <w:i/>
          <w:sz w:val="28"/>
          <w:szCs w:val="28"/>
        </w:rPr>
        <w:t>Выпускник научится</w:t>
      </w:r>
      <w:r w:rsidR="00D70E46" w:rsidRPr="007261C4">
        <w:rPr>
          <w:rStyle w:val="Zag11"/>
          <w:rFonts w:ascii="Times New Roman" w:eastAsia="@Arial Unicode MS" w:hAnsi="Times New Roman" w:cs="Times New Roman"/>
          <w:bCs/>
          <w:i/>
          <w:sz w:val="28"/>
          <w:szCs w:val="28"/>
        </w:rPr>
        <w:t>»</w:t>
      </w:r>
      <w:r w:rsidR="00D70E46" w:rsidRPr="007261C4">
        <w:rPr>
          <w:rStyle w:val="Zag11"/>
          <w:rFonts w:ascii="Times New Roman" w:eastAsia="@Arial Unicode MS" w:hAnsi="Times New Roman" w:cs="Times New Roman"/>
          <w:b/>
          <w:bCs/>
          <w:sz w:val="28"/>
          <w:szCs w:val="28"/>
        </w:rPr>
        <w:t>.</w:t>
      </w:r>
      <w:r w:rsidR="00D70E46">
        <w:rPr>
          <w:rStyle w:val="Zag11"/>
          <w:rFonts w:ascii="Times New Roman" w:eastAsia="@Arial Unicode MS" w:hAnsi="Times New Roman" w:cs="Times New Roman"/>
          <w:b/>
          <w:bCs/>
          <w:sz w:val="28"/>
          <w:szCs w:val="28"/>
        </w:rPr>
        <w:t xml:space="preserve"> </w:t>
      </w:r>
      <w:proofErr w:type="gramStart"/>
      <w:r w:rsidR="00D70E46" w:rsidRPr="007261C4">
        <w:rPr>
          <w:rStyle w:val="Zag11"/>
          <w:rFonts w:ascii="Times New Roman" w:eastAsia="@Arial Unicode MS" w:hAnsi="Times New Roman" w:cs="Times New Roman"/>
          <w:sz w:val="28"/>
          <w:szCs w:val="28"/>
        </w:rPr>
        <w:t>Критериями отбора результатов в данный блок служат: их значимость для решения основных задач образования на данного уровня,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w:t>
      </w:r>
      <w:proofErr w:type="gramEnd"/>
      <w:r w:rsidR="00D70E46" w:rsidRPr="007261C4">
        <w:rPr>
          <w:rStyle w:val="Zag11"/>
          <w:rFonts w:ascii="Times New Roman" w:eastAsia="@Arial Unicode MS" w:hAnsi="Times New Roman" w:cs="Times New Roman"/>
          <w:sz w:val="28"/>
          <w:szCs w:val="28"/>
        </w:rPr>
        <w:t xml:space="preserve">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D70E46" w:rsidRPr="007261C4" w:rsidRDefault="00D70E46" w:rsidP="00D70E46">
      <w:pPr>
        <w:tabs>
          <w:tab w:val="left" w:pos="142"/>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 xml:space="preserve">Достижение планируемых результатов этого блока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7261C4">
        <w:rPr>
          <w:rStyle w:val="Zag11"/>
          <w:rFonts w:ascii="Times New Roman" w:eastAsia="@Arial Unicode MS" w:hAnsi="Times New Roman" w:cs="Times New Roman"/>
          <w:sz w:val="28"/>
          <w:szCs w:val="28"/>
        </w:rPr>
        <w:t>обучающимися</w:t>
      </w:r>
      <w:proofErr w:type="gramEnd"/>
      <w:r w:rsidRPr="007261C4">
        <w:rPr>
          <w:rStyle w:val="Zag11"/>
          <w:rFonts w:ascii="Times New Roman" w:eastAsia="@Arial Unicode MS" w:hAnsi="Times New Roman" w:cs="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D70E46" w:rsidRPr="007261C4" w:rsidRDefault="00D70E46" w:rsidP="00D70E46">
      <w:pPr>
        <w:tabs>
          <w:tab w:val="left" w:pos="142"/>
          <w:tab w:val="left" w:leader="dot" w:pos="624"/>
        </w:tabs>
        <w:spacing w:after="0" w:line="240" w:lineRule="auto"/>
        <w:ind w:firstLine="284"/>
        <w:jc w:val="both"/>
        <w:rPr>
          <w:rStyle w:val="Zag11"/>
          <w:rFonts w:ascii="Times New Roman" w:eastAsia="@Arial Unicode MS" w:hAnsi="Times New Roman" w:cs="Times New Roman"/>
          <w:b/>
          <w:bCs/>
          <w:sz w:val="28"/>
          <w:szCs w:val="28"/>
        </w:rPr>
      </w:pPr>
      <w:r>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rPr>
        <w:t xml:space="preserve">Второй блок </w:t>
      </w:r>
      <w:r w:rsidRPr="007261C4">
        <w:rPr>
          <w:rStyle w:val="Zag11"/>
          <w:rFonts w:ascii="Times New Roman" w:eastAsia="@Arial Unicode MS" w:hAnsi="Times New Roman" w:cs="Times New Roman"/>
          <w:i/>
          <w:sz w:val="28"/>
          <w:szCs w:val="28"/>
        </w:rPr>
        <w:t xml:space="preserve">«Выпускник получит возможность научиться. </w:t>
      </w:r>
      <w:r w:rsidRPr="007261C4">
        <w:rPr>
          <w:rStyle w:val="Zag11"/>
          <w:rFonts w:ascii="Times New Roman" w:eastAsia="@Arial Unicode MS" w:hAnsi="Times New Roman" w:cs="Times New Roman"/>
          <w:sz w:val="28"/>
          <w:szCs w:val="28"/>
        </w:rPr>
        <w:t>Уровень достижений, соответствующий планируемым результатам этой группы, могут продемонстрировать обучающиеся, имеющие бо</w:t>
      </w:r>
      <w:r w:rsidR="00AE718C">
        <w:rPr>
          <w:rStyle w:val="Zag11"/>
          <w:rFonts w:ascii="Times New Roman" w:eastAsia="@Arial Unicode MS" w:hAnsi="Times New Roman" w:cs="Times New Roman"/>
          <w:sz w:val="28"/>
          <w:szCs w:val="28"/>
        </w:rPr>
        <w:t xml:space="preserve">лее высокий уровень мотивации и </w:t>
      </w:r>
      <w:r w:rsidRPr="007261C4">
        <w:rPr>
          <w:rStyle w:val="Zag11"/>
          <w:rFonts w:ascii="Times New Roman" w:eastAsia="@Arial Unicode MS" w:hAnsi="Times New Roman" w:cs="Times New Roman"/>
          <w:sz w:val="28"/>
          <w:szCs w:val="28"/>
        </w:rPr>
        <w:t xml:space="preserve">способностей. В повседневной практике обучения этих </w:t>
      </w:r>
      <w:r w:rsidRPr="003E1A0A">
        <w:rPr>
          <w:rStyle w:val="Zag11"/>
          <w:rFonts w:ascii="Times New Roman" w:eastAsia="@Arial Unicode MS" w:hAnsi="Times New Roman" w:cs="Times New Roman"/>
          <w:sz w:val="28"/>
          <w:szCs w:val="28"/>
        </w:rPr>
        <w:t>результ</w:t>
      </w:r>
      <w:r w:rsidRPr="00A34748">
        <w:rPr>
          <w:rStyle w:val="Zag11"/>
          <w:rFonts w:ascii="Times New Roman" w:eastAsia="@Arial Unicode MS" w:hAnsi="Times New Roman" w:cs="Times New Roman"/>
          <w:sz w:val="28"/>
          <w:szCs w:val="28"/>
        </w:rPr>
        <w:t>а</w:t>
      </w:r>
      <w:ins w:id="10" w:author="Анна" w:date="2015-04-06T18:56:00Z">
        <w:r w:rsidRPr="00A34748">
          <w:rPr>
            <w:rStyle w:val="Zag11"/>
            <w:rFonts w:ascii="Times New Roman" w:eastAsia="@Arial Unicode MS" w:hAnsi="Times New Roman" w:cs="Times New Roman"/>
            <w:sz w:val="28"/>
            <w:szCs w:val="28"/>
          </w:rPr>
          <w:t>т</w:t>
        </w:r>
      </w:ins>
      <w:r>
        <w:rPr>
          <w:rStyle w:val="Zag11"/>
          <w:rFonts w:ascii="Times New Roman" w:eastAsia="@Arial Unicode MS" w:hAnsi="Times New Roman" w:cs="Times New Roman"/>
          <w:sz w:val="28"/>
          <w:szCs w:val="28"/>
        </w:rPr>
        <w:t>ов</w:t>
      </w:r>
      <w:r w:rsidR="000A5942">
        <w:rPr>
          <w:rStyle w:val="Zag11"/>
          <w:rFonts w:ascii="Times New Roman" w:eastAsia="@Arial Unicode MS" w:hAnsi="Times New Roman" w:cs="Times New Roman"/>
          <w:sz w:val="28"/>
          <w:szCs w:val="28"/>
        </w:rPr>
        <w:t xml:space="preserve"> могут достичь не все</w:t>
      </w:r>
      <w:r w:rsidRPr="007261C4">
        <w:rPr>
          <w:rStyle w:val="Zag11"/>
          <w:rFonts w:ascii="Times New Roman" w:eastAsia="@Arial Unicode MS" w:hAnsi="Times New Roman" w:cs="Times New Roman"/>
          <w:sz w:val="28"/>
          <w:szCs w:val="28"/>
        </w:rPr>
        <w:t xml:space="preserve"> без </w:t>
      </w:r>
      <w:proofErr w:type="gramStart"/>
      <w:r w:rsidRPr="007261C4">
        <w:rPr>
          <w:rStyle w:val="Zag11"/>
          <w:rFonts w:ascii="Times New Roman" w:eastAsia="@Arial Unicode MS" w:hAnsi="Times New Roman" w:cs="Times New Roman"/>
          <w:sz w:val="28"/>
          <w:szCs w:val="28"/>
        </w:rPr>
        <w:t>исключения</w:t>
      </w:r>
      <w:proofErr w:type="gramEnd"/>
      <w:r w:rsidRPr="007261C4">
        <w:rPr>
          <w:rStyle w:val="Zag11"/>
          <w:rFonts w:ascii="Times New Roman" w:eastAsia="@Arial Unicode MS" w:hAnsi="Times New Roman" w:cs="Times New Roman"/>
          <w:sz w:val="28"/>
          <w:szCs w:val="28"/>
        </w:rPr>
        <w:t xml:space="preserve"> обучающиеся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w:t>
      </w:r>
      <w:r w:rsidR="000A5942">
        <w:rPr>
          <w:rStyle w:val="Zag11"/>
          <w:rFonts w:ascii="Times New Roman" w:eastAsia="@Arial Unicode MS" w:hAnsi="Times New Roman" w:cs="Times New Roman"/>
          <w:sz w:val="28"/>
          <w:szCs w:val="28"/>
        </w:rPr>
        <w:t xml:space="preserve"> данном уровне обучения. Оценка </w:t>
      </w:r>
      <w:r w:rsidRPr="007261C4">
        <w:rPr>
          <w:rStyle w:val="Zag11"/>
          <w:rFonts w:ascii="Times New Roman" w:eastAsia="@Arial Unicode MS" w:hAnsi="Times New Roman" w:cs="Times New Roman"/>
          <w:sz w:val="28"/>
          <w:szCs w:val="28"/>
        </w:rPr>
        <w:t xml:space="preserve">достижения  в этом случае ведется преимущественно в ходе процедур, допускающих предоставление и использование исключительно </w:t>
      </w:r>
      <w:proofErr w:type="spellStart"/>
      <w:r w:rsidRPr="007261C4">
        <w:rPr>
          <w:rStyle w:val="Zag11"/>
          <w:rFonts w:ascii="Times New Roman" w:eastAsia="@Arial Unicode MS" w:hAnsi="Times New Roman" w:cs="Times New Roman"/>
          <w:sz w:val="28"/>
          <w:szCs w:val="28"/>
        </w:rPr>
        <w:t>неперсонифицированной</w:t>
      </w:r>
      <w:proofErr w:type="spellEnd"/>
      <w:r w:rsidRPr="007261C4">
        <w:rPr>
          <w:rStyle w:val="Zag11"/>
          <w:rFonts w:ascii="Times New Roman" w:eastAsia="@Arial Unicode MS" w:hAnsi="Times New Roman" w:cs="Times New Roman"/>
          <w:sz w:val="28"/>
          <w:szCs w:val="28"/>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D70E46" w:rsidRPr="007261C4" w:rsidRDefault="00D70E46" w:rsidP="00D70E46">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Включение</w:t>
      </w:r>
      <w:r w:rsidR="001E2467">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rPr>
        <w:t xml:space="preserve">данной группы результатов предоставляет возможность </w:t>
      </w:r>
      <w:proofErr w:type="gramStart"/>
      <w:r w:rsidRPr="007261C4">
        <w:rPr>
          <w:rStyle w:val="Zag11"/>
          <w:rFonts w:ascii="Times New Roman" w:eastAsia="@Arial Unicode MS" w:hAnsi="Times New Roman" w:cs="Times New Roman"/>
          <w:sz w:val="28"/>
          <w:szCs w:val="28"/>
        </w:rPr>
        <w:t>обучающимся</w:t>
      </w:r>
      <w:proofErr w:type="gramEnd"/>
      <w:r w:rsidRPr="007261C4">
        <w:rPr>
          <w:rStyle w:val="Zag11"/>
          <w:rFonts w:ascii="Times New Roman" w:eastAsia="@Arial Unicode MS" w:hAnsi="Times New Roman" w:cs="Times New Roman"/>
          <w:sz w:val="28"/>
          <w:szCs w:val="28"/>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7261C4">
        <w:rPr>
          <w:rStyle w:val="Zag11"/>
          <w:rFonts w:ascii="Times New Roman" w:eastAsia="@Arial Unicode MS" w:hAnsi="Times New Roman" w:cs="Times New Roman"/>
          <w:bCs/>
          <w:sz w:val="28"/>
          <w:szCs w:val="28"/>
        </w:rPr>
        <w:t>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w:t>
      </w:r>
      <w:r w:rsidRPr="007261C4">
        <w:rPr>
          <w:rStyle w:val="Zag11"/>
          <w:rFonts w:ascii="Times New Roman" w:eastAsia="@Arial Unicode MS" w:hAnsi="Times New Roman" w:cs="Times New Roman"/>
          <w:b/>
          <w:bCs/>
          <w:sz w:val="28"/>
          <w:szCs w:val="28"/>
        </w:rPr>
        <w:t xml:space="preserve"> </w:t>
      </w:r>
      <w:r w:rsidRPr="007261C4">
        <w:rPr>
          <w:rStyle w:val="Zag11"/>
          <w:rFonts w:ascii="Times New Roman" w:eastAsia="@Arial Unicode MS" w:hAnsi="Times New Roman" w:cs="Times New Roman"/>
          <w:sz w:val="28"/>
          <w:szCs w:val="28"/>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D70E46" w:rsidRPr="007261C4" w:rsidRDefault="00D70E46" w:rsidP="00D70E46">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7261C4">
        <w:rPr>
          <w:rStyle w:val="Zag11"/>
          <w:rFonts w:ascii="Times New Roman" w:eastAsia="@Arial Unicode MS" w:hAnsi="Times New Roman" w:cs="Times New Roman"/>
          <w:b/>
          <w:bCs/>
          <w:i/>
          <w:iCs/>
          <w:sz w:val="28"/>
          <w:szCs w:val="28"/>
        </w:rPr>
        <w:t xml:space="preserve">дифференциации требований </w:t>
      </w:r>
      <w:r w:rsidRPr="007261C4">
        <w:rPr>
          <w:rStyle w:val="Zag11"/>
          <w:rFonts w:ascii="Times New Roman" w:eastAsia="@Arial Unicode MS" w:hAnsi="Times New Roman" w:cs="Times New Roman"/>
          <w:sz w:val="28"/>
          <w:szCs w:val="28"/>
        </w:rPr>
        <w:t>к подготовке обучающихся.</w:t>
      </w:r>
    </w:p>
    <w:p w:rsidR="00D70E46" w:rsidRPr="00F47940" w:rsidRDefault="00D70E46" w:rsidP="00D70E46">
      <w:pPr>
        <w:rPr>
          <w:lang w:eastAsia="ru-RU"/>
        </w:rPr>
      </w:pPr>
    </w:p>
    <w:p w:rsidR="00AE718C" w:rsidRPr="007261C4" w:rsidRDefault="00AE718C" w:rsidP="00AE718C">
      <w:pPr>
        <w:pStyle w:val="2"/>
        <w:spacing w:before="0" w:line="240" w:lineRule="auto"/>
        <w:rPr>
          <w:rStyle w:val="Zag11"/>
          <w:rFonts w:ascii="Times New Roman" w:eastAsia="@Arial Unicode MS" w:hAnsi="Times New Roman" w:cs="Times New Roman"/>
          <w:b w:val="0"/>
          <w:bCs w:val="0"/>
          <w:i/>
          <w:iCs/>
          <w:color w:val="auto"/>
          <w:sz w:val="28"/>
          <w:szCs w:val="28"/>
        </w:rPr>
      </w:pPr>
      <w:r w:rsidRPr="007261C4">
        <w:rPr>
          <w:rStyle w:val="Zag11"/>
          <w:rFonts w:ascii="Times New Roman" w:eastAsia="@Arial Unicode MS" w:hAnsi="Times New Roman" w:cs="Times New Roman"/>
          <w:color w:val="auto"/>
          <w:sz w:val="28"/>
          <w:szCs w:val="28"/>
        </w:rPr>
        <w:t>1.2.1. Формирование универсальных учебных действий</w:t>
      </w:r>
      <w:r w:rsidRPr="007261C4">
        <w:rPr>
          <w:rStyle w:val="Zag11"/>
          <w:rFonts w:ascii="Times New Roman" w:eastAsia="@Arial Unicode MS" w:hAnsi="Times New Roman" w:cs="Times New Roman"/>
          <w:b w:val="0"/>
          <w:bCs w:val="0"/>
          <w:i/>
          <w:iCs/>
          <w:color w:val="auto"/>
          <w:sz w:val="28"/>
          <w:szCs w:val="28"/>
        </w:rPr>
        <w:t xml:space="preserve"> </w:t>
      </w:r>
    </w:p>
    <w:p w:rsidR="00AE718C" w:rsidRPr="00D12786"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 результате изучения </w:t>
      </w:r>
      <w:r w:rsidRPr="007261C4">
        <w:rPr>
          <w:rStyle w:val="Zag11"/>
          <w:rFonts w:ascii="Times New Roman" w:eastAsia="@Arial Unicode MS" w:hAnsi="Times New Roman" w:cs="Times New Roman"/>
          <w:bCs/>
          <w:sz w:val="28"/>
          <w:szCs w:val="28"/>
        </w:rPr>
        <w:t>всех без исключения предметов</w:t>
      </w:r>
      <w:r w:rsidRPr="007261C4">
        <w:rPr>
          <w:rStyle w:val="Zag11"/>
          <w:rFonts w:ascii="Times New Roman" w:eastAsia="@Arial Unicode MS" w:hAnsi="Times New Roman" w:cs="Times New Roman"/>
          <w:b/>
          <w:bCs/>
          <w:sz w:val="28"/>
          <w:szCs w:val="28"/>
        </w:rPr>
        <w:t xml:space="preserve"> </w:t>
      </w:r>
      <w:r w:rsidRPr="007261C4">
        <w:rPr>
          <w:rStyle w:val="Zag11"/>
          <w:rFonts w:ascii="Times New Roman" w:eastAsia="@Arial Unicode MS" w:hAnsi="Times New Roman" w:cs="Times New Roman"/>
          <w:sz w:val="28"/>
          <w:szCs w:val="28"/>
        </w:rPr>
        <w:t xml:space="preserve">на уровне начального общего образования образовательная организация создает условия для достижения выпускниками личностных результатов и формирования у них </w:t>
      </w:r>
      <w:r w:rsidRPr="007261C4">
        <w:rPr>
          <w:rStyle w:val="Zag11"/>
          <w:rFonts w:ascii="Times New Roman" w:eastAsia="@Arial Unicode MS" w:hAnsi="Times New Roman" w:cs="Times New Roman"/>
          <w:i/>
          <w:iCs/>
          <w:sz w:val="28"/>
          <w:szCs w:val="28"/>
        </w:rPr>
        <w:t xml:space="preserve">регулятивных, познавательных </w:t>
      </w:r>
      <w:r w:rsidRPr="007261C4">
        <w:rPr>
          <w:rStyle w:val="Zag11"/>
          <w:rFonts w:ascii="Times New Roman" w:eastAsia="@Arial Unicode MS" w:hAnsi="Times New Roman" w:cs="Times New Roman"/>
          <w:sz w:val="28"/>
          <w:szCs w:val="28"/>
        </w:rPr>
        <w:t xml:space="preserve">и </w:t>
      </w:r>
      <w:r w:rsidRPr="007261C4">
        <w:rPr>
          <w:rStyle w:val="Zag11"/>
          <w:rFonts w:ascii="Times New Roman" w:eastAsia="@Arial Unicode MS" w:hAnsi="Times New Roman" w:cs="Times New Roman"/>
          <w:i/>
          <w:iCs/>
          <w:sz w:val="28"/>
          <w:szCs w:val="28"/>
        </w:rPr>
        <w:t xml:space="preserve">коммуникативных </w:t>
      </w:r>
      <w:r w:rsidRPr="007261C4">
        <w:rPr>
          <w:rStyle w:val="Zag11"/>
          <w:rFonts w:ascii="Times New Roman" w:eastAsia="@Arial Unicode MS" w:hAnsi="Times New Roman" w:cs="Times New Roman"/>
          <w:sz w:val="28"/>
          <w:szCs w:val="28"/>
        </w:rPr>
        <w:t>универсальных учебных действий как основы умения учиться.</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Личностные результаты</w:t>
      </w:r>
    </w:p>
    <w:p w:rsidR="00AE718C" w:rsidRPr="007261C4" w:rsidRDefault="00AE718C" w:rsidP="00AE718C">
      <w:pPr>
        <w:widowControl w:val="0"/>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lang w:eastAsia="ru-RU"/>
        </w:rPr>
      </w:pPr>
      <w:r w:rsidRPr="007261C4">
        <w:rPr>
          <w:rStyle w:val="Zag11"/>
          <w:rFonts w:ascii="Times New Roman" w:eastAsia="@Arial Unicode MS" w:hAnsi="Times New Roman" w:cs="Times New Roman"/>
          <w:sz w:val="28"/>
          <w:szCs w:val="28"/>
        </w:rPr>
        <w:t>У выпускника будут сформированы:</w:t>
      </w:r>
    </w:p>
    <w:p w:rsidR="00AE718C" w:rsidRPr="007261C4" w:rsidRDefault="00AE718C" w:rsidP="00AE718C">
      <w:pPr>
        <w:widowControl w:val="0"/>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внутренняя позитивная позиция школьника, включающая положительное отношение к школе, ориентации на содержательные моменты школьной действительности и принятия принятие себя как активного участника образовательной деятельности;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мотивационная основа учебной деятельности, включающая социальные, учебно-познавательные и внешние мотивы;</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учебно-познавательный интерес к новому учебному материалу и способам решения новой задачи;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способность к самооценке;</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ориентация в нравственном содержании и </w:t>
      </w:r>
      <w:proofErr w:type="gramStart"/>
      <w:r w:rsidRPr="007261C4">
        <w:rPr>
          <w:rStyle w:val="Zag11"/>
          <w:rFonts w:ascii="Times New Roman" w:eastAsia="@Arial Unicode MS" w:hAnsi="Times New Roman" w:cs="Times New Roman"/>
          <w:sz w:val="28"/>
          <w:szCs w:val="28"/>
        </w:rPr>
        <w:t>смысле</w:t>
      </w:r>
      <w:proofErr w:type="gramEnd"/>
      <w:r w:rsidRPr="007261C4">
        <w:rPr>
          <w:rStyle w:val="Zag11"/>
          <w:rFonts w:ascii="Times New Roman" w:eastAsia="@Arial Unicode MS" w:hAnsi="Times New Roman" w:cs="Times New Roman"/>
          <w:sz w:val="28"/>
          <w:szCs w:val="28"/>
        </w:rPr>
        <w:t xml:space="preserve"> как собственных поступков, так и поступков окружающих людей;</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7261C4">
        <w:rPr>
          <w:rStyle w:val="Zag11"/>
          <w:rFonts w:ascii="Times New Roman" w:eastAsia="@Arial Unicode MS" w:hAnsi="Times New Roman" w:cs="Times New Roman"/>
          <w:sz w:val="28"/>
          <w:szCs w:val="28"/>
        </w:rPr>
        <w:t>доконвенционального</w:t>
      </w:r>
      <w:proofErr w:type="spellEnd"/>
      <w:r w:rsidRPr="007261C4">
        <w:rPr>
          <w:rStyle w:val="Zag11"/>
          <w:rFonts w:ascii="Times New Roman" w:eastAsia="@Arial Unicode MS" w:hAnsi="Times New Roman" w:cs="Times New Roman"/>
          <w:sz w:val="28"/>
          <w:szCs w:val="28"/>
        </w:rPr>
        <w:t xml:space="preserve"> к конвенциональному уровню;</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развитие этических чувств – достоинства, справедливости, отзывчивости, стыда, вины, совести как регуляторов морального поведения;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proofErr w:type="spellStart"/>
      <w:r w:rsidRPr="007261C4">
        <w:rPr>
          <w:rStyle w:val="Zag11"/>
          <w:rFonts w:ascii="Times New Roman" w:eastAsia="@Arial Unicode MS" w:hAnsi="Times New Roman" w:cs="Times New Roman"/>
          <w:sz w:val="28"/>
          <w:szCs w:val="28"/>
        </w:rPr>
        <w:t>эмпатия</w:t>
      </w:r>
      <w:proofErr w:type="spellEnd"/>
      <w:r w:rsidRPr="007261C4">
        <w:rPr>
          <w:rStyle w:val="Zag11"/>
          <w:rFonts w:ascii="Times New Roman" w:eastAsia="@Arial Unicode MS" w:hAnsi="Times New Roman" w:cs="Times New Roman"/>
          <w:sz w:val="28"/>
          <w:szCs w:val="28"/>
        </w:rPr>
        <w:t xml:space="preserve"> как понимание чу</w:t>
      </w:r>
      <w:proofErr w:type="gramStart"/>
      <w:r w:rsidRPr="007261C4">
        <w:rPr>
          <w:rStyle w:val="Zag11"/>
          <w:rFonts w:ascii="Times New Roman" w:eastAsia="@Arial Unicode MS" w:hAnsi="Times New Roman" w:cs="Times New Roman"/>
          <w:sz w:val="28"/>
          <w:szCs w:val="28"/>
        </w:rPr>
        <w:t>вств др</w:t>
      </w:r>
      <w:proofErr w:type="gramEnd"/>
      <w:r w:rsidRPr="007261C4">
        <w:rPr>
          <w:rStyle w:val="Zag11"/>
          <w:rFonts w:ascii="Times New Roman" w:eastAsia="@Arial Unicode MS" w:hAnsi="Times New Roman" w:cs="Times New Roman"/>
          <w:sz w:val="28"/>
          <w:szCs w:val="28"/>
        </w:rPr>
        <w:t>угих людей и сопереживание им;</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установка на здоровый образ жизни;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7261C4">
        <w:rPr>
          <w:rStyle w:val="Zag11"/>
          <w:rFonts w:ascii="Times New Roman" w:eastAsia="@Arial Unicode MS" w:hAnsi="Times New Roman" w:cs="Times New Roman"/>
          <w:sz w:val="28"/>
          <w:szCs w:val="28"/>
        </w:rPr>
        <w:t>здоровьесберегающего</w:t>
      </w:r>
      <w:proofErr w:type="spellEnd"/>
      <w:r w:rsidRPr="007261C4">
        <w:rPr>
          <w:rStyle w:val="Zag11"/>
          <w:rFonts w:ascii="Times New Roman" w:eastAsia="@Arial Unicode MS" w:hAnsi="Times New Roman" w:cs="Times New Roman"/>
          <w:sz w:val="28"/>
          <w:szCs w:val="28"/>
        </w:rPr>
        <w:t xml:space="preserve"> поведения;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lastRenderedPageBreak/>
        <w:t>чувство прекрасного и эстетические чувства на основе знакомства с мировой и отечественной художественной культурой.</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Выпускник получит возможность для формирования: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 xml:space="preserve">внутренней позиции обучающегося на уровне положительного отношения к образовательной </w:t>
      </w:r>
      <w:r w:rsidRPr="007261C4">
        <w:rPr>
          <w:rStyle w:val="Zag11"/>
          <w:rFonts w:ascii="Times New Roman" w:eastAsia="@Arial Unicode MS" w:hAnsi="Times New Roman" w:cs="Times New Roman"/>
          <w:i/>
          <w:sz w:val="28"/>
          <w:szCs w:val="28"/>
        </w:rPr>
        <w:t>организации</w:t>
      </w:r>
      <w:r w:rsidRPr="007261C4">
        <w:rPr>
          <w:rStyle w:val="Zag11"/>
          <w:rFonts w:ascii="Times New Roman" w:eastAsia="@Arial Unicode MS" w:hAnsi="Times New Roman" w:cs="Times New Roman"/>
          <w:i/>
          <w:iCs/>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выраженной устойчивой учебно-познавательной мотивации учения;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устойчивого учебно-познавательного интереса к новым общим способам решения задач;</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адекватного понимания причин успешности/</w:t>
      </w:r>
      <w:proofErr w:type="spellStart"/>
      <w:r w:rsidRPr="007261C4">
        <w:rPr>
          <w:rStyle w:val="Zag11"/>
          <w:rFonts w:ascii="Times New Roman" w:eastAsia="@Arial Unicode MS" w:hAnsi="Times New Roman" w:cs="Times New Roman"/>
          <w:i/>
          <w:iCs/>
          <w:sz w:val="28"/>
          <w:szCs w:val="28"/>
        </w:rPr>
        <w:t>неуспешности</w:t>
      </w:r>
      <w:proofErr w:type="spellEnd"/>
      <w:r w:rsidRPr="007261C4">
        <w:rPr>
          <w:rStyle w:val="Zag11"/>
          <w:rFonts w:ascii="Times New Roman" w:eastAsia="@Arial Unicode MS" w:hAnsi="Times New Roman" w:cs="Times New Roman"/>
          <w:i/>
          <w:iCs/>
          <w:sz w:val="28"/>
          <w:szCs w:val="28"/>
        </w:rPr>
        <w:t xml:space="preserve"> учебной деятельности;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компетентности в реализации основ гражданской идентичности в поступках и деятельности;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установки на здоровый образ жизни и реализации ее в реальном поведении и поступках;</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осознанных устойчивых эстетических предпочтений и ориентации на искусство как значимую сферу человеческой жизни;</w:t>
      </w:r>
    </w:p>
    <w:p w:rsidR="00AE718C" w:rsidRPr="00D12786" w:rsidRDefault="00AE718C" w:rsidP="00AE718C">
      <w:pPr>
        <w:pStyle w:val="Zag3"/>
        <w:tabs>
          <w:tab w:val="left" w:pos="142"/>
          <w:tab w:val="left" w:leader="dot" w:pos="624"/>
        </w:tabs>
        <w:spacing w:after="0" w:line="240" w:lineRule="auto"/>
        <w:ind w:firstLine="284"/>
        <w:jc w:val="both"/>
        <w:rPr>
          <w:rStyle w:val="Zag11"/>
          <w:rFonts w:eastAsia="@Arial Unicode MS"/>
          <w:i w:val="0"/>
          <w:iCs w:val="0"/>
          <w:color w:val="auto"/>
          <w:sz w:val="28"/>
          <w:szCs w:val="28"/>
          <w:lang w:val="ru-RU"/>
        </w:rPr>
      </w:pPr>
      <w:proofErr w:type="spellStart"/>
      <w:r w:rsidRPr="007261C4">
        <w:rPr>
          <w:rStyle w:val="Zag11"/>
          <w:rFonts w:eastAsia="@Arial Unicode MS"/>
          <w:color w:val="auto"/>
          <w:sz w:val="28"/>
          <w:szCs w:val="28"/>
          <w:lang w:val="ru-RU"/>
        </w:rPr>
        <w:t>эмпатии</w:t>
      </w:r>
      <w:proofErr w:type="spellEnd"/>
      <w:r w:rsidRPr="007261C4">
        <w:rPr>
          <w:rStyle w:val="Zag11"/>
          <w:rFonts w:eastAsia="@Arial Unicode MS"/>
          <w:color w:val="auto"/>
          <w:sz w:val="28"/>
          <w:szCs w:val="28"/>
          <w:lang w:val="ru-RU"/>
        </w:rPr>
        <w:t xml:space="preserve"> как осознанного понимания чу</w:t>
      </w:r>
      <w:proofErr w:type="gramStart"/>
      <w:r w:rsidRPr="007261C4">
        <w:rPr>
          <w:rStyle w:val="Zag11"/>
          <w:rFonts w:eastAsia="@Arial Unicode MS"/>
          <w:color w:val="auto"/>
          <w:sz w:val="28"/>
          <w:szCs w:val="28"/>
          <w:lang w:val="ru-RU"/>
        </w:rPr>
        <w:t>вств др</w:t>
      </w:r>
      <w:proofErr w:type="gramEnd"/>
      <w:r w:rsidRPr="007261C4">
        <w:rPr>
          <w:rStyle w:val="Zag11"/>
          <w:rFonts w:eastAsia="@Arial Unicode MS"/>
          <w:color w:val="auto"/>
          <w:sz w:val="28"/>
          <w:szCs w:val="28"/>
          <w:lang w:val="ru-RU"/>
        </w:rPr>
        <w:t>угих людей и сопереживания им, выражающихся в поступках, направленных на помощь и обеспечение благополучия.</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Регулятивные универсальные учебные действия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принимать и сохранять учебную задачу;</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учитывать выделенные учителем ориентиры действия в новом учебном материале в сотрудничестве с учителем;</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планировать свои действия в соответствии с поставленной задачей и условиями ее реализации, в том числе во внутреннем плане;</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учитывать установленные правила в планировании и контроле способа решения;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адекватно воспринимать предложения и оценку учителей, товарищей, родителей и других людей;</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различать способ и результат действия;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 xml:space="preserve">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w:t>
      </w:r>
      <w:r w:rsidRPr="007261C4">
        <w:rPr>
          <w:rStyle w:val="Zag11"/>
          <w:rFonts w:ascii="Times New Roman" w:eastAsia="@Arial Unicode MS" w:hAnsi="Times New Roman" w:cs="Times New Roman"/>
          <w:sz w:val="28"/>
          <w:szCs w:val="28"/>
        </w:rPr>
        <w:lastRenderedPageBreak/>
        <w:t>(фиксацию) в цифровой форме хода и результатов решения задачи, собственной звучащей речи на русском, родном и иностранном языках.</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 сотрудничестве с учителем ставить новые учебные задачи;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 xml:space="preserve">преобразовывать практическую задачу </w:t>
      </w:r>
      <w:proofErr w:type="gramStart"/>
      <w:r w:rsidRPr="007261C4">
        <w:rPr>
          <w:rStyle w:val="Zag11"/>
          <w:rFonts w:ascii="Times New Roman" w:eastAsia="@Arial Unicode MS" w:hAnsi="Times New Roman" w:cs="Times New Roman"/>
          <w:i/>
          <w:iCs/>
          <w:sz w:val="28"/>
          <w:szCs w:val="28"/>
        </w:rPr>
        <w:t>в</w:t>
      </w:r>
      <w:proofErr w:type="gramEnd"/>
      <w:r w:rsidRPr="007261C4">
        <w:rPr>
          <w:rStyle w:val="Zag11"/>
          <w:rFonts w:ascii="Times New Roman" w:eastAsia="@Arial Unicode MS" w:hAnsi="Times New Roman" w:cs="Times New Roman"/>
          <w:i/>
          <w:iCs/>
          <w:sz w:val="28"/>
          <w:szCs w:val="28"/>
        </w:rPr>
        <w:t xml:space="preserve"> познавательную;</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самостоятельно учитывать выделенные учителем ориентиры действия в новом учебном материале;</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E718C" w:rsidRPr="00D12786" w:rsidRDefault="00AE718C" w:rsidP="00AE718C">
      <w:pPr>
        <w:pStyle w:val="Zag3"/>
        <w:tabs>
          <w:tab w:val="left" w:pos="142"/>
          <w:tab w:val="left" w:leader="dot" w:pos="624"/>
        </w:tabs>
        <w:spacing w:after="0" w:line="240" w:lineRule="auto"/>
        <w:ind w:firstLine="284"/>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 xml:space="preserve">самостоятельно адекватно оценивать правильность выполнения действия и вносить необходимые коррективы в </w:t>
      </w:r>
      <w:proofErr w:type="gramStart"/>
      <w:r w:rsidRPr="007261C4">
        <w:rPr>
          <w:rStyle w:val="Zag11"/>
          <w:rFonts w:eastAsia="@Arial Unicode MS"/>
          <w:color w:val="auto"/>
          <w:sz w:val="28"/>
          <w:szCs w:val="28"/>
          <w:lang w:val="ru-RU"/>
        </w:rPr>
        <w:t>исполнение</w:t>
      </w:r>
      <w:proofErr w:type="gramEnd"/>
      <w:r w:rsidRPr="007261C4">
        <w:rPr>
          <w:rStyle w:val="Zag11"/>
          <w:rFonts w:eastAsia="@Arial Unicode MS"/>
          <w:color w:val="auto"/>
          <w:sz w:val="28"/>
          <w:szCs w:val="28"/>
          <w:lang w:val="ru-RU"/>
        </w:rPr>
        <w:t xml:space="preserve"> как по ходу его реализации, так и в конце действия.</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Познавательные универсальные учебные действия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проявлять познавательную инициативу в учебном сотрудничестве;</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строить сообщения в устной и письменной форме;</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ориентироваться на разнообразие способов решения задач;</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осуществлять анализ объектов с выделением существенных и несущественных признаков;</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осуществлять синтез как составление целого из частей;</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проводить сравнение, </w:t>
      </w:r>
      <w:proofErr w:type="spellStart"/>
      <w:r w:rsidRPr="007261C4">
        <w:rPr>
          <w:rStyle w:val="Zag11"/>
          <w:rFonts w:ascii="Times New Roman" w:eastAsia="@Arial Unicode MS" w:hAnsi="Times New Roman" w:cs="Times New Roman"/>
          <w:sz w:val="28"/>
          <w:szCs w:val="28"/>
        </w:rPr>
        <w:t>сериацию</w:t>
      </w:r>
      <w:proofErr w:type="spellEnd"/>
      <w:r w:rsidRPr="007261C4">
        <w:rPr>
          <w:rStyle w:val="Zag11"/>
          <w:rFonts w:ascii="Times New Roman" w:eastAsia="@Arial Unicode MS" w:hAnsi="Times New Roman" w:cs="Times New Roman"/>
          <w:sz w:val="28"/>
          <w:szCs w:val="28"/>
        </w:rPr>
        <w:t xml:space="preserve"> и классификацию по заданным критериям;</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устанавливать причинно-следственные связи в изучаемом круге явлений;</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строить рассуждения в форме связи простых суждений об объекте, его строении, свойствах и связях;</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осуществлять подведение под понятие на основе распознавания объектов, выделения существенных признаков и их синтеза;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устанавливать аналогии;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владеть рядом общих приемов решения задач.</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осуществлять расширенный поиск информации с использованием ресурсов библиотек и Интернета;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lastRenderedPageBreak/>
        <w:t>записывать, фиксировать информацию об окружающем мире с помощью инструментов ИКТ;</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понимать относительность мнений и подходов к решению проблемы;</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создавать и преобразовывать модели и схемы для решения задач;</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pacing w:val="-4"/>
          <w:sz w:val="28"/>
          <w:szCs w:val="28"/>
        </w:rPr>
        <w:t>осознанно и произвольно строить сообщения в устной и письменной форме</w:t>
      </w:r>
      <w:r w:rsidRPr="007261C4">
        <w:rPr>
          <w:rStyle w:val="Zag11"/>
          <w:rFonts w:ascii="Times New Roman" w:eastAsia="@Arial Unicode MS" w:hAnsi="Times New Roman" w:cs="Times New Roman"/>
          <w:i/>
          <w:iCs/>
          <w:sz w:val="28"/>
          <w:szCs w:val="28"/>
        </w:rPr>
        <w:t>;</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осуществлять выбор наиболее эффективных способов решения задач в зависимости от конкретных условий;</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осуществлять синтез как составление целого из частей, самостоятельно достраивая и восполняя недостающие компоненты;</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 xml:space="preserve">осуществлять сравнение, </w:t>
      </w:r>
      <w:proofErr w:type="spellStart"/>
      <w:r w:rsidRPr="007261C4">
        <w:rPr>
          <w:rStyle w:val="Zag11"/>
          <w:rFonts w:ascii="Times New Roman" w:eastAsia="@Arial Unicode MS" w:hAnsi="Times New Roman" w:cs="Times New Roman"/>
          <w:i/>
          <w:iCs/>
          <w:sz w:val="28"/>
          <w:szCs w:val="28"/>
        </w:rPr>
        <w:t>сериацию</w:t>
      </w:r>
      <w:proofErr w:type="spellEnd"/>
      <w:r w:rsidRPr="007261C4">
        <w:rPr>
          <w:rStyle w:val="Zag11"/>
          <w:rFonts w:ascii="Times New Roman" w:eastAsia="@Arial Unicode MS" w:hAnsi="Times New Roman" w:cs="Times New Roman"/>
          <w:i/>
          <w:iCs/>
          <w:sz w:val="28"/>
          <w:szCs w:val="28"/>
        </w:rPr>
        <w:t xml:space="preserve"> и классификацию, самостоятельно выбирая основания и критерии для указанных логических операций;</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 xml:space="preserve">строить </w:t>
      </w:r>
      <w:proofErr w:type="gramStart"/>
      <w:r w:rsidRPr="007261C4">
        <w:rPr>
          <w:rStyle w:val="Zag11"/>
          <w:rFonts w:ascii="Times New Roman" w:eastAsia="@Arial Unicode MS" w:hAnsi="Times New Roman" w:cs="Times New Roman"/>
          <w:i/>
          <w:iCs/>
          <w:sz w:val="28"/>
          <w:szCs w:val="28"/>
        </w:rPr>
        <w:t>логическое рассуждение</w:t>
      </w:r>
      <w:proofErr w:type="gramEnd"/>
      <w:r w:rsidRPr="007261C4">
        <w:rPr>
          <w:rStyle w:val="Zag11"/>
          <w:rFonts w:ascii="Times New Roman" w:eastAsia="@Arial Unicode MS" w:hAnsi="Times New Roman" w:cs="Times New Roman"/>
          <w:i/>
          <w:iCs/>
          <w:sz w:val="28"/>
          <w:szCs w:val="28"/>
        </w:rPr>
        <w:t>, включающее установление причинно-следственных связей;</w:t>
      </w:r>
    </w:p>
    <w:p w:rsidR="00AE718C" w:rsidRDefault="00AE718C" w:rsidP="00AE718C">
      <w:pPr>
        <w:pStyle w:val="Zag3"/>
        <w:tabs>
          <w:tab w:val="left" w:pos="142"/>
          <w:tab w:val="left" w:leader="dot" w:pos="624"/>
        </w:tabs>
        <w:spacing w:after="0" w:line="240" w:lineRule="auto"/>
        <w:ind w:firstLine="284"/>
        <w:jc w:val="both"/>
        <w:rPr>
          <w:rStyle w:val="Zag11"/>
          <w:rFonts w:eastAsia="@Arial Unicode MS"/>
          <w:color w:val="auto"/>
          <w:sz w:val="28"/>
          <w:szCs w:val="28"/>
          <w:lang w:val="ru-RU"/>
        </w:rPr>
      </w:pPr>
      <w:r w:rsidRPr="007261C4">
        <w:rPr>
          <w:rStyle w:val="Zag11"/>
          <w:rFonts w:eastAsia="@Arial Unicode MS"/>
          <w:color w:val="auto"/>
          <w:sz w:val="28"/>
          <w:szCs w:val="28"/>
          <w:lang w:val="ru-RU"/>
        </w:rPr>
        <w:t>произвольно и осознанно владеть общими приемами решения задач.</w:t>
      </w:r>
    </w:p>
    <w:p w:rsidR="00AE718C" w:rsidRPr="00D12786" w:rsidRDefault="00AE718C" w:rsidP="00AE718C">
      <w:pPr>
        <w:pStyle w:val="Zag3"/>
        <w:tabs>
          <w:tab w:val="left" w:pos="142"/>
          <w:tab w:val="left" w:leader="dot" w:pos="624"/>
        </w:tabs>
        <w:spacing w:after="0" w:line="240" w:lineRule="auto"/>
        <w:ind w:firstLine="284"/>
        <w:jc w:val="both"/>
        <w:rPr>
          <w:rStyle w:val="Zag11"/>
          <w:rFonts w:eastAsia="@Arial Unicode MS"/>
          <w:i w:val="0"/>
          <w:iCs w:val="0"/>
          <w:color w:val="auto"/>
          <w:sz w:val="28"/>
          <w:szCs w:val="28"/>
          <w:lang w:val="ru-RU"/>
        </w:rPr>
      </w:pP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Коммуникативные универсальные учебные действия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AE718C" w:rsidRPr="007261C4" w:rsidRDefault="00AE718C" w:rsidP="00AE718C">
      <w:pPr>
        <w:widowControl w:val="0"/>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7261C4">
        <w:rPr>
          <w:rStyle w:val="Zag11"/>
          <w:rFonts w:ascii="Times New Roman" w:eastAsia="@Arial Unicode MS" w:hAnsi="Times New Roman" w:cs="Times New Roman"/>
          <w:sz w:val="28"/>
          <w:szCs w:val="28"/>
        </w:rPr>
        <w:t>используя</w:t>
      </w:r>
      <w:proofErr w:type="gramEnd"/>
      <w:r w:rsidRPr="007261C4">
        <w:rPr>
          <w:rStyle w:val="Zag11"/>
          <w:rFonts w:ascii="Times New Roman" w:eastAsia="@Arial Unicode MS" w:hAnsi="Times New Roman" w:cs="Times New Roman"/>
          <w:sz w:val="28"/>
          <w:szCs w:val="28"/>
        </w:rPr>
        <w:t xml:space="preserve"> в том числе средства и инструменты ИКТ и дистанционного общения;</w:t>
      </w:r>
    </w:p>
    <w:p w:rsidR="00AE718C" w:rsidRPr="007261C4" w:rsidRDefault="00AE718C" w:rsidP="00AE718C">
      <w:pPr>
        <w:widowControl w:val="0"/>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допускать возможность существования у людей различных точек зрения, в том числе не совпадающих с его </w:t>
      </w:r>
      <w:proofErr w:type="gramStart"/>
      <w:r w:rsidRPr="007261C4">
        <w:rPr>
          <w:rStyle w:val="Zag11"/>
          <w:rFonts w:ascii="Times New Roman" w:eastAsia="@Arial Unicode MS" w:hAnsi="Times New Roman" w:cs="Times New Roman"/>
          <w:sz w:val="28"/>
          <w:szCs w:val="28"/>
        </w:rPr>
        <w:t>собственной</w:t>
      </w:r>
      <w:proofErr w:type="gramEnd"/>
      <w:r w:rsidRPr="007261C4">
        <w:rPr>
          <w:rStyle w:val="Zag11"/>
          <w:rFonts w:ascii="Times New Roman" w:eastAsia="@Arial Unicode MS" w:hAnsi="Times New Roman" w:cs="Times New Roman"/>
          <w:sz w:val="28"/>
          <w:szCs w:val="28"/>
        </w:rPr>
        <w:t>, и ориентироваться на позицию партнера в общении и взаимодействии;</w:t>
      </w:r>
    </w:p>
    <w:p w:rsidR="00AE718C" w:rsidRPr="007261C4" w:rsidRDefault="00AE718C" w:rsidP="00AE718C">
      <w:pPr>
        <w:widowControl w:val="0"/>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учитывать разные мнения и стремиться к координации различных позиций в сотрудничестве;</w:t>
      </w:r>
    </w:p>
    <w:p w:rsidR="00AE718C" w:rsidRPr="007261C4" w:rsidRDefault="00AE718C" w:rsidP="00AE718C">
      <w:pPr>
        <w:widowControl w:val="0"/>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формулировать собственное мнение и позицию;</w:t>
      </w:r>
    </w:p>
    <w:p w:rsidR="00AE718C" w:rsidRPr="007261C4" w:rsidRDefault="00AE718C" w:rsidP="00AE718C">
      <w:pPr>
        <w:widowControl w:val="0"/>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договариваться и приходить к общему решению в совместной деятельности, в том числе в ситуации столкновения интересов;</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строить понятные для партнера высказывания, учитывающие, что партнер знает и видит, а что нет;</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задавать вопросы;</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контролировать действия партнера;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использовать речь для регуляции своего действия;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 xml:space="preserve">учитывать и координировать в сотрудничестве позиции других людей, отличные </w:t>
      </w:r>
      <w:proofErr w:type="gramStart"/>
      <w:r w:rsidRPr="007261C4">
        <w:rPr>
          <w:rStyle w:val="Zag11"/>
          <w:rFonts w:ascii="Times New Roman" w:eastAsia="@Arial Unicode MS" w:hAnsi="Times New Roman" w:cs="Times New Roman"/>
          <w:i/>
          <w:iCs/>
          <w:sz w:val="28"/>
          <w:szCs w:val="28"/>
        </w:rPr>
        <w:t>от</w:t>
      </w:r>
      <w:proofErr w:type="gramEnd"/>
      <w:r w:rsidRPr="007261C4">
        <w:rPr>
          <w:rStyle w:val="Zag11"/>
          <w:rFonts w:ascii="Times New Roman" w:eastAsia="@Arial Unicode MS" w:hAnsi="Times New Roman" w:cs="Times New Roman"/>
          <w:i/>
          <w:iCs/>
          <w:sz w:val="28"/>
          <w:szCs w:val="28"/>
        </w:rPr>
        <w:t xml:space="preserve"> собственной;</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учитывать разные мнения и интересы и обосновывать собственную позицию;</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lastRenderedPageBreak/>
        <w:t>продуктивно содействовать разрешению конфликтов на основе учета интересов и позиций всех участников;</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задавать вопросы, необходимые для организации собственной деятельности и сотрудничества с партнером;</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осуществлять взаимный контроль и оказывать в сотрудничестве необходимую взаимопомощь;</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адекватно использовать речь для планирования и регуляции своей деятельности;</w:t>
      </w:r>
    </w:p>
    <w:p w:rsidR="00AE718C" w:rsidRPr="00D12786" w:rsidRDefault="00AE718C" w:rsidP="00AE718C">
      <w:pPr>
        <w:pStyle w:val="Zag2"/>
        <w:tabs>
          <w:tab w:val="left" w:pos="142"/>
          <w:tab w:val="left" w:leader="dot" w:pos="624"/>
        </w:tabs>
        <w:spacing w:after="0" w:line="240" w:lineRule="auto"/>
        <w:ind w:firstLine="284"/>
        <w:jc w:val="both"/>
        <w:rPr>
          <w:rStyle w:val="Zag11"/>
          <w:rFonts w:eastAsia="@Arial Unicode MS"/>
          <w:b w:val="0"/>
          <w:bCs w:val="0"/>
          <w:color w:val="auto"/>
          <w:szCs w:val="28"/>
          <w:lang w:val="ru-RU"/>
        </w:rPr>
      </w:pPr>
      <w:r w:rsidRPr="007261C4">
        <w:rPr>
          <w:rStyle w:val="Zag11"/>
          <w:rFonts w:eastAsia="@Arial Unicode MS"/>
          <w:b w:val="0"/>
          <w:bCs w:val="0"/>
          <w:i/>
          <w:iCs/>
          <w:color w:val="auto"/>
          <w:szCs w:val="28"/>
          <w:lang w:val="ru-RU"/>
        </w:rPr>
        <w:t>адекватно использовать речевые средства для эффективного решения разнообразных коммуникативных задач.</w:t>
      </w:r>
    </w:p>
    <w:p w:rsidR="00AE718C" w:rsidRPr="007261C4" w:rsidRDefault="00AE718C" w:rsidP="00AE718C">
      <w:pPr>
        <w:pStyle w:val="Zag2"/>
        <w:tabs>
          <w:tab w:val="left" w:pos="142"/>
          <w:tab w:val="left" w:leader="dot" w:pos="624"/>
        </w:tabs>
        <w:spacing w:after="0" w:line="240" w:lineRule="auto"/>
        <w:ind w:firstLine="284"/>
        <w:jc w:val="both"/>
        <w:rPr>
          <w:rStyle w:val="Zag11"/>
          <w:rFonts w:eastAsia="@Arial Unicode MS"/>
          <w:b w:val="0"/>
          <w:bCs w:val="0"/>
          <w:i/>
          <w:iCs/>
          <w:color w:val="auto"/>
          <w:szCs w:val="28"/>
          <w:lang w:val="ru-RU"/>
        </w:rPr>
      </w:pPr>
      <w:r w:rsidRPr="007261C4">
        <w:rPr>
          <w:rStyle w:val="Zag11"/>
          <w:rFonts w:eastAsia="@Arial Unicode MS"/>
          <w:color w:val="auto"/>
          <w:szCs w:val="28"/>
          <w:lang w:val="ru-RU"/>
        </w:rPr>
        <w:t>Чтение. Работа с текстом</w:t>
      </w:r>
    </w:p>
    <w:p w:rsidR="00AE718C" w:rsidRPr="007261C4" w:rsidRDefault="00AE718C" w:rsidP="00AE718C">
      <w:pPr>
        <w:pStyle w:val="Zag2"/>
        <w:tabs>
          <w:tab w:val="left" w:pos="142"/>
          <w:tab w:val="left" w:leader="dot" w:pos="624"/>
        </w:tabs>
        <w:spacing w:after="0" w:line="240" w:lineRule="auto"/>
        <w:ind w:firstLine="284"/>
        <w:jc w:val="both"/>
        <w:rPr>
          <w:rStyle w:val="Zag11"/>
          <w:rFonts w:eastAsia="@Arial Unicode MS"/>
          <w:color w:val="auto"/>
          <w:szCs w:val="28"/>
          <w:lang w:val="ru-RU"/>
        </w:rPr>
      </w:pPr>
      <w:r w:rsidRPr="007261C4">
        <w:rPr>
          <w:rStyle w:val="Zag11"/>
          <w:rFonts w:eastAsia="@Arial Unicode MS"/>
          <w:b w:val="0"/>
          <w:bCs w:val="0"/>
          <w:i/>
          <w:iCs/>
          <w:color w:val="auto"/>
          <w:szCs w:val="28"/>
          <w:lang w:val="ru-RU"/>
        </w:rPr>
        <w:t>(</w:t>
      </w:r>
      <w:proofErr w:type="spellStart"/>
      <w:r w:rsidRPr="007261C4">
        <w:rPr>
          <w:rStyle w:val="Zag11"/>
          <w:rFonts w:eastAsia="@Arial Unicode MS"/>
          <w:b w:val="0"/>
          <w:bCs w:val="0"/>
          <w:i/>
          <w:iCs/>
          <w:color w:val="auto"/>
          <w:szCs w:val="28"/>
          <w:lang w:val="ru-RU"/>
        </w:rPr>
        <w:t>метапредметные</w:t>
      </w:r>
      <w:proofErr w:type="spellEnd"/>
      <w:r w:rsidRPr="007261C4">
        <w:rPr>
          <w:rStyle w:val="Zag11"/>
          <w:rFonts w:eastAsia="@Arial Unicode MS"/>
          <w:b w:val="0"/>
          <w:bCs w:val="0"/>
          <w:i/>
          <w:iCs/>
          <w:color w:val="auto"/>
          <w:szCs w:val="28"/>
          <w:lang w:val="ru-RU"/>
        </w:rPr>
        <w:t xml:space="preserve"> результаты)</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 результате изучения </w:t>
      </w:r>
      <w:r w:rsidRPr="0078521C">
        <w:rPr>
          <w:rStyle w:val="Zag11"/>
          <w:rFonts w:ascii="Times New Roman" w:eastAsia="@Arial Unicode MS" w:hAnsi="Times New Roman" w:cs="Times New Roman"/>
          <w:bCs/>
          <w:sz w:val="28"/>
          <w:szCs w:val="28"/>
        </w:rPr>
        <w:t>всех без исключения учебных предметов</w:t>
      </w:r>
      <w:r w:rsidRPr="007261C4">
        <w:rPr>
          <w:rStyle w:val="Zag11"/>
          <w:rFonts w:ascii="Times New Roman" w:eastAsia="@Arial Unicode MS" w:hAnsi="Times New Roman" w:cs="Times New Roman"/>
          <w:b/>
          <w:bCs/>
          <w:sz w:val="28"/>
          <w:szCs w:val="28"/>
        </w:rPr>
        <w:t xml:space="preserve"> </w:t>
      </w:r>
      <w:r w:rsidRPr="007261C4">
        <w:rPr>
          <w:rStyle w:val="Zag11"/>
          <w:rFonts w:ascii="Times New Roman" w:eastAsia="@Arial Unicode MS" w:hAnsi="Times New Roman" w:cs="Times New Roman"/>
          <w:sz w:val="28"/>
          <w:szCs w:val="28"/>
        </w:rPr>
        <w:t>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Выпускники получат возможность научиться </w:t>
      </w:r>
      <w:proofErr w:type="gramStart"/>
      <w:r w:rsidRPr="007261C4">
        <w:rPr>
          <w:rStyle w:val="Zag11"/>
          <w:rFonts w:eastAsia="@Arial Unicode MS"/>
          <w:i w:val="0"/>
          <w:iCs w:val="0"/>
          <w:color w:val="auto"/>
          <w:sz w:val="28"/>
          <w:szCs w:val="28"/>
          <w:lang w:val="ru-RU"/>
        </w:rPr>
        <w:t>самостоятельно</w:t>
      </w:r>
      <w:proofErr w:type="gramEnd"/>
      <w:r w:rsidRPr="007261C4">
        <w:rPr>
          <w:rStyle w:val="Zag11"/>
          <w:rFonts w:eastAsia="@Arial Unicode MS"/>
          <w:i w:val="0"/>
          <w:iCs w:val="0"/>
          <w:color w:val="auto"/>
          <w:sz w:val="28"/>
          <w:szCs w:val="28"/>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AE718C" w:rsidRPr="007261C4" w:rsidRDefault="00AE718C" w:rsidP="00AE718C">
      <w:pPr>
        <w:pStyle w:val="Zag3"/>
        <w:tabs>
          <w:tab w:val="left" w:pos="142"/>
          <w:tab w:val="left" w:leader="dot" w:pos="624"/>
        </w:tabs>
        <w:spacing w:after="0" w:line="240" w:lineRule="auto"/>
        <w:ind w:firstLine="284"/>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 xml:space="preserve">Работа с текстом: поиск информации и понимание </w:t>
      </w:r>
      <w:proofErr w:type="gramStart"/>
      <w:r w:rsidRPr="007261C4">
        <w:rPr>
          <w:rStyle w:val="Zag11"/>
          <w:rFonts w:eastAsia="@Arial Unicode MS"/>
          <w:b/>
          <w:i w:val="0"/>
          <w:color w:val="auto"/>
          <w:sz w:val="28"/>
          <w:szCs w:val="28"/>
          <w:lang w:val="ru-RU"/>
        </w:rPr>
        <w:t>прочитанного</w:t>
      </w:r>
      <w:proofErr w:type="gramEnd"/>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находить в тексте конкретные сведения, факты, заданные в явном виде;</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определять тему и главную мысль текста;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делить тексты на смысловые части, составлять план текста;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сравнивать между собой объекты, описанные в тексте, выделяя </w:t>
      </w:r>
      <w:proofErr w:type="spellStart"/>
      <w:r w:rsidRPr="007261C4">
        <w:rPr>
          <w:rStyle w:val="Zag11"/>
          <w:rFonts w:ascii="Times New Roman" w:eastAsia="@Arial Unicode MS" w:hAnsi="Times New Roman" w:cs="Times New Roman"/>
          <w:sz w:val="28"/>
          <w:szCs w:val="28"/>
        </w:rPr>
        <w:t>два</w:t>
      </w:r>
      <w:r w:rsidRPr="007261C4">
        <w:rPr>
          <w:rStyle w:val="Zag11"/>
          <w:rFonts w:ascii="Times New Roman" w:eastAsia="@Arial Unicode MS" w:hAnsi="Times New Roman" w:cs="Times New Roman"/>
          <w:sz w:val="28"/>
          <w:szCs w:val="28"/>
        </w:rPr>
        <w:noBreakHyphen/>
        <w:t>три</w:t>
      </w:r>
      <w:proofErr w:type="spellEnd"/>
      <w:r w:rsidRPr="007261C4">
        <w:rPr>
          <w:rStyle w:val="Zag11"/>
          <w:rFonts w:ascii="Times New Roman" w:eastAsia="@Arial Unicode MS" w:hAnsi="Times New Roman" w:cs="Times New Roman"/>
          <w:sz w:val="28"/>
          <w:szCs w:val="28"/>
        </w:rPr>
        <w:t xml:space="preserve"> существенных признака;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понимать информацию, представленную разными способами: словесно, в виде таблицы, схемы, диаграммы;</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понимать текст, опираясь не только на содержащуюся в нем информацию, но и на жанр, структуру, выразительные средства текста;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ориентироваться в соответствующих возрасту словарях и справочниках.</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использовать формальные элементы текста (например, подзаголовки, сноски) для поиска нужной информации;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работать с несколькими источниками информации;</w:t>
      </w:r>
    </w:p>
    <w:p w:rsidR="00AE718C" w:rsidRPr="00D12786" w:rsidRDefault="00AE718C" w:rsidP="00AE718C">
      <w:pPr>
        <w:pStyle w:val="Zag3"/>
        <w:tabs>
          <w:tab w:val="left" w:pos="142"/>
          <w:tab w:val="left" w:leader="dot" w:pos="624"/>
        </w:tabs>
        <w:spacing w:after="0" w:line="240" w:lineRule="auto"/>
        <w:ind w:firstLine="284"/>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сопоставлять информацию, полученную из нескольких источников.</w:t>
      </w:r>
    </w:p>
    <w:p w:rsidR="00AE718C" w:rsidRPr="007261C4" w:rsidRDefault="00AE718C" w:rsidP="00AE718C">
      <w:pPr>
        <w:pStyle w:val="Zag3"/>
        <w:tabs>
          <w:tab w:val="left" w:pos="142"/>
          <w:tab w:val="left" w:leader="dot" w:pos="624"/>
        </w:tabs>
        <w:spacing w:after="0" w:line="240" w:lineRule="auto"/>
        <w:ind w:firstLine="284"/>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Работа с текстом: преобразование и интерпретация информации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пересказывать текст подробно и сжато, устно и письменно;</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соотносить факты с общей идеей текста, устанавливать простые связи, не показанные в тексте напрямую;</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формулировать несложные выводы, основываясь на тексте; находить аргументы, подтверждающие вывод;</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сопоставлять и обобщать содержащуюся в разных частях текста информацию;</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составлять на основании текста небольшое монологическое высказывание, отвечая на поставленный вопрос.</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делать выписки из прочитанных текстов с учетом цели их дальнейшего использования;</w:t>
      </w:r>
    </w:p>
    <w:p w:rsidR="00AE718C" w:rsidRPr="00D12786" w:rsidRDefault="00AE718C" w:rsidP="00AE718C">
      <w:pPr>
        <w:pStyle w:val="Zag3"/>
        <w:tabs>
          <w:tab w:val="left" w:pos="142"/>
          <w:tab w:val="left" w:leader="dot" w:pos="624"/>
        </w:tabs>
        <w:spacing w:after="0" w:line="240" w:lineRule="auto"/>
        <w:ind w:firstLine="284"/>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 xml:space="preserve">составлять небольшие письменные аннотации к тексту, отзывы о </w:t>
      </w:r>
      <w:proofErr w:type="gramStart"/>
      <w:r w:rsidRPr="007261C4">
        <w:rPr>
          <w:rStyle w:val="Zag11"/>
          <w:rFonts w:eastAsia="@Arial Unicode MS"/>
          <w:color w:val="auto"/>
          <w:sz w:val="28"/>
          <w:szCs w:val="28"/>
          <w:lang w:val="ru-RU"/>
        </w:rPr>
        <w:t>прочитанном</w:t>
      </w:r>
      <w:proofErr w:type="gramEnd"/>
      <w:r w:rsidRPr="007261C4">
        <w:rPr>
          <w:rStyle w:val="Zag11"/>
          <w:rFonts w:eastAsia="@Arial Unicode MS"/>
          <w:color w:val="auto"/>
          <w:sz w:val="28"/>
          <w:szCs w:val="28"/>
          <w:lang w:val="ru-RU"/>
        </w:rPr>
        <w:t>.</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Работа с текстом: оценка информации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высказывать оценочные суждения и свою точку зрения о прочитанном тексте;</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оценивать содержание, языковые особенности и структуру текста; определять место и роль иллюстративного ряда в тексте;</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участвовать в учебном диалоге при обсуждении прочитанного или прослушанного текста.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сопоставлять различные точки зрения;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соотносить позицию автора с собственной точкой зрения;</w:t>
      </w:r>
    </w:p>
    <w:p w:rsidR="00AE718C" w:rsidRPr="007261C4" w:rsidRDefault="00AE718C" w:rsidP="00AE718C">
      <w:pPr>
        <w:pStyle w:val="Zag2"/>
        <w:tabs>
          <w:tab w:val="left" w:pos="142"/>
          <w:tab w:val="left" w:leader="dot" w:pos="624"/>
        </w:tabs>
        <w:spacing w:after="0" w:line="240" w:lineRule="auto"/>
        <w:ind w:firstLine="284"/>
        <w:jc w:val="both"/>
        <w:rPr>
          <w:rStyle w:val="Zag11"/>
          <w:rFonts w:eastAsia="@Arial Unicode MS"/>
          <w:b w:val="0"/>
          <w:bCs w:val="0"/>
          <w:color w:val="auto"/>
          <w:szCs w:val="28"/>
          <w:lang w:val="ru-RU"/>
        </w:rPr>
      </w:pPr>
      <w:r w:rsidRPr="007261C4">
        <w:rPr>
          <w:rStyle w:val="Zag11"/>
          <w:rFonts w:eastAsia="@Arial Unicode MS"/>
          <w:b w:val="0"/>
          <w:bCs w:val="0"/>
          <w:i/>
          <w:iCs/>
          <w:color w:val="auto"/>
          <w:szCs w:val="28"/>
          <w:lang w:val="ru-RU"/>
        </w:rPr>
        <w:t xml:space="preserve">в процессе работы с одним или несколькими источниками выявлять </w:t>
      </w:r>
      <w:r w:rsidRPr="007261C4">
        <w:rPr>
          <w:rStyle w:val="Zag11"/>
          <w:rFonts w:eastAsia="@Arial Unicode MS"/>
          <w:b w:val="0"/>
          <w:bCs w:val="0"/>
          <w:i/>
          <w:iCs/>
          <w:color w:val="auto"/>
          <w:szCs w:val="28"/>
          <w:lang w:val="ru-RU"/>
        </w:rPr>
        <w:lastRenderedPageBreak/>
        <w:t>достоверную (противоречивую) информацию.</w:t>
      </w:r>
    </w:p>
    <w:p w:rsidR="00AE718C" w:rsidRPr="007261C4" w:rsidRDefault="00AE718C" w:rsidP="00AE718C">
      <w:pPr>
        <w:pStyle w:val="Zag2"/>
        <w:tabs>
          <w:tab w:val="left" w:pos="142"/>
          <w:tab w:val="left" w:leader="dot" w:pos="624"/>
        </w:tabs>
        <w:spacing w:after="0" w:line="240" w:lineRule="auto"/>
        <w:ind w:firstLine="284"/>
        <w:jc w:val="left"/>
        <w:rPr>
          <w:rStyle w:val="Zag11"/>
          <w:rFonts w:eastAsia="@Arial Unicode MS"/>
          <w:b w:val="0"/>
          <w:bCs w:val="0"/>
          <w:i/>
          <w:iCs/>
          <w:color w:val="auto"/>
          <w:szCs w:val="28"/>
          <w:lang w:val="ru-RU"/>
        </w:rPr>
      </w:pPr>
      <w:r w:rsidRPr="007261C4">
        <w:rPr>
          <w:rStyle w:val="Zag11"/>
          <w:rFonts w:eastAsia="@Arial Unicode MS"/>
          <w:color w:val="auto"/>
          <w:szCs w:val="28"/>
          <w:lang w:val="ru-RU"/>
        </w:rPr>
        <w:t xml:space="preserve">Формирование </w:t>
      </w:r>
      <w:proofErr w:type="spellStart"/>
      <w:r w:rsidRPr="007261C4">
        <w:rPr>
          <w:rStyle w:val="Zag11"/>
          <w:rFonts w:eastAsia="@Arial Unicode MS"/>
          <w:color w:val="auto"/>
          <w:szCs w:val="28"/>
          <w:lang w:val="ru-RU"/>
        </w:rPr>
        <w:t>ИКТ-компетентности</w:t>
      </w:r>
      <w:proofErr w:type="spellEnd"/>
      <w:r w:rsidRPr="007261C4">
        <w:rPr>
          <w:rStyle w:val="Zag11"/>
          <w:rFonts w:eastAsia="@Arial Unicode MS"/>
          <w:color w:val="auto"/>
          <w:szCs w:val="28"/>
          <w:lang w:val="ru-RU"/>
        </w:rPr>
        <w:t xml:space="preserve"> </w:t>
      </w:r>
      <w:proofErr w:type="gramStart"/>
      <w:r w:rsidRPr="007261C4">
        <w:rPr>
          <w:rStyle w:val="Zag11"/>
          <w:rFonts w:eastAsia="@Arial Unicode MS"/>
          <w:color w:val="auto"/>
          <w:szCs w:val="28"/>
          <w:lang w:val="ru-RU"/>
        </w:rPr>
        <w:t>обучающихся</w:t>
      </w:r>
      <w:proofErr w:type="gramEnd"/>
    </w:p>
    <w:p w:rsidR="00AE718C" w:rsidRPr="007261C4" w:rsidRDefault="00AE718C" w:rsidP="00AE718C">
      <w:pPr>
        <w:pStyle w:val="Zag2"/>
        <w:tabs>
          <w:tab w:val="left" w:pos="142"/>
          <w:tab w:val="left" w:leader="dot" w:pos="624"/>
        </w:tabs>
        <w:spacing w:after="0" w:line="240" w:lineRule="auto"/>
        <w:ind w:firstLine="284"/>
        <w:jc w:val="left"/>
        <w:rPr>
          <w:rStyle w:val="Zag11"/>
          <w:rFonts w:eastAsia="@Arial Unicode MS"/>
          <w:color w:val="auto"/>
          <w:szCs w:val="28"/>
          <w:lang w:val="ru-RU"/>
        </w:rPr>
      </w:pPr>
      <w:r w:rsidRPr="007261C4">
        <w:rPr>
          <w:rStyle w:val="Zag11"/>
          <w:rFonts w:eastAsia="@Arial Unicode MS"/>
          <w:b w:val="0"/>
          <w:bCs w:val="0"/>
          <w:i/>
          <w:iCs/>
          <w:color w:val="auto"/>
          <w:szCs w:val="28"/>
          <w:lang w:val="ru-RU"/>
        </w:rPr>
        <w:t>(</w:t>
      </w:r>
      <w:proofErr w:type="spellStart"/>
      <w:r w:rsidRPr="007261C4">
        <w:rPr>
          <w:rStyle w:val="Zag11"/>
          <w:rFonts w:eastAsia="@Arial Unicode MS"/>
          <w:b w:val="0"/>
          <w:bCs w:val="0"/>
          <w:i/>
          <w:iCs/>
          <w:color w:val="auto"/>
          <w:szCs w:val="28"/>
          <w:lang w:val="ru-RU"/>
        </w:rPr>
        <w:t>метапредметные</w:t>
      </w:r>
      <w:proofErr w:type="spellEnd"/>
      <w:r w:rsidRPr="007261C4">
        <w:rPr>
          <w:rStyle w:val="Zag11"/>
          <w:rFonts w:eastAsia="@Arial Unicode MS"/>
          <w:b w:val="0"/>
          <w:bCs w:val="0"/>
          <w:i/>
          <w:iCs/>
          <w:color w:val="auto"/>
          <w:szCs w:val="28"/>
          <w:lang w:val="ru-RU"/>
        </w:rPr>
        <w:t xml:space="preserve"> результаты)</w:t>
      </w:r>
    </w:p>
    <w:p w:rsidR="00AE718C" w:rsidRPr="007261C4" w:rsidRDefault="00AE718C" w:rsidP="00AE718C">
      <w:pPr>
        <w:pStyle w:val="afffe"/>
        <w:tabs>
          <w:tab w:val="left" w:pos="142"/>
          <w:tab w:val="left" w:leader="dot" w:pos="624"/>
          <w:tab w:val="left" w:pos="8789"/>
        </w:tabs>
        <w:ind w:firstLine="284"/>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8521C">
        <w:rPr>
          <w:rStyle w:val="Zag11"/>
          <w:rFonts w:eastAsia="@Arial Unicode MS"/>
          <w:bCs/>
          <w:color w:val="auto"/>
          <w:sz w:val="28"/>
          <w:szCs w:val="28"/>
          <w:lang w:val="ru-RU"/>
        </w:rPr>
        <w:t>всех без исключения предметов</w:t>
      </w:r>
      <w:r w:rsidRPr="007261C4">
        <w:rPr>
          <w:rStyle w:val="Zag11"/>
          <w:rFonts w:eastAsia="@Arial Unicode MS"/>
          <w:b/>
          <w:bCs/>
          <w:color w:val="auto"/>
          <w:sz w:val="28"/>
          <w:szCs w:val="28"/>
          <w:lang w:val="ru-RU"/>
        </w:rPr>
        <w:t xml:space="preserve">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E718C" w:rsidRPr="007261C4" w:rsidRDefault="00AE718C" w:rsidP="00AE718C">
      <w:pPr>
        <w:pStyle w:val="afffe"/>
        <w:tabs>
          <w:tab w:val="left" w:pos="142"/>
          <w:tab w:val="left" w:leader="dot" w:pos="624"/>
        </w:tabs>
        <w:ind w:firstLine="284"/>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AE718C" w:rsidRPr="007261C4" w:rsidRDefault="00AE718C" w:rsidP="00AE718C">
      <w:pPr>
        <w:pStyle w:val="afffe"/>
        <w:tabs>
          <w:tab w:val="left" w:pos="142"/>
          <w:tab w:val="left" w:leader="dot" w:pos="624"/>
        </w:tabs>
        <w:ind w:firstLine="284"/>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7261C4">
        <w:rPr>
          <w:rStyle w:val="Zag11"/>
          <w:rFonts w:eastAsia="@Arial Unicode MS"/>
          <w:color w:val="auto"/>
          <w:sz w:val="28"/>
          <w:szCs w:val="28"/>
          <w:lang w:val="ru-RU"/>
        </w:rPr>
        <w:t>медиасообщения</w:t>
      </w:r>
      <w:proofErr w:type="spellEnd"/>
      <w:r w:rsidRPr="007261C4">
        <w:rPr>
          <w:rStyle w:val="Zag11"/>
          <w:rFonts w:eastAsia="@Arial Unicode MS"/>
          <w:color w:val="auto"/>
          <w:sz w:val="28"/>
          <w:szCs w:val="28"/>
          <w:lang w:val="ru-RU"/>
        </w:rPr>
        <w:t>.</w:t>
      </w:r>
    </w:p>
    <w:p w:rsidR="00AE718C" w:rsidRPr="007261C4" w:rsidRDefault="00AE718C" w:rsidP="00AE718C">
      <w:pPr>
        <w:pStyle w:val="afffe"/>
        <w:tabs>
          <w:tab w:val="left" w:pos="142"/>
          <w:tab w:val="left" w:leader="dot" w:pos="624"/>
        </w:tabs>
        <w:ind w:firstLine="284"/>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AE718C" w:rsidRPr="007261C4" w:rsidRDefault="00AE718C" w:rsidP="00AE718C">
      <w:pPr>
        <w:pStyle w:val="afffe"/>
        <w:tabs>
          <w:tab w:val="left" w:pos="142"/>
          <w:tab w:val="left" w:leader="dot" w:pos="624"/>
        </w:tabs>
        <w:ind w:firstLine="284"/>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AE718C" w:rsidRPr="007261C4" w:rsidRDefault="00AE718C" w:rsidP="00AE718C">
      <w:pPr>
        <w:pStyle w:val="afffe"/>
        <w:tabs>
          <w:tab w:val="left" w:pos="142"/>
          <w:tab w:val="left" w:leader="dot" w:pos="624"/>
        </w:tabs>
        <w:ind w:firstLine="284"/>
        <w:jc w:val="both"/>
        <w:rPr>
          <w:rStyle w:val="Zag11"/>
          <w:rFonts w:eastAsia="@Arial Unicode MS"/>
          <w:color w:val="auto"/>
          <w:sz w:val="28"/>
          <w:szCs w:val="28"/>
          <w:lang w:val="ru-RU"/>
        </w:rPr>
      </w:pPr>
      <w:proofErr w:type="gramStart"/>
      <w:r w:rsidRPr="007261C4">
        <w:rPr>
          <w:rStyle w:val="Zag11"/>
          <w:rFonts w:eastAsia="@Arial Unicode MS"/>
          <w:color w:val="auto"/>
          <w:sz w:val="28"/>
          <w:szCs w:val="28"/>
          <w:lang w:val="ru-RU"/>
        </w:rPr>
        <w:t xml:space="preserve">В результате использования средств и инструментов ИКТ и </w:t>
      </w:r>
      <w:proofErr w:type="spellStart"/>
      <w:r w:rsidRPr="007261C4">
        <w:rPr>
          <w:rStyle w:val="Zag11"/>
          <w:rFonts w:eastAsia="@Arial Unicode MS"/>
          <w:color w:val="auto"/>
          <w:sz w:val="28"/>
          <w:szCs w:val="28"/>
          <w:lang w:val="ru-RU"/>
        </w:rPr>
        <w:t>ИКТ-ресурсов</w:t>
      </w:r>
      <w:proofErr w:type="spellEnd"/>
      <w:r w:rsidRPr="007261C4">
        <w:rPr>
          <w:rStyle w:val="Zag11"/>
          <w:rFonts w:eastAsia="@Arial Unicode MS"/>
          <w:color w:val="auto"/>
          <w:sz w:val="28"/>
          <w:szCs w:val="28"/>
          <w:lang w:val="ru-RU"/>
        </w:rPr>
        <w:t xml:space="preserve">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Знакомство со средствами ИКТ, гигиена работы с компьютером</w:t>
      </w:r>
    </w:p>
    <w:p w:rsidR="00AE718C" w:rsidRPr="007261C4" w:rsidRDefault="00AE718C" w:rsidP="00AE718C">
      <w:pPr>
        <w:pStyle w:val="affff"/>
        <w:tabs>
          <w:tab w:val="left" w:pos="142"/>
          <w:tab w:val="left" w:leader="dot" w:pos="624"/>
        </w:tabs>
        <w:ind w:firstLine="284"/>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 научится: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AE718C" w:rsidRPr="00F47940" w:rsidRDefault="00AE718C" w:rsidP="00AE718C">
      <w:pPr>
        <w:pStyle w:val="Zag3"/>
        <w:tabs>
          <w:tab w:val="left" w:pos="142"/>
          <w:tab w:val="left" w:leader="dot" w:pos="624"/>
        </w:tabs>
        <w:spacing w:after="0" w:line="240" w:lineRule="auto"/>
        <w:ind w:firstLine="284"/>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именовать файлы и папки, организовывать систему папок для хранения собственной информации в компьютере.</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Технология ввода информации в компьютер: ввод текста, запись звука, изображения, цифровых данных</w:t>
      </w:r>
    </w:p>
    <w:p w:rsidR="00AE718C" w:rsidRPr="007261C4" w:rsidRDefault="00AE718C" w:rsidP="00AE718C">
      <w:pPr>
        <w:pStyle w:val="affff"/>
        <w:tabs>
          <w:tab w:val="left" w:pos="142"/>
          <w:tab w:val="left" w:leader="dot" w:pos="624"/>
        </w:tabs>
        <w:ind w:firstLine="284"/>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 научится: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вводить информацию в компьютер с использованием различных технических средств (фото</w:t>
      </w:r>
      <w:r w:rsidRPr="007261C4">
        <w:rPr>
          <w:rStyle w:val="Zag11"/>
          <w:rFonts w:ascii="Times New Roman" w:eastAsia="@Arial Unicode MS" w:hAnsi="Times New Roman" w:cs="Times New Roman"/>
          <w:sz w:val="28"/>
          <w:szCs w:val="28"/>
        </w:rPr>
        <w:noBreakHyphen/>
        <w:t xml:space="preserve"> и видеокамеры, микрофона и т. д.), сохранять полученную информацию;</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Fonts w:ascii="Times New Roman" w:hAnsi="Times New Roman" w:cs="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7261C4">
        <w:rPr>
          <w:rStyle w:val="Zag11"/>
          <w:rFonts w:ascii="Times New Roman" w:eastAsia="@Arial Unicode MS" w:hAnsi="Times New Roman" w:cs="Times New Roman"/>
          <w:sz w:val="28"/>
          <w:szCs w:val="28"/>
        </w:rPr>
        <w:t>;</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рисовать (создавать простые изображения) на графическом планшете;</w:t>
      </w:r>
    </w:p>
    <w:p w:rsidR="00AE718C" w:rsidRPr="007261C4" w:rsidRDefault="00AE718C" w:rsidP="00AE718C">
      <w:pPr>
        <w:pStyle w:val="affff"/>
        <w:tabs>
          <w:tab w:val="left" w:pos="142"/>
          <w:tab w:val="left" w:leader="dot" w:pos="624"/>
        </w:tabs>
        <w:ind w:firstLine="284"/>
        <w:jc w:val="both"/>
        <w:rPr>
          <w:rStyle w:val="Zag11"/>
          <w:rFonts w:eastAsia="@Arial Unicode MS"/>
          <w:color w:val="auto"/>
          <w:sz w:val="28"/>
          <w:szCs w:val="28"/>
          <w:lang w:val="ru-RU"/>
        </w:rPr>
      </w:pPr>
      <w:r w:rsidRPr="007261C4">
        <w:rPr>
          <w:rStyle w:val="Zag11"/>
          <w:rFonts w:eastAsia="@Arial Unicode MS"/>
          <w:color w:val="auto"/>
          <w:sz w:val="28"/>
          <w:szCs w:val="28"/>
          <w:lang w:val="ru-RU"/>
        </w:rPr>
        <w:t>сканировать рисунки и тексты.</w:t>
      </w:r>
    </w:p>
    <w:p w:rsidR="00AE718C" w:rsidRPr="007261C4" w:rsidRDefault="00AE718C" w:rsidP="00AE718C">
      <w:pPr>
        <w:pStyle w:val="affff"/>
        <w:tabs>
          <w:tab w:val="left" w:pos="142"/>
          <w:tab w:val="left" w:leader="dot" w:pos="624"/>
        </w:tabs>
        <w:ind w:firstLine="284"/>
        <w:jc w:val="both"/>
        <w:rPr>
          <w:rStyle w:val="Zag11"/>
          <w:rFonts w:eastAsia="@Arial Unicode MS"/>
          <w:i/>
          <w:iCs/>
          <w:color w:val="auto"/>
          <w:sz w:val="28"/>
          <w:szCs w:val="28"/>
          <w:lang w:val="ru-RU"/>
        </w:rPr>
      </w:pPr>
      <w:r w:rsidRPr="007261C4">
        <w:rPr>
          <w:rStyle w:val="Zag11"/>
          <w:rFonts w:eastAsia="@Arial Unicode MS"/>
          <w:i/>
          <w:iCs/>
          <w:color w:val="auto"/>
          <w:sz w:val="28"/>
          <w:szCs w:val="28"/>
          <w:lang w:val="ru-RU"/>
        </w:rPr>
        <w:t>Выпускник получит возможность научиться:</w:t>
      </w:r>
    </w:p>
    <w:p w:rsidR="00AE718C" w:rsidRPr="00D12786" w:rsidRDefault="00AE718C" w:rsidP="00AE718C">
      <w:pPr>
        <w:pStyle w:val="Zag3"/>
        <w:tabs>
          <w:tab w:val="left" w:pos="142"/>
          <w:tab w:val="left" w:leader="dot" w:pos="624"/>
        </w:tabs>
        <w:spacing w:after="0" w:line="240" w:lineRule="auto"/>
        <w:ind w:firstLine="284"/>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использовать программу распознавания сканированного текста на русском языке.</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Обработка и поиск информации</w:t>
      </w:r>
    </w:p>
    <w:p w:rsidR="00AE718C" w:rsidRPr="007261C4" w:rsidRDefault="00AE718C" w:rsidP="00AE718C">
      <w:pPr>
        <w:pStyle w:val="affff"/>
        <w:tabs>
          <w:tab w:val="left" w:pos="142"/>
          <w:tab w:val="left" w:leader="dot" w:pos="624"/>
        </w:tabs>
        <w:ind w:firstLine="284"/>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 научится:</w:t>
      </w:r>
    </w:p>
    <w:p w:rsidR="00AE718C" w:rsidRPr="007261C4" w:rsidRDefault="00AE718C" w:rsidP="00AE718C">
      <w:pPr>
        <w:widowControl w:val="0"/>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подбирать подходящий по содержанию и техническому качеству результат видеозаписи и фотографирования, использовать сменные носители (</w:t>
      </w:r>
      <w:proofErr w:type="spellStart"/>
      <w:r w:rsidRPr="007261C4">
        <w:rPr>
          <w:rStyle w:val="Zag11"/>
          <w:rFonts w:ascii="Times New Roman" w:eastAsia="@Arial Unicode MS" w:hAnsi="Times New Roman" w:cs="Times New Roman"/>
          <w:sz w:val="28"/>
          <w:szCs w:val="28"/>
        </w:rPr>
        <w:t>флэш-карты</w:t>
      </w:r>
      <w:proofErr w:type="spellEnd"/>
      <w:r w:rsidRPr="007261C4">
        <w:rPr>
          <w:rStyle w:val="Zag11"/>
          <w:rFonts w:ascii="Times New Roman" w:eastAsia="@Arial Unicode MS" w:hAnsi="Times New Roman" w:cs="Times New Roman"/>
          <w:sz w:val="28"/>
          <w:szCs w:val="28"/>
        </w:rPr>
        <w:t>);</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собирать числовые данные в </w:t>
      </w:r>
      <w:proofErr w:type="spellStart"/>
      <w:proofErr w:type="gramStart"/>
      <w:r w:rsidRPr="007261C4">
        <w:rPr>
          <w:rStyle w:val="Zag11"/>
          <w:rFonts w:ascii="Times New Roman" w:eastAsia="@Arial Unicode MS" w:hAnsi="Times New Roman" w:cs="Times New Roman"/>
          <w:sz w:val="28"/>
          <w:szCs w:val="28"/>
        </w:rPr>
        <w:t>естественно-научных</w:t>
      </w:r>
      <w:proofErr w:type="spellEnd"/>
      <w:proofErr w:type="gramEnd"/>
      <w:r w:rsidRPr="007261C4">
        <w:rPr>
          <w:rStyle w:val="Zag11"/>
          <w:rFonts w:ascii="Times New Roman" w:eastAsia="@Arial Unicode MS" w:hAnsi="Times New Roman" w:cs="Times New Roman"/>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ascii="Times New Roman" w:eastAsia="@Arial Unicode MS" w:hAnsi="Times New Roman" w:cs="Times New Roman"/>
          <w:sz w:val="28"/>
          <w:szCs w:val="28"/>
        </w:rPr>
        <w:noBreakHyphen/>
        <w:t xml:space="preserve"> и аудиозаписей, фотоизображений;</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AE718C" w:rsidRPr="007261C4" w:rsidRDefault="00AE718C" w:rsidP="00AE718C">
      <w:pPr>
        <w:pStyle w:val="affff"/>
        <w:tabs>
          <w:tab w:val="left" w:pos="142"/>
          <w:tab w:val="left" w:leader="dot" w:pos="624"/>
        </w:tabs>
        <w:ind w:firstLine="284"/>
        <w:jc w:val="both"/>
        <w:rPr>
          <w:rStyle w:val="Zag11"/>
          <w:rFonts w:eastAsia="@Arial Unicode MS"/>
          <w:color w:val="auto"/>
          <w:sz w:val="28"/>
          <w:szCs w:val="28"/>
          <w:lang w:val="ru-RU"/>
        </w:rPr>
      </w:pPr>
      <w:r w:rsidRPr="007261C4">
        <w:rPr>
          <w:rStyle w:val="Zag11"/>
          <w:rFonts w:eastAsia="@Arial Unicode MS"/>
          <w:color w:val="auto"/>
          <w:sz w:val="28"/>
          <w:szCs w:val="28"/>
          <w:lang w:val="ru-RU"/>
        </w:rPr>
        <w:t>заполнять учебные базы данных.</w:t>
      </w:r>
    </w:p>
    <w:p w:rsidR="00AE718C" w:rsidRPr="007261C4" w:rsidRDefault="00AE718C" w:rsidP="00AE718C">
      <w:pPr>
        <w:pStyle w:val="affff"/>
        <w:tabs>
          <w:tab w:val="left" w:pos="142"/>
          <w:tab w:val="left" w:leader="dot" w:pos="624"/>
        </w:tabs>
        <w:ind w:firstLine="284"/>
        <w:jc w:val="both"/>
        <w:rPr>
          <w:rStyle w:val="Zag11"/>
          <w:rFonts w:eastAsia="@Arial Unicode MS"/>
          <w:i/>
          <w:iCs/>
          <w:color w:val="auto"/>
          <w:sz w:val="28"/>
          <w:szCs w:val="28"/>
          <w:lang w:val="ru-RU"/>
        </w:rPr>
      </w:pPr>
      <w:r w:rsidRPr="007261C4">
        <w:rPr>
          <w:rStyle w:val="Zag11"/>
          <w:rFonts w:eastAsia="@Arial Unicode MS"/>
          <w:i/>
          <w:iCs/>
          <w:color w:val="auto"/>
          <w:sz w:val="28"/>
          <w:szCs w:val="28"/>
          <w:lang w:val="ru-RU"/>
        </w:rPr>
        <w:t>Выпускник получит возможность научиться:</w:t>
      </w:r>
    </w:p>
    <w:p w:rsidR="00AE718C" w:rsidRPr="00D12786" w:rsidRDefault="00AE718C" w:rsidP="00AE718C">
      <w:pPr>
        <w:pStyle w:val="Zag3"/>
        <w:tabs>
          <w:tab w:val="left" w:pos="142"/>
          <w:tab w:val="left" w:leader="dot" w:pos="624"/>
        </w:tabs>
        <w:spacing w:after="0" w:line="240" w:lineRule="auto"/>
        <w:ind w:firstLine="284"/>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Создание, представление и передача сообщений</w:t>
      </w:r>
    </w:p>
    <w:p w:rsidR="00AE718C" w:rsidRPr="007261C4" w:rsidRDefault="00AE718C" w:rsidP="00AE718C">
      <w:pPr>
        <w:pStyle w:val="affff"/>
        <w:tabs>
          <w:tab w:val="left" w:pos="142"/>
          <w:tab w:val="left" w:leader="dot" w:pos="624"/>
        </w:tabs>
        <w:ind w:firstLine="284"/>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 научится: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создавать текстовые сообщения с использованием средств ИКТ, редактировать, оформлять и сохранять их;</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pacing w:val="-4"/>
          <w:sz w:val="28"/>
          <w:szCs w:val="28"/>
        </w:rPr>
        <w:t>создавать простые сообщения в виде аудио</w:t>
      </w:r>
      <w:r w:rsidRPr="007261C4">
        <w:rPr>
          <w:rStyle w:val="Zag11"/>
          <w:rFonts w:ascii="Times New Roman" w:eastAsia="@Arial Unicode MS" w:hAnsi="Times New Roman" w:cs="Times New Roman"/>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ascii="Times New Roman" w:eastAsia="@Arial Unicode MS" w:hAnsi="Times New Roman" w:cs="Times New Roman"/>
          <w:sz w:val="28"/>
          <w:szCs w:val="28"/>
        </w:rPr>
        <w:t>;</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создавать простые схемы, диаграммы, планы и пр.;</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размещать сообщение в информационной образовательной среде образовательной организации;</w:t>
      </w:r>
    </w:p>
    <w:p w:rsidR="00AE718C" w:rsidRPr="007261C4" w:rsidRDefault="00AE718C" w:rsidP="00AE718C">
      <w:pPr>
        <w:pStyle w:val="affff"/>
        <w:tabs>
          <w:tab w:val="left" w:pos="142"/>
          <w:tab w:val="left" w:leader="dot" w:pos="624"/>
        </w:tabs>
        <w:ind w:firstLine="284"/>
        <w:jc w:val="both"/>
        <w:rPr>
          <w:rStyle w:val="Zag11"/>
          <w:rFonts w:eastAsia="@Arial Unicode MS"/>
          <w:color w:val="auto"/>
          <w:sz w:val="28"/>
          <w:szCs w:val="28"/>
          <w:lang w:val="ru-RU"/>
        </w:rPr>
      </w:pPr>
      <w:r w:rsidRPr="007261C4">
        <w:rPr>
          <w:rStyle w:val="Zag11"/>
          <w:rFonts w:eastAsia="@Arial Unicode MS"/>
          <w:color w:val="auto"/>
          <w:sz w:val="28"/>
          <w:szCs w:val="28"/>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AE718C" w:rsidRPr="007261C4" w:rsidRDefault="00AE718C" w:rsidP="00AE718C">
      <w:pPr>
        <w:pStyle w:val="affff"/>
        <w:tabs>
          <w:tab w:val="left" w:pos="142"/>
          <w:tab w:val="left" w:leader="dot" w:pos="624"/>
        </w:tabs>
        <w:ind w:firstLine="284"/>
        <w:jc w:val="both"/>
        <w:rPr>
          <w:rStyle w:val="Zag11"/>
          <w:rFonts w:eastAsia="@Arial Unicode MS"/>
          <w:i/>
          <w:iCs/>
          <w:color w:val="auto"/>
          <w:sz w:val="28"/>
          <w:szCs w:val="28"/>
          <w:lang w:val="ru-RU"/>
        </w:rPr>
      </w:pPr>
      <w:r w:rsidRPr="007261C4">
        <w:rPr>
          <w:rStyle w:val="Zag11"/>
          <w:rFonts w:eastAsia="@Arial Unicode MS"/>
          <w:i/>
          <w:iCs/>
          <w:color w:val="auto"/>
          <w:sz w:val="28"/>
          <w:szCs w:val="28"/>
          <w:lang w:val="ru-RU"/>
        </w:rPr>
        <w:t>Выпускник получит возможность научиться: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представлять данные;</w:t>
      </w:r>
    </w:p>
    <w:p w:rsidR="00AE718C" w:rsidRPr="00D12786" w:rsidRDefault="00AE718C" w:rsidP="00AE718C">
      <w:pPr>
        <w:pStyle w:val="Zag3"/>
        <w:tabs>
          <w:tab w:val="left" w:pos="142"/>
          <w:tab w:val="left" w:leader="dot" w:pos="624"/>
        </w:tabs>
        <w:spacing w:after="0" w:line="240" w:lineRule="auto"/>
        <w:ind w:firstLine="284"/>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AE718C" w:rsidRPr="00F47940" w:rsidRDefault="00AE718C" w:rsidP="00AE718C">
      <w:pPr>
        <w:pStyle w:val="Zag3"/>
        <w:tabs>
          <w:tab w:val="left" w:pos="142"/>
          <w:tab w:val="left" w:leader="dot" w:pos="624"/>
        </w:tabs>
        <w:spacing w:after="0" w:line="240" w:lineRule="auto"/>
        <w:ind w:firstLine="284"/>
        <w:jc w:val="both"/>
        <w:rPr>
          <w:rStyle w:val="Zag11"/>
          <w:rFonts w:eastAsia="@Arial Unicode MS"/>
          <w:b/>
          <w:i w:val="0"/>
          <w:color w:val="auto"/>
          <w:sz w:val="28"/>
          <w:szCs w:val="28"/>
          <w:lang w:val="ru-RU"/>
        </w:rPr>
      </w:pPr>
      <w:r w:rsidRPr="00F47940">
        <w:rPr>
          <w:rStyle w:val="Zag11"/>
          <w:rFonts w:eastAsia="@Arial Unicode MS"/>
          <w:b/>
          <w:i w:val="0"/>
          <w:color w:val="auto"/>
          <w:sz w:val="28"/>
          <w:szCs w:val="28"/>
          <w:lang w:val="ru-RU"/>
        </w:rPr>
        <w:t>Планирование деятельности, управление и организация</w:t>
      </w:r>
    </w:p>
    <w:p w:rsidR="00AE718C" w:rsidRPr="007261C4" w:rsidRDefault="00AE718C" w:rsidP="00AE718C">
      <w:pPr>
        <w:pStyle w:val="affff"/>
        <w:tabs>
          <w:tab w:val="left" w:pos="142"/>
          <w:tab w:val="left" w:leader="dot" w:pos="624"/>
        </w:tabs>
        <w:ind w:firstLine="284"/>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 научится: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создавать простые движущиеся модели и управлять ими в </w:t>
      </w:r>
      <w:proofErr w:type="spellStart"/>
      <w:r w:rsidRPr="007261C4">
        <w:rPr>
          <w:rStyle w:val="Zag11"/>
          <w:rFonts w:ascii="Times New Roman" w:eastAsia="@Arial Unicode MS" w:hAnsi="Times New Roman" w:cs="Times New Roman"/>
          <w:sz w:val="28"/>
          <w:szCs w:val="28"/>
        </w:rPr>
        <w:t>компьютерно</w:t>
      </w:r>
      <w:proofErr w:type="spellEnd"/>
      <w:r w:rsidRPr="007261C4">
        <w:rPr>
          <w:rStyle w:val="Zag11"/>
          <w:rFonts w:ascii="Times New Roman" w:eastAsia="@Arial Unicode MS" w:hAnsi="Times New Roman" w:cs="Times New Roman"/>
          <w:sz w:val="28"/>
          <w:szCs w:val="28"/>
        </w:rPr>
        <w:t xml:space="preserve"> управляемых средах;</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AE718C" w:rsidRPr="007261C4" w:rsidRDefault="00AE718C" w:rsidP="00AE718C">
      <w:pPr>
        <w:pStyle w:val="affff"/>
        <w:tabs>
          <w:tab w:val="left" w:pos="142"/>
          <w:tab w:val="left" w:leader="dot" w:pos="624"/>
        </w:tabs>
        <w:ind w:firstLine="284"/>
        <w:jc w:val="both"/>
        <w:rPr>
          <w:rStyle w:val="Zag11"/>
          <w:rFonts w:eastAsia="@Arial Unicode MS"/>
          <w:color w:val="auto"/>
          <w:sz w:val="28"/>
          <w:szCs w:val="28"/>
          <w:lang w:val="ru-RU"/>
        </w:rPr>
      </w:pPr>
      <w:r w:rsidRPr="007261C4">
        <w:rPr>
          <w:rStyle w:val="Zag11"/>
          <w:rFonts w:eastAsia="@Arial Unicode MS"/>
          <w:color w:val="auto"/>
          <w:spacing w:val="-4"/>
          <w:sz w:val="28"/>
          <w:szCs w:val="28"/>
          <w:lang w:val="ru-RU"/>
        </w:rPr>
        <w:t>планировать несложные исследования объектов и процессов внешнего мира</w:t>
      </w:r>
      <w:r w:rsidRPr="007261C4">
        <w:rPr>
          <w:rStyle w:val="Zag11"/>
          <w:rFonts w:eastAsia="@Arial Unicode MS"/>
          <w:color w:val="auto"/>
          <w:sz w:val="28"/>
          <w:szCs w:val="28"/>
          <w:lang w:val="ru-RU"/>
        </w:rPr>
        <w:t>.</w:t>
      </w:r>
    </w:p>
    <w:p w:rsidR="00AE718C" w:rsidRPr="007261C4" w:rsidRDefault="00AE718C" w:rsidP="00AE718C">
      <w:pPr>
        <w:pStyle w:val="affff"/>
        <w:tabs>
          <w:tab w:val="left" w:pos="142"/>
          <w:tab w:val="left" w:leader="dot" w:pos="624"/>
        </w:tabs>
        <w:ind w:firstLine="284"/>
        <w:jc w:val="both"/>
        <w:rPr>
          <w:rStyle w:val="Zag11"/>
          <w:rFonts w:eastAsia="@Arial Unicode MS"/>
          <w:i/>
          <w:iCs/>
          <w:color w:val="auto"/>
          <w:sz w:val="28"/>
          <w:szCs w:val="28"/>
          <w:lang w:val="ru-RU"/>
        </w:rPr>
      </w:pPr>
      <w:r w:rsidRPr="007261C4">
        <w:rPr>
          <w:rStyle w:val="Zag11"/>
          <w:rFonts w:eastAsia="@Arial Unicode MS"/>
          <w:i/>
          <w:iCs/>
          <w:color w:val="auto"/>
          <w:sz w:val="28"/>
          <w:szCs w:val="28"/>
          <w:lang w:val="ru-RU"/>
        </w:rPr>
        <w:t>Выпускник получит возможность научиться: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проектировать несложные объекты и процессы реального мира, своей собственной деятельности и деятельности группы;</w:t>
      </w:r>
    </w:p>
    <w:p w:rsidR="00AE718C" w:rsidRPr="00D12786" w:rsidRDefault="00AE718C" w:rsidP="00AE718C">
      <w:pPr>
        <w:pStyle w:val="affff"/>
        <w:tabs>
          <w:tab w:val="left" w:pos="142"/>
          <w:tab w:val="left" w:leader="dot" w:pos="624"/>
        </w:tabs>
        <w:ind w:firstLine="284"/>
        <w:jc w:val="both"/>
        <w:rPr>
          <w:rFonts w:eastAsia="@Arial Unicode MS"/>
          <w:color w:val="auto"/>
          <w:sz w:val="28"/>
          <w:szCs w:val="28"/>
          <w:lang w:val="ru-RU"/>
        </w:rPr>
      </w:pPr>
      <w:r w:rsidRPr="007261C4">
        <w:rPr>
          <w:rStyle w:val="Zag11"/>
          <w:rFonts w:eastAsia="@Arial Unicode MS"/>
          <w:i/>
          <w:iCs/>
          <w:color w:val="auto"/>
          <w:sz w:val="28"/>
          <w:szCs w:val="28"/>
          <w:lang w:val="ru-RU"/>
        </w:rPr>
        <w:t>моделировать объекты и процессы реального мира.</w:t>
      </w:r>
    </w:p>
    <w:p w:rsidR="00AE718C" w:rsidRPr="007261C4" w:rsidRDefault="00AE718C" w:rsidP="00AE718C">
      <w:pPr>
        <w:pStyle w:val="Zag1"/>
        <w:tabs>
          <w:tab w:val="left" w:leader="dot" w:pos="624"/>
        </w:tabs>
        <w:spacing w:after="0" w:line="240" w:lineRule="auto"/>
        <w:ind w:firstLine="284"/>
        <w:rPr>
          <w:rStyle w:val="Zag11"/>
          <w:rFonts w:asciiTheme="minorHAnsi" w:eastAsia="@Arial Unicode MS" w:hAnsiTheme="minorHAnsi" w:cstheme="minorBid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p>
    <w:p w:rsidR="00AE718C" w:rsidRPr="00D12786" w:rsidRDefault="00AE718C" w:rsidP="00AE718C">
      <w:pPr>
        <w:pStyle w:val="Zag1"/>
        <w:spacing w:after="0" w:line="240" w:lineRule="auto"/>
        <w:ind w:firstLine="284"/>
        <w:rPr>
          <w:rStyle w:val="Zag11"/>
          <w:rFonts w:eastAsia="@Arial Unicode MS"/>
          <w:color w:val="auto"/>
          <w:szCs w:val="28"/>
          <w:lang w:val="ru-RU"/>
        </w:rPr>
      </w:pPr>
      <w:r w:rsidRPr="007261C4">
        <w:rPr>
          <w:rStyle w:val="Zag11"/>
          <w:rFonts w:eastAsia="@Arial Unicode MS"/>
          <w:color w:val="auto"/>
          <w:szCs w:val="28"/>
          <w:lang w:val="ru-RU"/>
        </w:rPr>
        <w:t xml:space="preserve"> «Филология» на уровне начального общего образования</w:t>
      </w:r>
      <w:bookmarkStart w:id="11" w:name="_Toc410587797"/>
    </w:p>
    <w:p w:rsidR="00AE718C" w:rsidRPr="007261C4" w:rsidRDefault="00AE718C" w:rsidP="00AE718C">
      <w:pPr>
        <w:pStyle w:val="2"/>
        <w:spacing w:before="0" w:line="240" w:lineRule="auto"/>
        <w:ind w:firstLine="284"/>
        <w:jc w:val="both"/>
        <w:rPr>
          <w:rStyle w:val="Zag11"/>
          <w:rFonts w:ascii="Times New Roman" w:eastAsia="@Arial Unicode MS" w:hAnsi="Times New Roman" w:cs="Times New Roman"/>
          <w:color w:val="auto"/>
          <w:sz w:val="28"/>
          <w:szCs w:val="28"/>
        </w:rPr>
      </w:pPr>
      <w:bookmarkStart w:id="12" w:name="_Toc410963362"/>
      <w:bookmarkStart w:id="13" w:name="_Toc410964327"/>
      <w:r w:rsidRPr="007261C4">
        <w:rPr>
          <w:rStyle w:val="Zag11"/>
          <w:rFonts w:ascii="Times New Roman" w:eastAsia="@Arial Unicode MS" w:hAnsi="Times New Roman" w:cs="Times New Roman"/>
          <w:color w:val="auto"/>
          <w:sz w:val="28"/>
          <w:szCs w:val="28"/>
        </w:rPr>
        <w:t>1.2.2 Русский язык</w:t>
      </w:r>
      <w:bookmarkEnd w:id="11"/>
      <w:bookmarkEnd w:id="12"/>
      <w:bookmarkEnd w:id="13"/>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В результате изучения курса русского языка и родного языка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w:t>
      </w:r>
      <w:proofErr w:type="gramEnd"/>
      <w:r w:rsidRPr="007261C4">
        <w:rPr>
          <w:rStyle w:val="Zag11"/>
          <w:rFonts w:ascii="Times New Roman" w:eastAsia="@Arial Unicode MS" w:hAnsi="Times New Roman" w:cs="Times New Roman"/>
          <w:sz w:val="28"/>
          <w:szCs w:val="28"/>
        </w:rPr>
        <w:t>, воображения, интеллектуальных и творческих способностей.</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7261C4">
        <w:rPr>
          <w:rStyle w:val="Zag11"/>
          <w:rFonts w:ascii="Times New Roman" w:eastAsia="@Arial Unicode MS" w:hAnsi="Times New Roman" w:cs="Times New Roman"/>
          <w:sz w:val="28"/>
          <w:szCs w:val="28"/>
        </w:rPr>
        <w:t>дств дл</w:t>
      </w:r>
      <w:proofErr w:type="gramEnd"/>
      <w:r w:rsidRPr="007261C4">
        <w:rPr>
          <w:rStyle w:val="Zag11"/>
          <w:rFonts w:ascii="Times New Roman" w:eastAsia="@Arial Unicode MS" w:hAnsi="Times New Roman" w:cs="Times New Roman"/>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 уровне начального общего образования: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научится осознавать безошибочное письмо как одно из проявлений собственного уровня культуры;</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7261C4">
        <w:rPr>
          <w:rStyle w:val="Zag11"/>
          <w:rFonts w:ascii="Times New Roman" w:eastAsia="@Arial Unicode MS" w:hAnsi="Times New Roman" w:cs="Times New Roman"/>
          <w:sz w:val="28"/>
          <w:szCs w:val="28"/>
        </w:rPr>
        <w:t>написанное</w:t>
      </w:r>
      <w:proofErr w:type="gramEnd"/>
      <w:r w:rsidRPr="007261C4">
        <w:rPr>
          <w:rStyle w:val="Zag11"/>
          <w:rFonts w:ascii="Times New Roman" w:eastAsia="@Arial Unicode MS" w:hAnsi="Times New Roman" w:cs="Times New Roman"/>
          <w:sz w:val="28"/>
          <w:szCs w:val="28"/>
        </w:rPr>
        <w:t>;</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7261C4">
        <w:rPr>
          <w:rStyle w:val="Zag11"/>
          <w:rFonts w:ascii="Times New Roman" w:eastAsia="@Arial Unicode MS" w:hAnsi="Times New Roman" w:cs="Times New Roman"/>
          <w:sz w:val="28"/>
          <w:szCs w:val="28"/>
        </w:rPr>
        <w:t>морфемикой</w:t>
      </w:r>
      <w:proofErr w:type="spellEnd"/>
      <w:r w:rsidRPr="007261C4">
        <w:rPr>
          <w:rStyle w:val="Zag11"/>
          <w:rFonts w:ascii="Times New Roman" w:eastAsia="@Arial Unicode MS" w:hAnsi="Times New Roman" w:cs="Times New Roman"/>
          <w:sz w:val="28"/>
          <w:szCs w:val="28"/>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7261C4">
        <w:rPr>
          <w:rStyle w:val="Zag11"/>
          <w:rFonts w:ascii="Times New Roman" w:eastAsia="@Arial Unicode MS" w:hAnsi="Times New Roman" w:cs="Times New Roman"/>
          <w:sz w:val="28"/>
          <w:szCs w:val="28"/>
        </w:rPr>
        <w:t>общеучебных</w:t>
      </w:r>
      <w:proofErr w:type="spellEnd"/>
      <w:r w:rsidRPr="007261C4">
        <w:rPr>
          <w:rStyle w:val="Zag11"/>
          <w:rFonts w:ascii="Times New Roman" w:eastAsia="@Arial Unicode MS" w:hAnsi="Times New Roman" w:cs="Times New Roman"/>
          <w:sz w:val="28"/>
          <w:szCs w:val="28"/>
        </w:rPr>
        <w:t>, логических и познавательных (символико-моделирующих) универсальных учебных действий с языковыми единицами.</w:t>
      </w:r>
    </w:p>
    <w:p w:rsidR="00AE718C" w:rsidRPr="00F47940" w:rsidRDefault="00AE718C" w:rsidP="00AE718C">
      <w:pPr>
        <w:pStyle w:val="Zag3"/>
        <w:tabs>
          <w:tab w:val="left" w:pos="142"/>
          <w:tab w:val="left" w:leader="dot" w:pos="624"/>
        </w:tabs>
        <w:spacing w:after="0" w:line="240" w:lineRule="auto"/>
        <w:ind w:firstLine="284"/>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1. Содержательная линия «Система языка»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Раздел «Фонетика и графика»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различать звуки и буквы;</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характеризовать звуки русского и родного языков: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Fonts w:ascii="Times New Roman" w:hAnsi="Times New Roman" w:cs="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7261C4">
        <w:rPr>
          <w:rStyle w:val="Zag11"/>
          <w:rFonts w:ascii="Times New Roman" w:eastAsia="@Arial Unicode MS" w:hAnsi="Times New Roman" w:cs="Times New Roman"/>
          <w:sz w:val="28"/>
          <w:szCs w:val="28"/>
        </w:rPr>
        <w:t>.</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i/>
          <w:sz w:val="28"/>
          <w:szCs w:val="28"/>
        </w:rPr>
        <w:lastRenderedPageBreak/>
        <w:t>Выпускник получит возможность научиться</w:t>
      </w:r>
      <w:r w:rsidRPr="007261C4">
        <w:rPr>
          <w:rStyle w:val="Zag11"/>
          <w:rFonts w:ascii="Times New Roman" w:eastAsia="@Arial Unicode MS" w:hAnsi="Times New Roman" w:cs="Times New Roman"/>
          <w:sz w:val="28"/>
          <w:szCs w:val="28"/>
        </w:rPr>
        <w:t xml:space="preserve"> </w:t>
      </w:r>
      <w:r w:rsidRPr="007261C4">
        <w:rPr>
          <w:rFonts w:ascii="Times New Roman" w:hAnsi="Times New Roman" w:cs="Times New Roman"/>
          <w:i/>
          <w:iCs/>
          <w:sz w:val="28"/>
          <w:szCs w:val="28"/>
        </w:rPr>
        <w:t>осуществлять (проводить) фонетический (звуковой) и фонетико-графический (</w:t>
      </w:r>
      <w:proofErr w:type="spellStart"/>
      <w:proofErr w:type="gramStart"/>
      <w:r w:rsidRPr="007261C4">
        <w:rPr>
          <w:rFonts w:ascii="Times New Roman" w:hAnsi="Times New Roman" w:cs="Times New Roman"/>
          <w:i/>
          <w:iCs/>
          <w:sz w:val="28"/>
          <w:szCs w:val="28"/>
        </w:rPr>
        <w:t>звуко-буквенный</w:t>
      </w:r>
      <w:proofErr w:type="spellEnd"/>
      <w:proofErr w:type="gramEnd"/>
      <w:r w:rsidRPr="007261C4">
        <w:rPr>
          <w:rFonts w:ascii="Times New Roman" w:hAnsi="Times New Roman" w:cs="Times New Roman"/>
          <w:i/>
          <w:iCs/>
          <w:sz w:val="28"/>
          <w:szCs w:val="28"/>
        </w:rPr>
        <w:t>) анализ слов</w:t>
      </w:r>
      <w:r w:rsidRPr="007261C4">
        <w:rPr>
          <w:rStyle w:val="Zag11"/>
          <w:rFonts w:ascii="Times New Roman" w:eastAsia="@Arial Unicode MS" w:hAnsi="Times New Roman" w:cs="Times New Roman"/>
          <w:sz w:val="28"/>
          <w:szCs w:val="28"/>
        </w:rPr>
        <w:t>.</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b/>
          <w:bCs/>
          <w:sz w:val="28"/>
          <w:szCs w:val="28"/>
        </w:rPr>
        <w:t>Раздел «Орфоэпия»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получит возможность научиться: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Раздел «Состав слова (</w:t>
      </w:r>
      <w:proofErr w:type="spellStart"/>
      <w:r w:rsidRPr="007261C4">
        <w:rPr>
          <w:rStyle w:val="Zag11"/>
          <w:rFonts w:ascii="Times New Roman" w:eastAsia="@Arial Unicode MS" w:hAnsi="Times New Roman" w:cs="Times New Roman"/>
          <w:b/>
          <w:bCs/>
          <w:sz w:val="28"/>
          <w:szCs w:val="28"/>
        </w:rPr>
        <w:t>морфемика</w:t>
      </w:r>
      <w:proofErr w:type="spellEnd"/>
      <w:r w:rsidRPr="007261C4">
        <w:rPr>
          <w:rStyle w:val="Zag11"/>
          <w:rFonts w:ascii="Times New Roman" w:eastAsia="@Arial Unicode MS" w:hAnsi="Times New Roman" w:cs="Times New Roman"/>
          <w:b/>
          <w:bCs/>
          <w:sz w:val="28"/>
          <w:szCs w:val="28"/>
        </w:rPr>
        <w:t>)»</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различать изменяемые и неизменяемые слова;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различать родственные (однокоренные) слова и формы слова;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находить в словах окончание, корень, приставку, суффикс.</w:t>
      </w:r>
    </w:p>
    <w:p w:rsidR="00AE718C" w:rsidRPr="007261C4" w:rsidRDefault="00AE718C" w:rsidP="00AE718C">
      <w:pPr>
        <w:pStyle w:val="aa"/>
        <w:spacing w:line="240" w:lineRule="auto"/>
        <w:ind w:firstLine="284"/>
        <w:rPr>
          <w:rFonts w:ascii="Times New Roman" w:hAnsi="Times New Roman"/>
          <w:iCs/>
          <w:color w:val="auto"/>
          <w:sz w:val="28"/>
          <w:szCs w:val="28"/>
        </w:rPr>
      </w:pPr>
      <w:r w:rsidRPr="007261C4">
        <w:rPr>
          <w:rStyle w:val="Zag11"/>
          <w:rFonts w:ascii="Times New Roman" w:eastAsia="@Arial Unicode MS" w:hAnsi="Times New Roman"/>
          <w:i/>
          <w:color w:val="auto"/>
          <w:sz w:val="28"/>
          <w:szCs w:val="28"/>
        </w:rPr>
        <w:t>Выпускник получит возможность</w:t>
      </w:r>
      <w:r w:rsidRPr="007261C4">
        <w:rPr>
          <w:rStyle w:val="Zag11"/>
          <w:rFonts w:ascii="Times New Roman" w:eastAsia="@Arial Unicode MS" w:hAnsi="Times New Roman"/>
          <w:color w:val="auto"/>
          <w:sz w:val="28"/>
          <w:szCs w:val="28"/>
        </w:rPr>
        <w:t xml:space="preserve"> </w:t>
      </w:r>
      <w:r w:rsidRPr="007261C4">
        <w:rPr>
          <w:rFonts w:ascii="Times New Roman" w:hAnsi="Times New Roman"/>
          <w:i/>
          <w:iCs/>
          <w:color w:val="auto"/>
          <w:sz w:val="28"/>
          <w:szCs w:val="28"/>
        </w:rPr>
        <w:t>научиться:</w:t>
      </w:r>
    </w:p>
    <w:p w:rsidR="00AE718C" w:rsidRPr="007261C4" w:rsidRDefault="00AE718C" w:rsidP="00AE718C">
      <w:pPr>
        <w:pStyle w:val="aa"/>
        <w:spacing w:line="240" w:lineRule="auto"/>
        <w:ind w:firstLine="284"/>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AE718C" w:rsidRPr="007261C4" w:rsidRDefault="00AE718C" w:rsidP="00AE718C">
      <w:pPr>
        <w:pStyle w:val="aa"/>
        <w:spacing w:line="240" w:lineRule="auto"/>
        <w:ind w:firstLine="284"/>
        <w:rPr>
          <w:rFonts w:ascii="Times New Roman" w:hAnsi="Times New Roman"/>
          <w:b/>
          <w:bCs/>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Раздел «Лексика»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выявлять слова, значение которых требует уточнения;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определять значение слова по тексту или уточнять с помощью толкового словаря;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Fonts w:ascii="Times New Roman" w:hAnsi="Times New Roman" w:cs="Times New Roman"/>
          <w:sz w:val="28"/>
          <w:szCs w:val="28"/>
        </w:rPr>
        <w:t>подбирать синонимы для устранения повторов в тексте</w:t>
      </w:r>
      <w:r w:rsidRPr="007261C4">
        <w:rPr>
          <w:rStyle w:val="Zag11"/>
          <w:rFonts w:ascii="Times New Roman" w:eastAsia="@Arial Unicode MS" w:hAnsi="Times New Roman" w:cs="Times New Roman"/>
          <w:sz w:val="28"/>
          <w:szCs w:val="28"/>
        </w:rPr>
        <w:t>.</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подбирать антонимы для точной характеристики предметов при их сравнении;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различать употребление в тексте слов в прямом и переносном значении (простые случаи);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оценивать уместность использования слов в тексте;</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i/>
          <w:sz w:val="28"/>
          <w:szCs w:val="28"/>
        </w:rPr>
        <w:t xml:space="preserve">выбирать слова из ряда </w:t>
      </w:r>
      <w:proofErr w:type="gramStart"/>
      <w:r w:rsidRPr="007261C4">
        <w:rPr>
          <w:rStyle w:val="Zag11"/>
          <w:rFonts w:ascii="Times New Roman" w:eastAsia="@Arial Unicode MS" w:hAnsi="Times New Roman" w:cs="Times New Roman"/>
          <w:i/>
          <w:sz w:val="28"/>
          <w:szCs w:val="28"/>
        </w:rPr>
        <w:t>предложенных</w:t>
      </w:r>
      <w:proofErr w:type="gramEnd"/>
      <w:r w:rsidRPr="007261C4">
        <w:rPr>
          <w:rStyle w:val="Zag11"/>
          <w:rFonts w:ascii="Times New Roman" w:eastAsia="@Arial Unicode MS" w:hAnsi="Times New Roman" w:cs="Times New Roman"/>
          <w:i/>
          <w:sz w:val="28"/>
          <w:szCs w:val="28"/>
        </w:rPr>
        <w:t xml:space="preserve"> для успешного решения коммуникативной задачи.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Раздел «Морфология»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AE718C" w:rsidRPr="007261C4" w:rsidRDefault="00AE718C" w:rsidP="00AE718C">
      <w:pPr>
        <w:tabs>
          <w:tab w:val="left" w:pos="142"/>
          <w:tab w:val="left" w:leader="dot" w:pos="624"/>
        </w:tabs>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распознавать грамматические признаки слов;</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Fonts w:ascii="Times New Roman" w:hAnsi="Times New Roman" w:cs="Times New Roman"/>
          <w:sz w:val="28"/>
          <w:szCs w:val="28"/>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i/>
          <w:sz w:val="28"/>
          <w:szCs w:val="28"/>
        </w:rPr>
        <w:lastRenderedPageBreak/>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7261C4">
        <w:rPr>
          <w:rStyle w:val="Zag11"/>
          <w:rFonts w:ascii="Times New Roman" w:eastAsia="@Arial Unicode MS" w:hAnsi="Times New Roman" w:cs="Times New Roman"/>
          <w:b/>
          <w:bCs/>
          <w:i/>
          <w:sz w:val="28"/>
          <w:szCs w:val="28"/>
        </w:rPr>
        <w:t>и</w:t>
      </w:r>
      <w:r w:rsidRPr="007261C4">
        <w:rPr>
          <w:rStyle w:val="Zag11"/>
          <w:rFonts w:ascii="Times New Roman" w:eastAsia="@Arial Unicode MS" w:hAnsi="Times New Roman" w:cs="Times New Roman"/>
          <w:bCs/>
          <w:i/>
          <w:sz w:val="28"/>
          <w:szCs w:val="28"/>
        </w:rPr>
        <w:t>,</w:t>
      </w:r>
      <w:r w:rsidRPr="007261C4">
        <w:rPr>
          <w:rStyle w:val="Zag11"/>
          <w:rFonts w:ascii="Times New Roman" w:eastAsia="@Arial Unicode MS" w:hAnsi="Times New Roman" w:cs="Times New Roman"/>
          <w:b/>
          <w:bCs/>
          <w:i/>
          <w:sz w:val="28"/>
          <w:szCs w:val="28"/>
        </w:rPr>
        <w:t xml:space="preserve"> а</w:t>
      </w:r>
      <w:r w:rsidRPr="007261C4">
        <w:rPr>
          <w:rStyle w:val="Zag11"/>
          <w:rFonts w:ascii="Times New Roman" w:eastAsia="@Arial Unicode MS" w:hAnsi="Times New Roman" w:cs="Times New Roman"/>
          <w:bCs/>
          <w:i/>
          <w:sz w:val="28"/>
          <w:szCs w:val="28"/>
        </w:rPr>
        <w:t>,</w:t>
      </w:r>
      <w:r w:rsidRPr="007261C4">
        <w:rPr>
          <w:rStyle w:val="Zag11"/>
          <w:rFonts w:ascii="Times New Roman" w:eastAsia="@Arial Unicode MS" w:hAnsi="Times New Roman" w:cs="Times New Roman"/>
          <w:b/>
          <w:bCs/>
          <w:i/>
          <w:sz w:val="28"/>
          <w:szCs w:val="28"/>
        </w:rPr>
        <w:t xml:space="preserve"> но</w:t>
      </w:r>
      <w:r w:rsidRPr="007261C4">
        <w:rPr>
          <w:rStyle w:val="Zag11"/>
          <w:rFonts w:ascii="Times New Roman" w:eastAsia="@Arial Unicode MS" w:hAnsi="Times New Roman" w:cs="Times New Roman"/>
          <w:i/>
          <w:sz w:val="28"/>
          <w:szCs w:val="28"/>
        </w:rPr>
        <w:t xml:space="preserve">, частицу </w:t>
      </w:r>
      <w:r w:rsidRPr="007261C4">
        <w:rPr>
          <w:rStyle w:val="Zag11"/>
          <w:rFonts w:ascii="Times New Roman" w:eastAsia="@Arial Unicode MS" w:hAnsi="Times New Roman" w:cs="Times New Roman"/>
          <w:b/>
          <w:bCs/>
          <w:i/>
          <w:sz w:val="28"/>
          <w:szCs w:val="28"/>
        </w:rPr>
        <w:t xml:space="preserve">не </w:t>
      </w:r>
      <w:r w:rsidRPr="007261C4">
        <w:rPr>
          <w:rStyle w:val="Zag11"/>
          <w:rFonts w:ascii="Times New Roman" w:eastAsia="@Arial Unicode MS" w:hAnsi="Times New Roman" w:cs="Times New Roman"/>
          <w:i/>
          <w:sz w:val="28"/>
          <w:szCs w:val="28"/>
        </w:rPr>
        <w:t>при глаголах.</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Раздел «Синтаксис»</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различать предложение, словосочетание, слово;</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устанавливать при помощи смысловых вопросов связь между словами в словосочетании и предложении;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классифицировать предложения по цели высказывания, находить повествовательные/побудительные/вопросительные предложения;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pacing w:val="-4"/>
          <w:sz w:val="28"/>
          <w:szCs w:val="28"/>
        </w:rPr>
        <w:t>определять восклицательную/невосклицательную интонацию предложения</w:t>
      </w:r>
      <w:r w:rsidRPr="007261C4">
        <w:rPr>
          <w:rStyle w:val="Zag11"/>
          <w:rFonts w:ascii="Times New Roman" w:eastAsia="@Arial Unicode MS" w:hAnsi="Times New Roman" w:cs="Times New Roman"/>
          <w:sz w:val="28"/>
          <w:szCs w:val="28"/>
        </w:rPr>
        <w:t>;</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находить главные и второстепенные (без деления на виды) члены предложения;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выделять предложения с однородными членами.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различать второстепенные члены предложения – определения, дополнения, обстоятельства;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различать простые и сложные предложения.</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2. Содержательная линия «Орфография и пунктуация»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применять правила правописания (в объеме содержания курса);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определять (уточнять) написание слова по орфографическому словарю;</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безошибочно списывать текст объемом 80–90 слов;</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писать под диктовку тексты объемом 75–80 слов в соответствии с изученными правилами правописания;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проверять собственный и предложенный текст, находить и исправлять орфографические и пунктуационные ошибки.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осознавать место возможного возникновения орфографической ошибки;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подбирать примеры с определенной орфограммой;</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 xml:space="preserve">при составлении собственных текстов перефразировать </w:t>
      </w:r>
      <w:proofErr w:type="gramStart"/>
      <w:r w:rsidRPr="007261C4">
        <w:rPr>
          <w:rStyle w:val="Zag11"/>
          <w:rFonts w:ascii="Times New Roman" w:eastAsia="@Arial Unicode MS" w:hAnsi="Times New Roman" w:cs="Times New Roman"/>
          <w:i/>
          <w:sz w:val="28"/>
          <w:szCs w:val="28"/>
        </w:rPr>
        <w:t>записываемое</w:t>
      </w:r>
      <w:proofErr w:type="gramEnd"/>
      <w:r w:rsidRPr="007261C4">
        <w:rPr>
          <w:rStyle w:val="Zag11"/>
          <w:rFonts w:ascii="Times New Roman" w:eastAsia="@Arial Unicode MS" w:hAnsi="Times New Roman" w:cs="Times New Roman"/>
          <w:i/>
          <w:sz w:val="28"/>
          <w:szCs w:val="28"/>
        </w:rPr>
        <w:t>, чтобы избежать орфографических и пунктуационных ошибок;</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3. Содержательная линия «Развитие речи»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выражать собственное мнение, аргументировать его с учетом ситуации общения;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самостоятельно озаглавливать текст;</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составлять план текста;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сочинять письма, поздравительные открытки, записки и другие небольшие тексты для конкретных ситуаций общения.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создавать тексты по предложенному заголовку;</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подробно или выборочно пересказывать текст;</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пересказывать текст от другого лица;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составлять устный рассказ на определенную тему с использованием разных типов речи: описание, повествование, рассуждение;</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анализировать и корректировать тексты с нарушенным порядком предложений, находить в тексте смысловые пропуски;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pacing w:val="-4"/>
          <w:sz w:val="28"/>
          <w:szCs w:val="28"/>
        </w:rPr>
        <w:t>корректировать тексты, в которых допущены нарушения культуры реч</w:t>
      </w:r>
      <w:r w:rsidRPr="007261C4">
        <w:rPr>
          <w:rStyle w:val="Zag11"/>
          <w:rFonts w:ascii="Times New Roman" w:eastAsia="@Arial Unicode MS" w:hAnsi="Times New Roman" w:cs="Times New Roman"/>
          <w:i/>
          <w:sz w:val="28"/>
          <w:szCs w:val="28"/>
        </w:rPr>
        <w:t>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sz w:val="28"/>
          <w:szCs w:val="28"/>
        </w:rPr>
      </w:pPr>
      <w:proofErr w:type="gramStart"/>
      <w:r w:rsidRPr="007261C4">
        <w:rPr>
          <w:rStyle w:val="Zag11"/>
          <w:rFonts w:ascii="Times New Roman" w:eastAsia="@Arial Unicode MS" w:hAnsi="Times New Roman" w:cs="Times New Roman"/>
          <w:i/>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AE718C" w:rsidRDefault="00AE718C" w:rsidP="00AE718C">
      <w:pPr>
        <w:pStyle w:val="Zag2"/>
        <w:tabs>
          <w:tab w:val="left" w:pos="142"/>
          <w:tab w:val="left" w:leader="dot" w:pos="624"/>
        </w:tabs>
        <w:spacing w:after="0" w:line="240" w:lineRule="auto"/>
        <w:ind w:firstLine="284"/>
        <w:jc w:val="both"/>
        <w:rPr>
          <w:rStyle w:val="Zag11"/>
          <w:rFonts w:eastAsia="@Arial Unicode MS"/>
          <w:b w:val="0"/>
          <w:bCs w:val="0"/>
          <w:i/>
          <w:color w:val="auto"/>
          <w:szCs w:val="28"/>
          <w:lang w:val="ru-RU"/>
        </w:rPr>
      </w:pPr>
      <w:r w:rsidRPr="007261C4">
        <w:rPr>
          <w:rStyle w:val="Zag11"/>
          <w:rFonts w:eastAsia="@Arial Unicode MS"/>
          <w:b w:val="0"/>
          <w:bCs w:val="0"/>
          <w:i/>
          <w:color w:val="auto"/>
          <w:spacing w:val="-4"/>
          <w:szCs w:val="28"/>
          <w:lang w:val="ru-RU"/>
        </w:rPr>
        <w:t>соблюдать нормы речевого взаимодействия при интерактивном общении (</w:t>
      </w:r>
      <w:proofErr w:type="spellStart"/>
      <w:r w:rsidRPr="007261C4">
        <w:rPr>
          <w:rStyle w:val="Zag11"/>
          <w:rFonts w:eastAsia="@Arial Unicode MS"/>
          <w:b w:val="0"/>
          <w:bCs w:val="0"/>
          <w:i/>
          <w:color w:val="auto"/>
          <w:spacing w:val="-4"/>
          <w:szCs w:val="28"/>
        </w:rPr>
        <w:t>sms</w:t>
      </w:r>
      <w:proofErr w:type="spellEnd"/>
      <w:r w:rsidRPr="007261C4">
        <w:rPr>
          <w:rStyle w:val="Zag11"/>
          <w:rFonts w:eastAsia="@Arial Unicode MS"/>
          <w:b w:val="0"/>
          <w:bCs w:val="0"/>
          <w:i/>
          <w:color w:val="auto"/>
          <w:spacing w:val="-4"/>
          <w:szCs w:val="28"/>
          <w:lang w:val="ru-RU"/>
        </w:rPr>
        <w:noBreakHyphen/>
        <w:t xml:space="preserve">сообщения, электронная почта, Интернет и другие </w:t>
      </w:r>
      <w:proofErr w:type="gramStart"/>
      <w:r w:rsidRPr="007261C4">
        <w:rPr>
          <w:rStyle w:val="Zag11"/>
          <w:rFonts w:eastAsia="@Arial Unicode MS"/>
          <w:b w:val="0"/>
          <w:bCs w:val="0"/>
          <w:i/>
          <w:color w:val="auto"/>
          <w:spacing w:val="-4"/>
          <w:szCs w:val="28"/>
          <w:lang w:val="ru-RU"/>
        </w:rPr>
        <w:t>виды</w:t>
      </w:r>
      <w:proofErr w:type="gramEnd"/>
      <w:r w:rsidRPr="007261C4">
        <w:rPr>
          <w:rStyle w:val="Zag11"/>
          <w:rFonts w:eastAsia="@Arial Unicode MS"/>
          <w:b w:val="0"/>
          <w:bCs w:val="0"/>
          <w:i/>
          <w:color w:val="auto"/>
          <w:spacing w:val="-4"/>
          <w:szCs w:val="28"/>
          <w:lang w:val="ru-RU"/>
        </w:rPr>
        <w:t xml:space="preserve"> и способы связи)</w:t>
      </w:r>
      <w:r w:rsidRPr="007261C4">
        <w:rPr>
          <w:rStyle w:val="Zag11"/>
          <w:rFonts w:eastAsia="@Arial Unicode MS"/>
          <w:b w:val="0"/>
          <w:bCs w:val="0"/>
          <w:i/>
          <w:color w:val="auto"/>
          <w:szCs w:val="28"/>
          <w:lang w:val="ru-RU"/>
        </w:rPr>
        <w:t>.</w:t>
      </w:r>
    </w:p>
    <w:p w:rsidR="00AE718C" w:rsidRPr="00D12786" w:rsidRDefault="00AE718C" w:rsidP="00AE718C">
      <w:pPr>
        <w:pStyle w:val="Zag2"/>
        <w:tabs>
          <w:tab w:val="left" w:pos="142"/>
          <w:tab w:val="left" w:leader="dot" w:pos="624"/>
        </w:tabs>
        <w:spacing w:after="0" w:line="240" w:lineRule="auto"/>
        <w:ind w:firstLine="284"/>
        <w:jc w:val="both"/>
        <w:rPr>
          <w:rStyle w:val="Zag11"/>
          <w:rFonts w:eastAsia="@Arial Unicode MS"/>
          <w:b w:val="0"/>
          <w:bCs w:val="0"/>
          <w:i/>
          <w:color w:val="auto"/>
          <w:szCs w:val="28"/>
          <w:lang w:val="ru-RU"/>
        </w:rPr>
      </w:pPr>
    </w:p>
    <w:p w:rsidR="00AE718C" w:rsidRPr="007261C4" w:rsidRDefault="00AE718C" w:rsidP="00AE718C">
      <w:pPr>
        <w:pStyle w:val="2"/>
        <w:spacing w:before="0" w:line="240" w:lineRule="auto"/>
        <w:ind w:firstLine="284"/>
        <w:jc w:val="both"/>
        <w:rPr>
          <w:rStyle w:val="Zag11"/>
          <w:rFonts w:ascii="Times New Roman" w:eastAsia="@Arial Unicode MS" w:hAnsi="Times New Roman" w:cs="Times New Roman"/>
          <w:color w:val="auto"/>
          <w:sz w:val="28"/>
          <w:szCs w:val="28"/>
          <w:lang w:eastAsia="ru-RU"/>
        </w:rPr>
      </w:pPr>
      <w:bookmarkStart w:id="14" w:name="_Toc410587798"/>
      <w:bookmarkStart w:id="15" w:name="_Toc410963363"/>
      <w:bookmarkStart w:id="16" w:name="_Toc410964328"/>
      <w:r w:rsidRPr="007261C4">
        <w:rPr>
          <w:rStyle w:val="Zag11"/>
          <w:rFonts w:ascii="Times New Roman" w:eastAsia="@Arial Unicode MS" w:hAnsi="Times New Roman" w:cs="Times New Roman"/>
          <w:color w:val="auto"/>
          <w:sz w:val="28"/>
          <w:szCs w:val="28"/>
        </w:rPr>
        <w:t>1.2.3. Литературное чтение</w:t>
      </w:r>
      <w:bookmarkEnd w:id="14"/>
      <w:bookmarkEnd w:id="15"/>
      <w:bookmarkEnd w:id="16"/>
    </w:p>
    <w:p w:rsidR="00AE718C" w:rsidRPr="0078521C" w:rsidRDefault="00AE718C" w:rsidP="00AE718C">
      <w:pPr>
        <w:pStyle w:val="aa"/>
        <w:spacing w:line="240" w:lineRule="auto"/>
        <w:ind w:firstLine="284"/>
        <w:rPr>
          <w:rFonts w:ascii="Times New Roman" w:hAnsi="Times New Roman"/>
          <w:color w:val="auto"/>
          <w:sz w:val="28"/>
          <w:szCs w:val="28"/>
        </w:rPr>
      </w:pPr>
      <w:r w:rsidRPr="0078521C">
        <w:rPr>
          <w:rFonts w:ascii="Times New Roman" w:hAnsi="Times New Roman"/>
          <w:color w:val="auto"/>
          <w:sz w:val="28"/>
          <w:szCs w:val="28"/>
        </w:rPr>
        <w:t xml:space="preserve">Выпускники начальной школы </w:t>
      </w:r>
      <w:proofErr w:type="spellStart"/>
      <w:r w:rsidRPr="0078521C">
        <w:rPr>
          <w:rFonts w:ascii="Times New Roman" w:hAnsi="Times New Roman"/>
          <w:color w:val="auto"/>
          <w:sz w:val="28"/>
          <w:szCs w:val="28"/>
        </w:rPr>
        <w:t>осознáют</w:t>
      </w:r>
      <w:proofErr w:type="spellEnd"/>
      <w:r w:rsidRPr="0078521C">
        <w:rPr>
          <w:rFonts w:ascii="Times New Roman" w:hAnsi="Times New Roman"/>
          <w:color w:val="auto"/>
          <w:sz w:val="28"/>
          <w:szCs w:val="28"/>
        </w:rPr>
        <w:t xml:space="preserve"> значимость чтения для своего дальнейшего развития и успешного </w:t>
      </w:r>
      <w:proofErr w:type="gramStart"/>
      <w:r w:rsidRPr="0078521C">
        <w:rPr>
          <w:rFonts w:ascii="Times New Roman" w:hAnsi="Times New Roman"/>
          <w:color w:val="auto"/>
          <w:sz w:val="28"/>
          <w:szCs w:val="28"/>
        </w:rPr>
        <w:t>обучения по</w:t>
      </w:r>
      <w:proofErr w:type="gramEnd"/>
      <w:r w:rsidRPr="0078521C">
        <w:rPr>
          <w:rFonts w:ascii="Times New Roman" w:hAnsi="Times New Roman"/>
          <w:color w:val="auto"/>
          <w:sz w:val="28"/>
          <w:szCs w:val="28"/>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AE718C" w:rsidRPr="0078521C" w:rsidRDefault="00AE718C" w:rsidP="00AE718C">
      <w:pPr>
        <w:pStyle w:val="aa"/>
        <w:spacing w:line="240" w:lineRule="auto"/>
        <w:ind w:firstLine="284"/>
        <w:rPr>
          <w:rFonts w:ascii="Times New Roman" w:hAnsi="Times New Roman"/>
          <w:color w:val="auto"/>
          <w:sz w:val="28"/>
          <w:szCs w:val="28"/>
        </w:rPr>
      </w:pPr>
      <w:r w:rsidRPr="0078521C">
        <w:rPr>
          <w:rFonts w:ascii="Times New Roman" w:hAnsi="Times New Roman"/>
          <w:color w:val="auto"/>
          <w:sz w:val="28"/>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AE718C" w:rsidRPr="0078521C" w:rsidRDefault="00AE718C" w:rsidP="00AE718C">
      <w:pPr>
        <w:pStyle w:val="aa"/>
        <w:spacing w:line="240" w:lineRule="auto"/>
        <w:ind w:firstLine="284"/>
        <w:rPr>
          <w:rFonts w:ascii="Times New Roman" w:hAnsi="Times New Roman"/>
          <w:color w:val="auto"/>
          <w:sz w:val="28"/>
          <w:szCs w:val="28"/>
        </w:rPr>
      </w:pPr>
      <w:r w:rsidRPr="0078521C">
        <w:rPr>
          <w:rFonts w:ascii="Times New Roman" w:hAnsi="Times New Roman"/>
          <w:color w:val="auto"/>
          <w:spacing w:val="-2"/>
          <w:sz w:val="28"/>
          <w:szCs w:val="28"/>
        </w:rPr>
        <w:t xml:space="preserve">Младшие школьники будут учиться </w:t>
      </w:r>
      <w:proofErr w:type="gramStart"/>
      <w:r w:rsidRPr="0078521C">
        <w:rPr>
          <w:rFonts w:ascii="Times New Roman" w:hAnsi="Times New Roman"/>
          <w:color w:val="auto"/>
          <w:spacing w:val="-2"/>
          <w:sz w:val="28"/>
          <w:szCs w:val="28"/>
        </w:rPr>
        <w:t>полноценно</w:t>
      </w:r>
      <w:proofErr w:type="gramEnd"/>
      <w:r w:rsidRPr="0078521C">
        <w:rPr>
          <w:rFonts w:ascii="Times New Roman" w:hAnsi="Times New Roman"/>
          <w:color w:val="auto"/>
          <w:spacing w:val="-2"/>
          <w:sz w:val="28"/>
          <w:szCs w:val="28"/>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78521C">
        <w:rPr>
          <w:rFonts w:ascii="Times New Roman" w:hAnsi="Times New Roman"/>
          <w:color w:val="auto"/>
          <w:spacing w:val="-4"/>
          <w:sz w:val="28"/>
          <w:szCs w:val="28"/>
        </w:rPr>
        <w:t xml:space="preserve">прочитанное, высказывать свою точку зрения и уважать мнение </w:t>
      </w:r>
      <w:r w:rsidRPr="0078521C">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78521C">
        <w:rPr>
          <w:rFonts w:ascii="Times New Roman" w:hAnsi="Times New Roman"/>
          <w:color w:val="auto"/>
          <w:sz w:val="28"/>
          <w:szCs w:val="28"/>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w:t>
      </w:r>
      <w:r w:rsidRPr="007261C4">
        <w:rPr>
          <w:rFonts w:ascii="Times New Roman" w:hAnsi="Times New Roman"/>
          <w:color w:val="auto"/>
          <w:sz w:val="28"/>
          <w:szCs w:val="28"/>
        </w:rPr>
        <w:t xml:space="preserve"> языка, </w:t>
      </w:r>
      <w:r w:rsidRPr="0078521C">
        <w:rPr>
          <w:rFonts w:ascii="Times New Roman" w:hAnsi="Times New Roman"/>
          <w:color w:val="auto"/>
          <w:sz w:val="28"/>
          <w:szCs w:val="28"/>
        </w:rPr>
        <w:t>используемыми в художественных произведениях,</w:t>
      </w:r>
      <w:r w:rsidRPr="0078521C">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78521C">
        <w:rPr>
          <w:rFonts w:ascii="Times New Roman" w:hAnsi="Times New Roman"/>
          <w:color w:val="auto"/>
          <w:sz w:val="28"/>
          <w:szCs w:val="28"/>
        </w:rPr>
        <w:t>.</w:t>
      </w:r>
    </w:p>
    <w:p w:rsidR="00AE718C" w:rsidRPr="0078521C" w:rsidRDefault="00AE718C" w:rsidP="00AE718C">
      <w:pPr>
        <w:pStyle w:val="aa"/>
        <w:spacing w:line="240" w:lineRule="auto"/>
        <w:ind w:firstLine="284"/>
        <w:rPr>
          <w:rFonts w:ascii="Times New Roman" w:hAnsi="Times New Roman"/>
          <w:color w:val="auto"/>
          <w:sz w:val="28"/>
          <w:szCs w:val="28"/>
        </w:rPr>
      </w:pPr>
      <w:r w:rsidRPr="0078521C">
        <w:rPr>
          <w:rFonts w:ascii="Times New Roman" w:hAnsi="Times New Roman"/>
          <w:color w:val="auto"/>
          <w:sz w:val="28"/>
          <w:szCs w:val="28"/>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78521C">
        <w:rPr>
          <w:rFonts w:ascii="Times New Roman" w:hAnsi="Times New Roman"/>
          <w:color w:val="auto"/>
          <w:sz w:val="28"/>
          <w:szCs w:val="28"/>
        </w:rPr>
        <w:t>будет</w:t>
      </w:r>
      <w:proofErr w:type="gramEnd"/>
      <w:r w:rsidRPr="0078521C">
        <w:rPr>
          <w:rFonts w:ascii="Times New Roman" w:hAnsi="Times New Roman"/>
          <w:color w:val="auto"/>
          <w:sz w:val="28"/>
          <w:szCs w:val="28"/>
        </w:rPr>
        <w:t xml:space="preserve"> достигнут необходимый уровень читательской компетентности, речевого развития, </w:t>
      </w:r>
      <w:r w:rsidRPr="0078521C">
        <w:rPr>
          <w:rFonts w:ascii="Times New Roman" w:hAnsi="Times New Roman"/>
          <w:color w:val="auto"/>
          <w:sz w:val="28"/>
          <w:szCs w:val="28"/>
        </w:rPr>
        <w:lastRenderedPageBreak/>
        <w:t>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AE718C" w:rsidRPr="007261C4" w:rsidRDefault="00AE718C" w:rsidP="00AE718C">
      <w:pPr>
        <w:pStyle w:val="aa"/>
        <w:spacing w:line="240" w:lineRule="auto"/>
        <w:ind w:firstLine="284"/>
        <w:rPr>
          <w:rFonts w:ascii="Times New Roman" w:hAnsi="Times New Roman"/>
          <w:color w:val="auto"/>
          <w:sz w:val="28"/>
          <w:szCs w:val="28"/>
        </w:rPr>
      </w:pPr>
      <w:r w:rsidRPr="0078521C">
        <w:rPr>
          <w:rFonts w:ascii="Times New Roman" w:hAnsi="Times New Roman"/>
          <w:color w:val="auto"/>
          <w:sz w:val="28"/>
          <w:szCs w:val="28"/>
        </w:rPr>
        <w:t xml:space="preserve">Выпускники овладеют техникой чтения </w:t>
      </w:r>
      <w:r w:rsidRPr="0078521C">
        <w:rPr>
          <w:rFonts w:ascii="Times New Roman" w:hAnsi="Times New Roman"/>
          <w:bCs/>
          <w:color w:val="auto"/>
          <w:sz w:val="28"/>
          <w:szCs w:val="28"/>
        </w:rPr>
        <w:t>(правильным плавным чтением, приближающимся к темпу нормальной речи)</w:t>
      </w:r>
      <w:r w:rsidRPr="0078521C">
        <w:rPr>
          <w:rFonts w:ascii="Times New Roman" w:hAnsi="Times New Roman"/>
          <w:color w:val="auto"/>
          <w:sz w:val="28"/>
          <w:szCs w:val="28"/>
        </w:rPr>
        <w:t>, приемами</w:t>
      </w:r>
      <w:r w:rsidRPr="007261C4">
        <w:rPr>
          <w:rFonts w:ascii="Times New Roman" w:hAnsi="Times New Roman"/>
          <w:color w:val="auto"/>
          <w:sz w:val="28"/>
          <w:szCs w:val="28"/>
        </w:rPr>
        <w:t xml:space="preserve"> пони</w:t>
      </w:r>
      <w:r w:rsidRPr="007261C4">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7261C4">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AE718C" w:rsidRPr="007261C4" w:rsidRDefault="00AE718C" w:rsidP="00AE718C">
      <w:pPr>
        <w:pStyle w:val="Osnova"/>
        <w:tabs>
          <w:tab w:val="left" w:pos="142"/>
          <w:tab w:val="left" w:leader="dot" w:pos="624"/>
        </w:tabs>
        <w:spacing w:line="240" w:lineRule="auto"/>
        <w:ind w:firstLine="284"/>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AE718C" w:rsidRPr="007261C4" w:rsidRDefault="00AE718C" w:rsidP="00AE718C">
      <w:pPr>
        <w:pStyle w:val="Osnova"/>
        <w:tabs>
          <w:tab w:val="left" w:pos="142"/>
          <w:tab w:val="left" w:leader="dot" w:pos="624"/>
        </w:tabs>
        <w:spacing w:line="240" w:lineRule="auto"/>
        <w:ind w:firstLine="284"/>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7261C4">
        <w:rPr>
          <w:rStyle w:val="Zag11"/>
          <w:rFonts w:ascii="Times New Roman" w:eastAsia="@Arial Unicode MS" w:hAnsi="Times New Roman" w:cs="Times New Roman"/>
          <w:color w:val="auto"/>
          <w:sz w:val="28"/>
          <w:szCs w:val="28"/>
          <w:lang w:val="ru-RU"/>
        </w:rPr>
        <w:t>находить</w:t>
      </w:r>
      <w:proofErr w:type="gramEnd"/>
      <w:r w:rsidRPr="007261C4">
        <w:rPr>
          <w:rStyle w:val="Zag11"/>
          <w:rFonts w:ascii="Times New Roman" w:eastAsia="@Arial Unicode MS" w:hAnsi="Times New Roman" w:cs="Times New Roman"/>
          <w:color w:val="auto"/>
          <w:sz w:val="28"/>
          <w:szCs w:val="28"/>
          <w:lang w:val="ru-RU"/>
        </w:rPr>
        <w:t xml:space="preserve"> и использовать информацию для практической работы.</w:t>
      </w:r>
    </w:p>
    <w:p w:rsidR="00AE718C" w:rsidRPr="007261C4" w:rsidRDefault="00AE718C" w:rsidP="00AE718C">
      <w:pPr>
        <w:pStyle w:val="Osnova"/>
        <w:tabs>
          <w:tab w:val="left" w:pos="142"/>
          <w:tab w:val="left" w:leader="dot" w:pos="624"/>
        </w:tabs>
        <w:spacing w:line="240" w:lineRule="auto"/>
        <w:ind w:firstLine="284"/>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1. Виды речевой и читательской деятельности</w:t>
      </w:r>
    </w:p>
    <w:p w:rsidR="00AE718C" w:rsidRPr="007261C4" w:rsidRDefault="00AE718C" w:rsidP="00AE718C">
      <w:pPr>
        <w:pStyle w:val="Osnova"/>
        <w:tabs>
          <w:tab w:val="left" w:pos="142"/>
          <w:tab w:val="left" w:leader="dot" w:pos="624"/>
        </w:tabs>
        <w:spacing w:line="240" w:lineRule="auto"/>
        <w:ind w:firstLine="284"/>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Выпускник научится:</w:t>
      </w:r>
    </w:p>
    <w:p w:rsidR="00AE718C" w:rsidRPr="007261C4" w:rsidRDefault="00AE718C" w:rsidP="00AE718C">
      <w:pPr>
        <w:widowControl w:val="0"/>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lang w:eastAsia="ru-RU"/>
        </w:rPr>
      </w:pPr>
      <w:r w:rsidRPr="007261C4">
        <w:rPr>
          <w:rStyle w:val="Zag11"/>
          <w:rFonts w:ascii="Times New Roman" w:eastAsia="@Arial Unicode MS" w:hAnsi="Times New Roman" w:cs="Times New Roman"/>
          <w:sz w:val="28"/>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AE718C" w:rsidRPr="007261C4" w:rsidRDefault="00AE718C" w:rsidP="00AE718C">
      <w:pPr>
        <w:pStyle w:val="ac"/>
        <w:spacing w:line="240" w:lineRule="auto"/>
        <w:ind w:firstLine="284"/>
        <w:rPr>
          <w:rStyle w:val="Zag11"/>
          <w:rFonts w:ascii="Times New Roman" w:eastAsiaTheme="majorEastAsia" w:hAnsi="Times New Roman"/>
          <w:b/>
          <w:color w:val="auto"/>
          <w:sz w:val="28"/>
          <w:szCs w:val="28"/>
        </w:rPr>
      </w:pPr>
      <w:r w:rsidRPr="007261C4">
        <w:rPr>
          <w:rFonts w:ascii="Times New Roman" w:hAnsi="Times New Roman"/>
          <w:color w:val="auto"/>
          <w:sz w:val="28"/>
          <w:szCs w:val="28"/>
        </w:rPr>
        <w:t>прогнозировать содержание текста художественного произведения по заголовку, автору, жанру и осознавать цель чтения;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читать со скоростью, позволяющей понимать смысл </w:t>
      </w:r>
      <w:proofErr w:type="gramStart"/>
      <w:r w:rsidRPr="007261C4">
        <w:rPr>
          <w:rStyle w:val="Zag11"/>
          <w:rFonts w:ascii="Times New Roman" w:eastAsia="@Arial Unicode MS" w:hAnsi="Times New Roman" w:cs="Times New Roman"/>
          <w:sz w:val="28"/>
          <w:szCs w:val="28"/>
        </w:rPr>
        <w:t>прочитанного</w:t>
      </w:r>
      <w:proofErr w:type="gramEnd"/>
      <w:r w:rsidRPr="007261C4">
        <w:rPr>
          <w:rStyle w:val="Zag11"/>
          <w:rFonts w:ascii="Times New Roman" w:eastAsia="@Arial Unicode MS" w:hAnsi="Times New Roman" w:cs="Times New Roman"/>
          <w:sz w:val="28"/>
          <w:szCs w:val="28"/>
        </w:rPr>
        <w:t>;</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различать на практическом уровне виды текстов (художественный, учебный, справочный), опираясь на особенности каждого вида текста;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 xml:space="preserve">ориентироваться в содержании художественного, учебного и </w:t>
      </w:r>
      <w:proofErr w:type="spellStart"/>
      <w:r w:rsidRPr="007261C4">
        <w:rPr>
          <w:rStyle w:val="Zag11"/>
          <w:rFonts w:ascii="Times New Roman" w:eastAsia="@Arial Unicode MS" w:hAnsi="Times New Roman" w:cs="Times New Roman"/>
          <w:sz w:val="28"/>
          <w:szCs w:val="28"/>
        </w:rPr>
        <w:t>научно</w:t>
      </w:r>
      <w:r w:rsidRPr="007261C4">
        <w:rPr>
          <w:rStyle w:val="Zag11"/>
          <w:rFonts w:ascii="Times New Roman" w:eastAsia="@Arial Unicode MS" w:hAnsi="Times New Roman" w:cs="Times New Roman"/>
          <w:sz w:val="28"/>
          <w:szCs w:val="28"/>
        </w:rPr>
        <w:noBreakHyphen/>
        <w:t>популярного</w:t>
      </w:r>
      <w:proofErr w:type="spellEnd"/>
      <w:r w:rsidRPr="007261C4">
        <w:rPr>
          <w:rStyle w:val="Zag11"/>
          <w:rFonts w:ascii="Times New Roman" w:eastAsia="@Arial Unicode MS" w:hAnsi="Times New Roman" w:cs="Times New Roman"/>
          <w:sz w:val="28"/>
          <w:szCs w:val="28"/>
        </w:rPr>
        <w:t xml:space="preserve"> текста, понимать его смысл (при чтении вслух и про себя, при прослушивании): </w:t>
      </w:r>
    </w:p>
    <w:p w:rsidR="00AE718C" w:rsidRPr="007261C4" w:rsidRDefault="00AE718C" w:rsidP="00AE718C">
      <w:pPr>
        <w:tabs>
          <w:tab w:val="left" w:pos="142"/>
          <w:tab w:val="left" w:leader="dot" w:pos="624"/>
        </w:tabs>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i/>
          <w:iCs/>
          <w:spacing w:val="2"/>
          <w:sz w:val="28"/>
          <w:szCs w:val="28"/>
        </w:rPr>
        <w:t xml:space="preserve"> </w:t>
      </w:r>
      <w:proofErr w:type="gramStart"/>
      <w:r w:rsidRPr="007261C4">
        <w:rPr>
          <w:rFonts w:ascii="Times New Roman" w:hAnsi="Times New Roman" w:cs="Times New Roman"/>
          <w:i/>
          <w:iCs/>
          <w:spacing w:val="2"/>
          <w:sz w:val="28"/>
          <w:szCs w:val="28"/>
        </w:rPr>
        <w:t>для художественных текстов</w:t>
      </w:r>
      <w:r w:rsidRPr="007261C4">
        <w:rPr>
          <w:rFonts w:ascii="Times New Roman" w:hAnsi="Times New Roman" w:cs="Times New Roman"/>
          <w:spacing w:val="2"/>
          <w:sz w:val="28"/>
          <w:szCs w:val="28"/>
        </w:rPr>
        <w:t xml:space="preserve">: определять главную </w:t>
      </w:r>
      <w:r w:rsidRPr="007261C4">
        <w:rPr>
          <w:rFonts w:ascii="Times New Roman" w:hAnsi="Times New Roman" w:cs="Times New Roman"/>
          <w:sz w:val="28"/>
          <w:szCs w:val="28"/>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7261C4">
        <w:rPr>
          <w:rFonts w:ascii="Times New Roman" w:hAnsi="Times New Roman" w:cs="Times New Roman"/>
          <w:spacing w:val="2"/>
          <w:sz w:val="28"/>
          <w:szCs w:val="28"/>
        </w:rPr>
        <w:t>сте требуемую информацию (конкретные сведения, факты, описания), заданную в явном виде;</w:t>
      </w:r>
      <w:proofErr w:type="gramEnd"/>
      <w:r w:rsidRPr="007261C4">
        <w:rPr>
          <w:rFonts w:ascii="Times New Roman" w:hAnsi="Times New Roman" w:cs="Times New Roman"/>
          <w:spacing w:val="2"/>
          <w:sz w:val="28"/>
          <w:szCs w:val="28"/>
        </w:rPr>
        <w:t xml:space="preserve"> задавать вопросы по содержанию произведения и отвечать на них, подтверждая </w:t>
      </w:r>
      <w:r w:rsidRPr="007261C4">
        <w:rPr>
          <w:rFonts w:ascii="Times New Roman" w:hAnsi="Times New Roman" w:cs="Times New Roman"/>
          <w:sz w:val="28"/>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AE718C" w:rsidRPr="007261C4" w:rsidRDefault="00AE718C" w:rsidP="00AE718C">
      <w:pPr>
        <w:pStyle w:val="aa"/>
        <w:spacing w:line="240" w:lineRule="auto"/>
        <w:ind w:firstLine="284"/>
        <w:rPr>
          <w:rFonts w:ascii="Times New Roman" w:hAnsi="Times New Roman"/>
          <w:color w:val="auto"/>
          <w:sz w:val="28"/>
          <w:szCs w:val="28"/>
        </w:rPr>
      </w:pPr>
      <w:r w:rsidRPr="007261C4">
        <w:rPr>
          <w:rFonts w:ascii="Times New Roman" w:hAnsi="Times New Roman"/>
          <w:i/>
          <w:iCs/>
          <w:color w:val="auto"/>
          <w:sz w:val="28"/>
          <w:szCs w:val="28"/>
        </w:rPr>
        <w:t>для научно-популярных текстов</w:t>
      </w:r>
      <w:r w:rsidRPr="007261C4">
        <w:rPr>
          <w:rFonts w:ascii="Times New Roman" w:hAnsi="Times New Roman"/>
          <w:color w:val="auto"/>
          <w:sz w:val="28"/>
          <w:szCs w:val="28"/>
        </w:rPr>
        <w:t xml:space="preserve">: определять основное </w:t>
      </w:r>
      <w:r w:rsidRPr="007261C4">
        <w:rPr>
          <w:rFonts w:ascii="Times New Roman" w:hAnsi="Times New Roman"/>
          <w:color w:val="auto"/>
          <w:spacing w:val="2"/>
          <w:sz w:val="28"/>
          <w:szCs w:val="28"/>
        </w:rPr>
        <w:t xml:space="preserve">содержание текста; озаглавливать текст, в краткой форме отражая в названии основное содержание текста; находить </w:t>
      </w:r>
      <w:r w:rsidRPr="007261C4">
        <w:rPr>
          <w:rFonts w:ascii="Times New Roman" w:hAnsi="Times New Roman"/>
          <w:color w:val="auto"/>
          <w:sz w:val="28"/>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7261C4">
        <w:rPr>
          <w:rFonts w:ascii="Times New Roman" w:hAnsi="Times New Roman"/>
          <w:color w:val="auto"/>
          <w:spacing w:val="2"/>
          <w:sz w:val="28"/>
          <w:szCs w:val="28"/>
        </w:rPr>
        <w:t>подтверждая ответ примерами из текста; объяснять значе</w:t>
      </w:r>
      <w:r w:rsidRPr="007261C4">
        <w:rPr>
          <w:rFonts w:ascii="Times New Roman" w:hAnsi="Times New Roman"/>
          <w:color w:val="auto"/>
          <w:sz w:val="28"/>
          <w:szCs w:val="28"/>
        </w:rPr>
        <w:t xml:space="preserve">ние слова с опорой на контекст, с использованием словарей и другой справочной литературы; </w:t>
      </w:r>
    </w:p>
    <w:p w:rsidR="00AE718C" w:rsidRPr="007261C4" w:rsidRDefault="00AE718C" w:rsidP="00AE718C">
      <w:pPr>
        <w:pStyle w:val="aa"/>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использовать простейшие приемы анализа различных видов текстов:</w:t>
      </w:r>
    </w:p>
    <w:p w:rsidR="00AE718C" w:rsidRPr="007261C4" w:rsidRDefault="00AE718C" w:rsidP="00AE718C">
      <w:pPr>
        <w:pStyle w:val="aa"/>
        <w:spacing w:line="240" w:lineRule="auto"/>
        <w:ind w:firstLine="284"/>
        <w:rPr>
          <w:rFonts w:ascii="Times New Roman" w:hAnsi="Times New Roman"/>
          <w:color w:val="auto"/>
          <w:sz w:val="28"/>
          <w:szCs w:val="28"/>
        </w:rPr>
      </w:pPr>
      <w:proofErr w:type="gramStart"/>
      <w:r w:rsidRPr="007261C4">
        <w:rPr>
          <w:rFonts w:ascii="Times New Roman" w:hAnsi="Times New Roman"/>
          <w:i/>
          <w:iCs/>
          <w:color w:val="auto"/>
          <w:sz w:val="28"/>
          <w:szCs w:val="28"/>
        </w:rPr>
        <w:t>для художественных текстов</w:t>
      </w:r>
      <w:r w:rsidRPr="007261C4">
        <w:rPr>
          <w:rFonts w:ascii="Times New Roman" w:hAnsi="Times New Roman"/>
          <w:color w:val="auto"/>
          <w:sz w:val="28"/>
          <w:szCs w:val="28"/>
        </w:rPr>
        <w:t xml:space="preserve">: </w:t>
      </w:r>
      <w:r w:rsidRPr="007261C4">
        <w:rPr>
          <w:rFonts w:ascii="Times New Roman" w:hAnsi="Times New Roman"/>
          <w:color w:val="auto"/>
          <w:spacing w:val="2"/>
          <w:sz w:val="28"/>
          <w:szCs w:val="28"/>
        </w:rPr>
        <w:t xml:space="preserve">устанавливать </w:t>
      </w:r>
      <w:r w:rsidRPr="007261C4">
        <w:rPr>
          <w:rFonts w:ascii="Times New Roman" w:hAnsi="Times New Roman"/>
          <w:color w:val="auto"/>
          <w:sz w:val="28"/>
          <w:szCs w:val="28"/>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AE718C" w:rsidRPr="007261C4" w:rsidRDefault="00AE718C" w:rsidP="00AE718C">
      <w:pPr>
        <w:pStyle w:val="aa"/>
        <w:spacing w:line="240" w:lineRule="auto"/>
        <w:ind w:firstLine="284"/>
        <w:rPr>
          <w:rFonts w:ascii="Times New Roman" w:hAnsi="Times New Roman"/>
          <w:color w:val="auto"/>
          <w:sz w:val="28"/>
          <w:szCs w:val="28"/>
        </w:rPr>
      </w:pPr>
      <w:r w:rsidRPr="007261C4">
        <w:rPr>
          <w:rFonts w:ascii="Times New Roman" w:hAnsi="Times New Roman"/>
          <w:i/>
          <w:iCs/>
          <w:color w:val="auto"/>
          <w:sz w:val="28"/>
          <w:szCs w:val="28"/>
        </w:rPr>
        <w:t>для научно-популярных текстов</w:t>
      </w:r>
      <w:r w:rsidRPr="007261C4">
        <w:rPr>
          <w:rFonts w:ascii="Times New Roman" w:hAnsi="Times New Roman"/>
          <w:color w:val="auto"/>
          <w:sz w:val="28"/>
          <w:szCs w:val="28"/>
        </w:rPr>
        <w:t>: устанавли</w:t>
      </w:r>
      <w:r w:rsidRPr="007261C4">
        <w:rPr>
          <w:rFonts w:ascii="Times New Roman" w:hAnsi="Times New Roman"/>
          <w:color w:val="auto"/>
          <w:spacing w:val="2"/>
          <w:sz w:val="28"/>
          <w:szCs w:val="28"/>
        </w:rPr>
        <w:t xml:space="preserve">вать взаимосвязь между отдельными фактами, событиями, явлениями, описаниями, процессами и между отдельными </w:t>
      </w:r>
      <w:r w:rsidRPr="007261C4">
        <w:rPr>
          <w:rFonts w:ascii="Times New Roman" w:hAnsi="Times New Roman"/>
          <w:color w:val="auto"/>
          <w:sz w:val="28"/>
          <w:szCs w:val="28"/>
        </w:rPr>
        <w:t xml:space="preserve">частями текста, опираясь на его содержание; </w:t>
      </w:r>
    </w:p>
    <w:p w:rsidR="00AE718C" w:rsidRPr="007261C4" w:rsidRDefault="00AE718C" w:rsidP="00AE718C">
      <w:pPr>
        <w:pStyle w:val="aa"/>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использовать различные формы интерпретации содержания текстов:</w:t>
      </w:r>
    </w:p>
    <w:p w:rsidR="00AE718C" w:rsidRPr="007261C4" w:rsidRDefault="00AE718C" w:rsidP="00AE718C">
      <w:pPr>
        <w:pStyle w:val="aa"/>
        <w:spacing w:line="240" w:lineRule="auto"/>
        <w:ind w:firstLine="284"/>
        <w:rPr>
          <w:rFonts w:ascii="Times New Roman" w:hAnsi="Times New Roman"/>
          <w:color w:val="auto"/>
          <w:spacing w:val="-2"/>
          <w:sz w:val="28"/>
          <w:szCs w:val="28"/>
        </w:rPr>
      </w:pPr>
      <w:proofErr w:type="gramStart"/>
      <w:r w:rsidRPr="007261C4">
        <w:rPr>
          <w:rFonts w:ascii="Times New Roman" w:hAnsi="Times New Roman"/>
          <w:i/>
          <w:iCs/>
          <w:color w:val="auto"/>
          <w:spacing w:val="-2"/>
          <w:sz w:val="28"/>
          <w:szCs w:val="28"/>
        </w:rPr>
        <w:t>для художественных текстов</w:t>
      </w:r>
      <w:r w:rsidRPr="007261C4">
        <w:rPr>
          <w:rFonts w:ascii="Times New Roman" w:hAnsi="Times New Roman"/>
          <w:color w:val="auto"/>
          <w:spacing w:val="-2"/>
          <w:sz w:val="28"/>
          <w:szCs w:val="28"/>
        </w:rPr>
        <w:t>: формулировать простые выводы, основываясь на содержании текста; составлять характеристику персонажа;</w:t>
      </w:r>
      <w:r w:rsidRPr="007261C4">
        <w:rPr>
          <w:rFonts w:ascii="Times New Roman" w:hAnsi="Times New Roman"/>
          <w:b/>
          <w:color w:val="auto"/>
          <w:spacing w:val="-2"/>
          <w:sz w:val="28"/>
          <w:szCs w:val="28"/>
        </w:rPr>
        <w:t xml:space="preserve"> </w:t>
      </w:r>
      <w:r w:rsidRPr="007261C4">
        <w:rPr>
          <w:rFonts w:ascii="Times New Roman" w:hAnsi="Times New Roman"/>
          <w:color w:val="auto"/>
          <w:spacing w:val="-2"/>
          <w:sz w:val="28"/>
          <w:szCs w:val="28"/>
        </w:rPr>
        <w:t xml:space="preserve">интерпретировать </w:t>
      </w:r>
      <w:r w:rsidRPr="007261C4">
        <w:rPr>
          <w:rFonts w:ascii="Times New Roman" w:hAnsi="Times New Roman"/>
          <w:color w:val="auto"/>
          <w:sz w:val="28"/>
          <w:szCs w:val="28"/>
        </w:rPr>
        <w:t xml:space="preserve">текст, опираясь на некоторые его жанровые, структурные, языковые особенности; устанавливать связи, отношения, не </w:t>
      </w:r>
      <w:r w:rsidRPr="007261C4">
        <w:rPr>
          <w:rFonts w:ascii="Times New Roman" w:hAnsi="Times New Roman"/>
          <w:color w:val="auto"/>
          <w:spacing w:val="-2"/>
          <w:sz w:val="28"/>
          <w:szCs w:val="28"/>
        </w:rPr>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AE718C" w:rsidRPr="007261C4" w:rsidRDefault="00AE718C" w:rsidP="00AE718C">
      <w:pPr>
        <w:pStyle w:val="aa"/>
        <w:spacing w:line="240" w:lineRule="auto"/>
        <w:ind w:firstLine="284"/>
        <w:rPr>
          <w:rFonts w:ascii="Times New Roman" w:hAnsi="Times New Roman"/>
          <w:color w:val="auto"/>
          <w:sz w:val="28"/>
          <w:szCs w:val="28"/>
        </w:rPr>
      </w:pPr>
      <w:r w:rsidRPr="007261C4">
        <w:rPr>
          <w:rFonts w:ascii="Times New Roman" w:hAnsi="Times New Roman"/>
          <w:i/>
          <w:iCs/>
          <w:color w:val="auto"/>
          <w:sz w:val="28"/>
          <w:szCs w:val="28"/>
        </w:rPr>
        <w:t>для научно-популярных текстов</w:t>
      </w:r>
      <w:r w:rsidRPr="007261C4">
        <w:rPr>
          <w:rFonts w:ascii="Times New Roman" w:hAnsi="Times New Roman"/>
          <w:color w:val="auto"/>
          <w:sz w:val="28"/>
          <w:szCs w:val="28"/>
        </w:rPr>
        <w:t>: формулировать прос</w:t>
      </w:r>
      <w:r w:rsidRPr="007261C4">
        <w:rPr>
          <w:rFonts w:ascii="Times New Roman" w:hAnsi="Times New Roman"/>
          <w:color w:val="auto"/>
          <w:spacing w:val="2"/>
          <w:sz w:val="28"/>
          <w:szCs w:val="28"/>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7261C4">
        <w:rPr>
          <w:rFonts w:ascii="Times New Roman" w:hAnsi="Times New Roman"/>
          <w:color w:val="auto"/>
          <w:sz w:val="28"/>
          <w:szCs w:val="28"/>
        </w:rPr>
        <w:t>тия, соотнося их с содержанием текста;</w:t>
      </w:r>
    </w:p>
    <w:p w:rsidR="00AE718C" w:rsidRPr="007261C4" w:rsidRDefault="00AE718C" w:rsidP="00AE718C">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ориентироваться в нравственном содержании </w:t>
      </w:r>
      <w:proofErr w:type="gramStart"/>
      <w:r w:rsidRPr="007261C4">
        <w:rPr>
          <w:rFonts w:ascii="Times New Roman" w:hAnsi="Times New Roman"/>
          <w:color w:val="auto"/>
          <w:sz w:val="28"/>
          <w:szCs w:val="28"/>
        </w:rPr>
        <w:t>прочитан</w:t>
      </w:r>
      <w:r w:rsidRPr="007261C4">
        <w:rPr>
          <w:rFonts w:ascii="Times New Roman" w:hAnsi="Times New Roman"/>
          <w:color w:val="auto"/>
          <w:spacing w:val="2"/>
          <w:sz w:val="28"/>
          <w:szCs w:val="28"/>
        </w:rPr>
        <w:t>ного</w:t>
      </w:r>
      <w:proofErr w:type="gramEnd"/>
      <w:r w:rsidRPr="007261C4">
        <w:rPr>
          <w:rFonts w:ascii="Times New Roman" w:hAnsi="Times New Roman"/>
          <w:color w:val="auto"/>
          <w:spacing w:val="2"/>
          <w:sz w:val="28"/>
          <w:szCs w:val="28"/>
        </w:rPr>
        <w:t>, самостоятельно делать выводы, соотносить поступки героев с нравственными нормами (</w:t>
      </w:r>
      <w:r w:rsidRPr="007261C4">
        <w:rPr>
          <w:rFonts w:ascii="Times New Roman" w:hAnsi="Times New Roman"/>
          <w:i/>
          <w:iCs/>
          <w:color w:val="auto"/>
          <w:spacing w:val="2"/>
          <w:sz w:val="28"/>
          <w:szCs w:val="28"/>
        </w:rPr>
        <w:t>только</w:t>
      </w:r>
      <w:r w:rsidRPr="007261C4">
        <w:rPr>
          <w:rFonts w:ascii="Times New Roman" w:hAnsi="Times New Roman"/>
          <w:color w:val="auto"/>
          <w:spacing w:val="2"/>
          <w:sz w:val="28"/>
          <w:szCs w:val="28"/>
        </w:rPr>
        <w:t xml:space="preserve"> </w:t>
      </w:r>
      <w:r w:rsidRPr="007261C4">
        <w:rPr>
          <w:rFonts w:ascii="Times New Roman" w:hAnsi="Times New Roman"/>
          <w:i/>
          <w:iCs/>
          <w:color w:val="auto"/>
          <w:spacing w:val="2"/>
          <w:sz w:val="28"/>
          <w:szCs w:val="28"/>
        </w:rPr>
        <w:t>для художе</w:t>
      </w:r>
      <w:r w:rsidRPr="007261C4">
        <w:rPr>
          <w:rFonts w:ascii="Times New Roman" w:hAnsi="Times New Roman"/>
          <w:i/>
          <w:iCs/>
          <w:color w:val="auto"/>
          <w:sz w:val="28"/>
          <w:szCs w:val="28"/>
        </w:rPr>
        <w:t>ственных текстов</w:t>
      </w:r>
      <w:r w:rsidRPr="007261C4">
        <w:rPr>
          <w:rFonts w:ascii="Times New Roman" w:hAnsi="Times New Roman"/>
          <w:color w:val="auto"/>
          <w:sz w:val="28"/>
          <w:szCs w:val="28"/>
        </w:rPr>
        <w:t>);</w:t>
      </w:r>
    </w:p>
    <w:p w:rsidR="00AE718C" w:rsidRPr="007261C4" w:rsidRDefault="00AE718C" w:rsidP="00AE718C">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различать на практическом уровне виды текстов (художественный и научно-популярный), опираясь на особенности каждого вида текста (</w:t>
      </w:r>
      <w:r w:rsidRPr="007261C4">
        <w:rPr>
          <w:rFonts w:ascii="Times New Roman" w:hAnsi="Times New Roman"/>
          <w:i/>
          <w:color w:val="auto"/>
          <w:sz w:val="28"/>
          <w:szCs w:val="28"/>
        </w:rPr>
        <w:t>для всех видов текстов</w:t>
      </w:r>
      <w:r w:rsidRPr="007261C4">
        <w:rPr>
          <w:rFonts w:ascii="Times New Roman" w:hAnsi="Times New Roman"/>
          <w:color w:val="auto"/>
          <w:sz w:val="28"/>
          <w:szCs w:val="28"/>
        </w:rPr>
        <w:t>);</w:t>
      </w:r>
    </w:p>
    <w:p w:rsidR="00AE718C" w:rsidRPr="007261C4" w:rsidRDefault="00AE718C" w:rsidP="00AE718C">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lastRenderedPageBreak/>
        <w:t>передавать содержание прочитанного или прослушанного с учетом специфики текста в виде пересказа (полного или краткого) (</w:t>
      </w:r>
      <w:r w:rsidRPr="007261C4">
        <w:rPr>
          <w:rFonts w:ascii="Times New Roman" w:hAnsi="Times New Roman"/>
          <w:i/>
          <w:iCs/>
          <w:color w:val="auto"/>
          <w:sz w:val="28"/>
          <w:szCs w:val="28"/>
        </w:rPr>
        <w:t>для всех видов текстов</w:t>
      </w:r>
      <w:r w:rsidRPr="007261C4">
        <w:rPr>
          <w:rFonts w:ascii="Times New Roman" w:hAnsi="Times New Roman"/>
          <w:color w:val="auto"/>
          <w:sz w:val="28"/>
          <w:szCs w:val="28"/>
        </w:rPr>
        <w:t>);</w:t>
      </w:r>
    </w:p>
    <w:p w:rsidR="00AE718C" w:rsidRPr="007261C4" w:rsidRDefault="00AE718C" w:rsidP="00AE718C">
      <w:pPr>
        <w:pStyle w:val="ac"/>
        <w:spacing w:line="240" w:lineRule="auto"/>
        <w:ind w:firstLine="284"/>
        <w:rPr>
          <w:rStyle w:val="Zag11"/>
          <w:rFonts w:ascii="Times New Roman" w:eastAsiaTheme="majorEastAsia" w:hAnsi="Times New Roman"/>
          <w:color w:val="auto"/>
          <w:sz w:val="28"/>
          <w:szCs w:val="28"/>
        </w:rPr>
      </w:pPr>
      <w:r w:rsidRPr="007261C4">
        <w:rPr>
          <w:rFonts w:ascii="Times New Roman" w:hAnsi="Times New Roman"/>
          <w:color w:val="auto"/>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7261C4">
        <w:rPr>
          <w:rFonts w:ascii="Times New Roman" w:hAnsi="Times New Roman"/>
          <w:i/>
          <w:iCs/>
          <w:color w:val="auto"/>
          <w:sz w:val="28"/>
          <w:szCs w:val="28"/>
        </w:rPr>
        <w:t>для всех видов текстов</w:t>
      </w:r>
      <w:r w:rsidRPr="007261C4">
        <w:rPr>
          <w:rFonts w:ascii="Times New Roman" w:hAnsi="Times New Roman"/>
          <w:color w:val="auto"/>
          <w:sz w:val="28"/>
          <w:szCs w:val="28"/>
        </w:rPr>
        <w:t>).</w:t>
      </w:r>
    </w:p>
    <w:p w:rsidR="00AE718C" w:rsidRPr="007261C4" w:rsidRDefault="00AE718C" w:rsidP="00AE718C">
      <w:pPr>
        <w:pStyle w:val="Osnova"/>
        <w:tabs>
          <w:tab w:val="left" w:pos="142"/>
          <w:tab w:val="left" w:leader="dot" w:pos="624"/>
        </w:tabs>
        <w:spacing w:line="240" w:lineRule="auto"/>
        <w:ind w:firstLine="284"/>
        <w:rPr>
          <w:rStyle w:val="Zag11"/>
          <w:rFonts w:ascii="Times New Roman" w:eastAsia="@Arial Unicode MS" w:hAnsi="Times New Roman" w:cs="Times New Roman"/>
          <w:i/>
          <w:iCs/>
          <w:color w:val="auto"/>
          <w:sz w:val="28"/>
          <w:szCs w:val="28"/>
          <w:lang w:val="ru-RU"/>
        </w:rPr>
      </w:pPr>
      <w:r w:rsidRPr="007261C4">
        <w:rPr>
          <w:rStyle w:val="Zag11"/>
          <w:rFonts w:ascii="Times New Roman" w:eastAsia="@Arial Unicode MS" w:hAnsi="Times New Roman" w:cs="Times New Roman"/>
          <w:i/>
          <w:color w:val="auto"/>
          <w:sz w:val="28"/>
          <w:szCs w:val="28"/>
          <w:lang w:val="ru-RU"/>
        </w:rPr>
        <w:t>Выпускник получит возможность научиться: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осмысливать эстетические и нравственные ценности художественного текста и высказывать суждение;</w:t>
      </w:r>
    </w:p>
    <w:p w:rsidR="00AE718C" w:rsidRPr="007261C4" w:rsidRDefault="00AE718C" w:rsidP="00AE718C">
      <w:pPr>
        <w:pStyle w:val="affff0"/>
        <w:spacing w:line="240" w:lineRule="auto"/>
        <w:ind w:firstLine="284"/>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осмысливать эстетические и нравственные ценности </w:t>
      </w:r>
      <w:r w:rsidRPr="007261C4">
        <w:rPr>
          <w:rFonts w:ascii="Times New Roman" w:hAnsi="Times New Roman" w:cs="Times New Roman"/>
          <w:color w:val="auto"/>
          <w:spacing w:val="-2"/>
          <w:sz w:val="28"/>
          <w:szCs w:val="28"/>
        </w:rPr>
        <w:t>художественного текста и высказывать собственное суж</w:t>
      </w:r>
      <w:r w:rsidRPr="007261C4">
        <w:rPr>
          <w:rFonts w:ascii="Times New Roman" w:hAnsi="Times New Roman" w:cs="Times New Roman"/>
          <w:color w:val="auto"/>
          <w:sz w:val="28"/>
          <w:szCs w:val="28"/>
        </w:rPr>
        <w:t>дение;</w:t>
      </w:r>
    </w:p>
    <w:p w:rsidR="00AE718C" w:rsidRPr="007261C4" w:rsidRDefault="00AE718C" w:rsidP="00AE718C">
      <w:pPr>
        <w:pStyle w:val="affff0"/>
        <w:spacing w:line="240" w:lineRule="auto"/>
        <w:ind w:firstLine="284"/>
        <w:rPr>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высказывать собственное суждение о прочитанном (прослушанном) произведении, доказывать и подтверждать его фактами со ссылками на текст</w:t>
      </w:r>
      <w:r w:rsidRPr="007261C4">
        <w:rPr>
          <w:rFonts w:ascii="Times New Roman" w:hAnsi="Times New Roman" w:cs="Times New Roman"/>
          <w:color w:val="auto"/>
          <w:sz w:val="28"/>
          <w:szCs w:val="28"/>
        </w:rPr>
        <w:t>;</w:t>
      </w:r>
    </w:p>
    <w:p w:rsidR="00AE718C" w:rsidRPr="007261C4" w:rsidRDefault="00AE718C" w:rsidP="00AE718C">
      <w:pPr>
        <w:pStyle w:val="affff0"/>
        <w:spacing w:line="240" w:lineRule="auto"/>
        <w:ind w:firstLine="284"/>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устанавливать ассоциации с жизненным опытом,</w:t>
      </w:r>
      <w:r w:rsidRPr="007261C4">
        <w:rPr>
          <w:rFonts w:ascii="Times New Roman" w:hAnsi="Times New Roman" w:cs="Times New Roman"/>
          <w:color w:val="auto"/>
          <w:sz w:val="28"/>
          <w:szCs w:val="28"/>
        </w:rPr>
        <w:t xml:space="preserve"> </w:t>
      </w:r>
      <w:r w:rsidRPr="007261C4">
        <w:rPr>
          <w:rFonts w:ascii="Times New Roman" w:hAnsi="Times New Roman" w:cs="Times New Roman"/>
          <w:color w:val="auto"/>
          <w:spacing w:val="-2"/>
          <w:sz w:val="28"/>
          <w:szCs w:val="28"/>
        </w:rPr>
        <w:t xml:space="preserve">с впечатлениями от восприятия других видов искусства; </w:t>
      </w:r>
    </w:p>
    <w:p w:rsidR="00AE718C" w:rsidRPr="007261C4" w:rsidRDefault="00AE718C" w:rsidP="00AE718C">
      <w:pPr>
        <w:pStyle w:val="affff0"/>
        <w:spacing w:line="240" w:lineRule="auto"/>
        <w:ind w:firstLine="284"/>
        <w:rPr>
          <w:rFonts w:ascii="Times New Roman" w:hAnsi="Times New Roman" w:cs="Times New Roman"/>
          <w:color w:val="auto"/>
          <w:sz w:val="28"/>
          <w:szCs w:val="28"/>
        </w:rPr>
      </w:pPr>
      <w:r w:rsidRPr="007261C4">
        <w:rPr>
          <w:rFonts w:ascii="Times New Roman" w:hAnsi="Times New Roman" w:cs="Times New Roman"/>
          <w:color w:val="auto"/>
          <w:sz w:val="28"/>
          <w:szCs w:val="28"/>
        </w:rPr>
        <w:t>составлять по аналогии устные рассказы (повествование, рассуждение, описание).</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2. Круг детского чтения</w:t>
      </w:r>
    </w:p>
    <w:p w:rsidR="00AE718C" w:rsidRPr="007261C4" w:rsidRDefault="00AE718C" w:rsidP="00AE718C">
      <w:pPr>
        <w:pStyle w:val="Osnova"/>
        <w:tabs>
          <w:tab w:val="left" w:pos="142"/>
          <w:tab w:val="left" w:leader="dot" w:pos="624"/>
        </w:tabs>
        <w:spacing w:line="240" w:lineRule="auto"/>
        <w:ind w:firstLine="284"/>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Выпускник научится:</w:t>
      </w:r>
    </w:p>
    <w:p w:rsidR="00AE718C" w:rsidRPr="007261C4" w:rsidRDefault="00AE718C" w:rsidP="00AE718C">
      <w:pPr>
        <w:pStyle w:val="ac"/>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xml:space="preserve">осуществлять выбор книги в библиотеке (или в контролируемом Интернете) по заданной </w:t>
      </w:r>
      <w:r w:rsidRPr="007261C4">
        <w:rPr>
          <w:rFonts w:ascii="Times New Roman" w:hAnsi="Times New Roman"/>
          <w:color w:val="auto"/>
          <w:sz w:val="28"/>
          <w:szCs w:val="28"/>
        </w:rPr>
        <w:t>тематике или по собственному желанию;</w:t>
      </w:r>
    </w:p>
    <w:p w:rsidR="00AE718C" w:rsidRPr="007261C4" w:rsidRDefault="00AE718C" w:rsidP="00AE718C">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вести список прочитанных книг с целью использования его в учебной и </w:t>
      </w:r>
      <w:proofErr w:type="spellStart"/>
      <w:r w:rsidRPr="007261C4">
        <w:rPr>
          <w:rFonts w:ascii="Times New Roman" w:hAnsi="Times New Roman"/>
          <w:color w:val="auto"/>
          <w:sz w:val="28"/>
          <w:szCs w:val="28"/>
        </w:rPr>
        <w:t>внеучебной</w:t>
      </w:r>
      <w:proofErr w:type="spellEnd"/>
      <w:r w:rsidRPr="007261C4">
        <w:rPr>
          <w:rFonts w:ascii="Times New Roman" w:hAnsi="Times New Roman"/>
          <w:color w:val="auto"/>
          <w:sz w:val="28"/>
          <w:szCs w:val="28"/>
        </w:rPr>
        <w:t xml:space="preserve"> деятельности, в том числе для планирования своего круга чтения;</w:t>
      </w:r>
    </w:p>
    <w:p w:rsidR="00AE718C" w:rsidRPr="007261C4" w:rsidRDefault="00AE718C" w:rsidP="00AE718C">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составлять аннотацию и краткий отзыв на прочитанное произведение по заданному образцу.</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AE718C" w:rsidRPr="007261C4" w:rsidRDefault="00AE718C" w:rsidP="00AE718C">
      <w:pPr>
        <w:pStyle w:val="affff0"/>
        <w:spacing w:line="240" w:lineRule="auto"/>
        <w:ind w:firstLine="284"/>
        <w:rPr>
          <w:rFonts w:ascii="Times New Roman" w:hAnsi="Times New Roman" w:cs="Times New Roman"/>
          <w:color w:val="auto"/>
          <w:sz w:val="28"/>
          <w:szCs w:val="28"/>
        </w:rPr>
      </w:pPr>
      <w:r w:rsidRPr="007261C4">
        <w:rPr>
          <w:rFonts w:ascii="Times New Roman" w:hAnsi="Times New Roman" w:cs="Times New Roman"/>
          <w:color w:val="auto"/>
          <w:sz w:val="28"/>
          <w:szCs w:val="28"/>
        </w:rPr>
        <w:t>работать с тематическим каталогом;</w:t>
      </w:r>
    </w:p>
    <w:p w:rsidR="00AE718C" w:rsidRPr="007261C4" w:rsidRDefault="00AE718C" w:rsidP="00AE718C">
      <w:pPr>
        <w:pStyle w:val="affff0"/>
        <w:spacing w:line="240" w:lineRule="auto"/>
        <w:ind w:firstLine="284"/>
        <w:rPr>
          <w:rFonts w:ascii="Times New Roman" w:hAnsi="Times New Roman" w:cs="Times New Roman"/>
          <w:color w:val="auto"/>
          <w:sz w:val="28"/>
          <w:szCs w:val="28"/>
        </w:rPr>
      </w:pPr>
      <w:r w:rsidRPr="007261C4">
        <w:rPr>
          <w:rFonts w:ascii="Times New Roman" w:hAnsi="Times New Roman" w:cs="Times New Roman"/>
          <w:color w:val="auto"/>
          <w:sz w:val="28"/>
          <w:szCs w:val="28"/>
        </w:rPr>
        <w:t>работать с детской периодикой;</w:t>
      </w:r>
    </w:p>
    <w:p w:rsidR="00AE718C" w:rsidRPr="007261C4" w:rsidRDefault="00AE718C" w:rsidP="00AE718C">
      <w:pPr>
        <w:pStyle w:val="affff0"/>
        <w:spacing w:line="240" w:lineRule="auto"/>
        <w:ind w:firstLine="284"/>
        <w:rPr>
          <w:rFonts w:ascii="Times New Roman" w:hAnsi="Times New Roman" w:cs="Times New Roman"/>
          <w:color w:val="auto"/>
          <w:sz w:val="28"/>
          <w:szCs w:val="28"/>
        </w:rPr>
      </w:pPr>
      <w:r w:rsidRPr="007261C4">
        <w:rPr>
          <w:rFonts w:ascii="Times New Roman" w:hAnsi="Times New Roman" w:cs="Times New Roman"/>
          <w:color w:val="auto"/>
          <w:sz w:val="28"/>
          <w:szCs w:val="28"/>
        </w:rPr>
        <w:t>самостоятельно писать отзыв о прочитанной книге (в свободной форме).</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3. Литературоведческая пропедевтика</w:t>
      </w:r>
    </w:p>
    <w:p w:rsidR="00AE718C" w:rsidRPr="007261C4" w:rsidRDefault="00AE718C" w:rsidP="00AE718C">
      <w:pPr>
        <w:pStyle w:val="Osnova"/>
        <w:tabs>
          <w:tab w:val="left" w:pos="142"/>
          <w:tab w:val="left" w:leader="dot" w:pos="624"/>
        </w:tabs>
        <w:spacing w:line="240" w:lineRule="auto"/>
        <w:ind w:firstLine="284"/>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Выпускник научится:</w:t>
      </w:r>
    </w:p>
    <w:p w:rsidR="00AE718C" w:rsidRPr="007261C4" w:rsidRDefault="00AE718C" w:rsidP="00AE718C">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распознавать некоторые отличительные особенности ху</w:t>
      </w:r>
      <w:r w:rsidRPr="007261C4">
        <w:rPr>
          <w:rFonts w:ascii="Times New Roman" w:hAnsi="Times New Roman"/>
          <w:color w:val="auto"/>
          <w:spacing w:val="2"/>
          <w:sz w:val="28"/>
          <w:szCs w:val="28"/>
        </w:rPr>
        <w:t xml:space="preserve">дожественных произведений (на примерах художественных </w:t>
      </w:r>
      <w:r w:rsidRPr="007261C4">
        <w:rPr>
          <w:rFonts w:ascii="Times New Roman" w:hAnsi="Times New Roman"/>
          <w:color w:val="auto"/>
          <w:sz w:val="28"/>
          <w:szCs w:val="28"/>
        </w:rPr>
        <w:t>образов и средств художественной выразительности);</w:t>
      </w:r>
    </w:p>
    <w:p w:rsidR="00AE718C" w:rsidRPr="007261C4" w:rsidRDefault="00AE718C" w:rsidP="00AE718C">
      <w:pPr>
        <w:pStyle w:val="ac"/>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отличать на практическом уровне прозаический текст</w:t>
      </w:r>
      <w:r w:rsidRPr="007261C4">
        <w:rPr>
          <w:rFonts w:ascii="Times New Roman" w:hAnsi="Times New Roman"/>
          <w:color w:val="auto"/>
          <w:spacing w:val="2"/>
          <w:sz w:val="28"/>
          <w:szCs w:val="28"/>
        </w:rPr>
        <w:br/>
      </w:r>
      <w:r w:rsidRPr="007261C4">
        <w:rPr>
          <w:rFonts w:ascii="Times New Roman" w:hAnsi="Times New Roman"/>
          <w:color w:val="auto"/>
          <w:sz w:val="28"/>
          <w:szCs w:val="28"/>
        </w:rPr>
        <w:t xml:space="preserve">от </w:t>
      </w:r>
      <w:proofErr w:type="gramStart"/>
      <w:r w:rsidRPr="007261C4">
        <w:rPr>
          <w:rFonts w:ascii="Times New Roman" w:hAnsi="Times New Roman"/>
          <w:color w:val="auto"/>
          <w:sz w:val="28"/>
          <w:szCs w:val="28"/>
        </w:rPr>
        <w:t>стихотворного</w:t>
      </w:r>
      <w:proofErr w:type="gramEnd"/>
      <w:r w:rsidRPr="007261C4">
        <w:rPr>
          <w:rFonts w:ascii="Times New Roman" w:hAnsi="Times New Roman"/>
          <w:color w:val="auto"/>
          <w:sz w:val="28"/>
          <w:szCs w:val="28"/>
        </w:rPr>
        <w:t>, приводить примеры прозаических и стихотворных текстов;</w:t>
      </w:r>
    </w:p>
    <w:p w:rsidR="00AE718C" w:rsidRPr="007261C4" w:rsidRDefault="00AE718C" w:rsidP="00AE718C">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AE718C" w:rsidRPr="007261C4" w:rsidRDefault="00AE718C" w:rsidP="00AE718C">
      <w:pPr>
        <w:pStyle w:val="ac"/>
        <w:spacing w:line="240" w:lineRule="auto"/>
        <w:ind w:firstLine="284"/>
        <w:rPr>
          <w:rStyle w:val="Zag11"/>
          <w:rFonts w:ascii="Times New Roman" w:eastAsiaTheme="majorEastAsia" w:hAnsi="Times New Roman"/>
          <w:i/>
          <w:iCs/>
          <w:color w:val="auto"/>
          <w:sz w:val="28"/>
          <w:szCs w:val="28"/>
        </w:rPr>
      </w:pPr>
      <w:r w:rsidRPr="007261C4">
        <w:rPr>
          <w:rFonts w:ascii="Times New Roman" w:hAnsi="Times New Roman"/>
          <w:color w:val="auto"/>
          <w:sz w:val="28"/>
          <w:szCs w:val="28"/>
        </w:rPr>
        <w:t>находить средства художественной выразительности (метафора, олицетворение, эпитет).</w:t>
      </w:r>
    </w:p>
    <w:p w:rsidR="00AE718C" w:rsidRPr="007261C4" w:rsidRDefault="00AE718C" w:rsidP="00AE718C">
      <w:pPr>
        <w:pStyle w:val="Osnova"/>
        <w:tabs>
          <w:tab w:val="left" w:pos="142"/>
          <w:tab w:val="left" w:leader="dot" w:pos="624"/>
        </w:tabs>
        <w:spacing w:line="240" w:lineRule="auto"/>
        <w:ind w:firstLine="284"/>
        <w:rPr>
          <w:rStyle w:val="Zag11"/>
          <w:rFonts w:ascii="Times New Roman" w:eastAsia="@Arial Unicode MS" w:hAnsi="Times New Roman" w:cs="Times New Roman"/>
          <w:i/>
          <w:iCs/>
          <w:color w:val="auto"/>
          <w:sz w:val="28"/>
          <w:szCs w:val="28"/>
          <w:lang w:val="ru-RU"/>
        </w:rPr>
      </w:pPr>
      <w:r w:rsidRPr="007261C4">
        <w:rPr>
          <w:rStyle w:val="Zag11"/>
          <w:rFonts w:ascii="Times New Roman" w:eastAsia="@Arial Unicode MS" w:hAnsi="Times New Roman" w:cs="Times New Roman"/>
          <w:i/>
          <w:color w:val="auto"/>
          <w:sz w:val="28"/>
          <w:szCs w:val="28"/>
          <w:lang w:val="ru-RU"/>
        </w:rPr>
        <w:t>Выпускник получит возможность научиться:</w:t>
      </w:r>
    </w:p>
    <w:p w:rsidR="00AE718C" w:rsidRPr="007261C4" w:rsidRDefault="00AE718C" w:rsidP="00AE718C">
      <w:pPr>
        <w:pStyle w:val="ac"/>
        <w:spacing w:line="240" w:lineRule="auto"/>
        <w:ind w:firstLine="284"/>
        <w:rPr>
          <w:rFonts w:ascii="Times New Roman" w:hAnsi="Times New Roman"/>
          <w:i/>
          <w:iCs/>
          <w:color w:val="auto"/>
          <w:sz w:val="28"/>
          <w:szCs w:val="28"/>
        </w:rPr>
      </w:pPr>
      <w:r w:rsidRPr="007261C4">
        <w:rPr>
          <w:rFonts w:ascii="Times New Roman" w:hAnsi="Times New Roman"/>
          <w:i/>
          <w:iCs/>
          <w:color w:val="auto"/>
          <w:spacing w:val="2"/>
          <w:sz w:val="28"/>
          <w:szCs w:val="28"/>
        </w:rPr>
        <w:t xml:space="preserve">воспринимать художественную литературу как вид </w:t>
      </w:r>
      <w:r w:rsidRPr="007261C4">
        <w:rPr>
          <w:rFonts w:ascii="Times New Roman" w:hAnsi="Times New Roman"/>
          <w:i/>
          <w:iCs/>
          <w:color w:val="auto"/>
          <w:sz w:val="28"/>
          <w:szCs w:val="28"/>
        </w:rPr>
        <w:t>искусства, приводить примеры проявления художественного вымысла в произведениях;</w:t>
      </w:r>
    </w:p>
    <w:p w:rsidR="00AE718C" w:rsidRPr="007261C4" w:rsidRDefault="00AE718C" w:rsidP="00AE718C">
      <w:pPr>
        <w:pStyle w:val="ac"/>
        <w:spacing w:line="240" w:lineRule="auto"/>
        <w:ind w:firstLine="284"/>
        <w:rPr>
          <w:rFonts w:ascii="Times New Roman" w:hAnsi="Times New Roman"/>
          <w:color w:val="auto"/>
          <w:spacing w:val="-2"/>
          <w:sz w:val="28"/>
          <w:szCs w:val="28"/>
        </w:rPr>
      </w:pPr>
      <w:proofErr w:type="gramStart"/>
      <w:r w:rsidRPr="007261C4">
        <w:rPr>
          <w:rFonts w:ascii="Times New Roman" w:hAnsi="Times New Roman"/>
          <w:i/>
          <w:iCs/>
          <w:color w:val="auto"/>
          <w:spacing w:val="-2"/>
          <w:sz w:val="28"/>
          <w:szCs w:val="28"/>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w:t>
      </w:r>
      <w:r w:rsidRPr="007261C4">
        <w:rPr>
          <w:rFonts w:ascii="Times New Roman" w:hAnsi="Times New Roman"/>
          <w:i/>
          <w:iCs/>
          <w:color w:val="auto"/>
          <w:spacing w:val="-2"/>
          <w:sz w:val="28"/>
          <w:szCs w:val="28"/>
        </w:rPr>
        <w:lastRenderedPageBreak/>
        <w:t>литература, структура текста, герой, автор) и средств художественной выразительности (иносказание, метафора, олицетворение, сравнение, эпитет</w:t>
      </w:r>
      <w:r w:rsidRPr="007261C4">
        <w:rPr>
          <w:rFonts w:ascii="Times New Roman" w:hAnsi="Times New Roman"/>
          <w:color w:val="auto"/>
          <w:spacing w:val="-2"/>
          <w:sz w:val="28"/>
          <w:szCs w:val="28"/>
        </w:rPr>
        <w:t>);</w:t>
      </w:r>
      <w:proofErr w:type="gramEnd"/>
    </w:p>
    <w:p w:rsidR="00AE718C" w:rsidRPr="007261C4" w:rsidRDefault="00AE718C" w:rsidP="00AE718C">
      <w:pPr>
        <w:pStyle w:val="ac"/>
        <w:spacing w:line="240" w:lineRule="auto"/>
        <w:ind w:firstLine="284"/>
        <w:rPr>
          <w:rFonts w:ascii="Times New Roman" w:hAnsi="Times New Roman"/>
          <w:i/>
          <w:iCs/>
          <w:color w:val="auto"/>
          <w:sz w:val="28"/>
          <w:szCs w:val="28"/>
        </w:rPr>
      </w:pPr>
      <w:r w:rsidRPr="007261C4">
        <w:rPr>
          <w:rFonts w:ascii="Times New Roman" w:hAnsi="Times New Roman"/>
          <w:i/>
          <w:iCs/>
          <w:color w:val="auto"/>
          <w:sz w:val="28"/>
          <w:szCs w:val="28"/>
        </w:rPr>
        <w:t>определять позиции героев художественного текста, позицию автора художественного текста.</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4. Творческая деятельность</w:t>
      </w:r>
    </w:p>
    <w:p w:rsidR="00AE718C" w:rsidRPr="007261C4" w:rsidRDefault="00AE718C" w:rsidP="00AE718C">
      <w:pPr>
        <w:pStyle w:val="Osnova"/>
        <w:tabs>
          <w:tab w:val="left" w:pos="142"/>
          <w:tab w:val="left" w:leader="dot" w:pos="624"/>
        </w:tabs>
        <w:spacing w:line="240" w:lineRule="auto"/>
        <w:ind w:firstLine="284"/>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Выпускник научится:</w:t>
      </w:r>
    </w:p>
    <w:p w:rsidR="00AE718C" w:rsidRPr="007261C4" w:rsidRDefault="00AE718C" w:rsidP="00AE718C">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создавать по аналогии собственный текст в жанре сказки и загадки;</w:t>
      </w:r>
    </w:p>
    <w:p w:rsidR="00AE718C" w:rsidRPr="007261C4" w:rsidRDefault="00AE718C" w:rsidP="00AE718C">
      <w:pPr>
        <w:pStyle w:val="ac"/>
        <w:spacing w:line="240" w:lineRule="auto"/>
        <w:ind w:firstLine="284"/>
        <w:rPr>
          <w:rFonts w:ascii="Times New Roman" w:hAnsi="Times New Roman"/>
          <w:color w:val="auto"/>
          <w:spacing w:val="-2"/>
          <w:sz w:val="28"/>
          <w:szCs w:val="28"/>
        </w:rPr>
      </w:pPr>
      <w:r w:rsidRPr="007261C4">
        <w:rPr>
          <w:rFonts w:ascii="Times New Roman" w:hAnsi="Times New Roman"/>
          <w:color w:val="auto"/>
          <w:spacing w:val="-2"/>
          <w:sz w:val="28"/>
          <w:szCs w:val="28"/>
        </w:rPr>
        <w:t>восстанавливать текст, дополняя его начало или окончание или пополняя его событиями;</w:t>
      </w:r>
    </w:p>
    <w:p w:rsidR="00AE718C" w:rsidRPr="007261C4" w:rsidRDefault="00AE718C" w:rsidP="00AE718C">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составлять устный рассказ по репродукциям картин художников и/или на основе личного опыта;</w:t>
      </w:r>
    </w:p>
    <w:p w:rsidR="00AE718C" w:rsidRPr="007261C4" w:rsidRDefault="00AE718C" w:rsidP="00AE718C">
      <w:pPr>
        <w:pStyle w:val="ac"/>
        <w:spacing w:line="240" w:lineRule="auto"/>
        <w:ind w:firstLine="284"/>
        <w:rPr>
          <w:rStyle w:val="Zag11"/>
          <w:rFonts w:ascii="Times New Roman" w:eastAsiaTheme="majorEastAsia" w:hAnsi="Times New Roman"/>
          <w:color w:val="auto"/>
          <w:sz w:val="28"/>
          <w:szCs w:val="28"/>
        </w:rPr>
      </w:pPr>
      <w:r w:rsidRPr="007261C4">
        <w:rPr>
          <w:rFonts w:ascii="Times New Roman" w:hAnsi="Times New Roman"/>
          <w:color w:val="auto"/>
          <w:sz w:val="28"/>
          <w:szCs w:val="28"/>
        </w:rPr>
        <w:t>составлять устный рассказ на основе прочитанных про</w:t>
      </w:r>
      <w:r w:rsidRPr="007261C4">
        <w:rPr>
          <w:rFonts w:ascii="Times New Roman" w:hAnsi="Times New Roman"/>
          <w:color w:val="auto"/>
          <w:spacing w:val="2"/>
          <w:sz w:val="28"/>
          <w:szCs w:val="28"/>
        </w:rPr>
        <w:t xml:space="preserve">изведений с учетом коммуникативной задачи (для разных </w:t>
      </w:r>
      <w:r w:rsidRPr="007261C4">
        <w:rPr>
          <w:rFonts w:ascii="Times New Roman" w:hAnsi="Times New Roman"/>
          <w:color w:val="auto"/>
          <w:sz w:val="28"/>
          <w:szCs w:val="28"/>
        </w:rPr>
        <w:t>адресатов).</w:t>
      </w:r>
    </w:p>
    <w:p w:rsidR="00AE718C" w:rsidRPr="007261C4" w:rsidRDefault="00AE718C" w:rsidP="00AE718C">
      <w:pPr>
        <w:pStyle w:val="Osnova"/>
        <w:tabs>
          <w:tab w:val="left" w:pos="142"/>
          <w:tab w:val="left" w:leader="dot" w:pos="624"/>
        </w:tabs>
        <w:spacing w:line="240" w:lineRule="auto"/>
        <w:ind w:firstLine="284"/>
        <w:rPr>
          <w:rStyle w:val="Zag11"/>
          <w:rFonts w:ascii="Times New Roman" w:eastAsia="@Arial Unicode MS" w:hAnsi="Times New Roman" w:cs="Times New Roman"/>
          <w:i/>
          <w:iCs/>
          <w:color w:val="auto"/>
          <w:sz w:val="28"/>
          <w:szCs w:val="28"/>
          <w:lang w:val="ru-RU"/>
        </w:rPr>
      </w:pPr>
      <w:r w:rsidRPr="007261C4">
        <w:rPr>
          <w:rStyle w:val="Zag11"/>
          <w:rFonts w:ascii="Times New Roman" w:eastAsia="@Arial Unicode MS" w:hAnsi="Times New Roman" w:cs="Times New Roman"/>
          <w:i/>
          <w:color w:val="auto"/>
          <w:sz w:val="28"/>
          <w:szCs w:val="28"/>
          <w:lang w:val="ru-RU"/>
        </w:rPr>
        <w:t>Выпускник получит возможность научиться:</w:t>
      </w:r>
    </w:p>
    <w:p w:rsidR="00AE718C" w:rsidRPr="007261C4" w:rsidRDefault="00AE718C" w:rsidP="00AE718C">
      <w:pPr>
        <w:pStyle w:val="affff0"/>
        <w:spacing w:line="240" w:lineRule="auto"/>
        <w:ind w:firstLine="284"/>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вести рассказ (или повествование) на основе сюжета </w:t>
      </w:r>
      <w:r w:rsidRPr="007261C4">
        <w:rPr>
          <w:rFonts w:ascii="Times New Roman" w:hAnsi="Times New Roman" w:cs="Times New Roman"/>
          <w:color w:val="auto"/>
          <w:spacing w:val="2"/>
          <w:sz w:val="28"/>
          <w:szCs w:val="28"/>
        </w:rPr>
        <w:t xml:space="preserve">известного литературного произведения, дополняя и/или </w:t>
      </w:r>
      <w:r w:rsidRPr="007261C4">
        <w:rPr>
          <w:rFonts w:ascii="Times New Roman" w:hAnsi="Times New Roman" w:cs="Times New Roman"/>
          <w:color w:val="auto"/>
          <w:spacing w:val="-2"/>
          <w:sz w:val="28"/>
          <w:szCs w:val="28"/>
        </w:rPr>
        <w:t xml:space="preserve">изменяя его содержание, например, рассказывать известное </w:t>
      </w:r>
      <w:r w:rsidRPr="007261C4">
        <w:rPr>
          <w:rFonts w:ascii="Times New Roman" w:hAnsi="Times New Roman" w:cs="Times New Roman"/>
          <w:color w:val="auto"/>
          <w:sz w:val="28"/>
          <w:szCs w:val="28"/>
        </w:rPr>
        <w:t>литературное произведение от имени одного из действующих лиц или неодушевленного предмета;</w:t>
      </w:r>
    </w:p>
    <w:p w:rsidR="00AE718C" w:rsidRPr="007261C4" w:rsidRDefault="00AE718C" w:rsidP="00AE718C">
      <w:pPr>
        <w:pStyle w:val="affff0"/>
        <w:spacing w:line="240" w:lineRule="auto"/>
        <w:ind w:firstLine="284"/>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писать сочинения по поводу прочитанного в виде </w:t>
      </w:r>
      <w:proofErr w:type="gramStart"/>
      <w:r w:rsidRPr="007261C4">
        <w:rPr>
          <w:rFonts w:ascii="Times New Roman" w:hAnsi="Times New Roman" w:cs="Times New Roman"/>
          <w:color w:val="auto"/>
          <w:sz w:val="28"/>
          <w:szCs w:val="28"/>
        </w:rPr>
        <w:t>читательских</w:t>
      </w:r>
      <w:proofErr w:type="gramEnd"/>
      <w:r w:rsidRPr="007261C4">
        <w:rPr>
          <w:rFonts w:ascii="Times New Roman" w:hAnsi="Times New Roman" w:cs="Times New Roman"/>
          <w:color w:val="auto"/>
          <w:sz w:val="28"/>
          <w:szCs w:val="28"/>
        </w:rPr>
        <w:t xml:space="preserve"> аннотации или отзыва;</w:t>
      </w:r>
    </w:p>
    <w:p w:rsidR="00AE718C" w:rsidRPr="007261C4" w:rsidRDefault="00AE718C" w:rsidP="00AE718C">
      <w:pPr>
        <w:pStyle w:val="affff0"/>
        <w:spacing w:line="240" w:lineRule="auto"/>
        <w:ind w:firstLine="284"/>
        <w:rPr>
          <w:rFonts w:ascii="Times New Roman" w:hAnsi="Times New Roman" w:cs="Times New Roman"/>
          <w:color w:val="auto"/>
          <w:spacing w:val="-4"/>
          <w:sz w:val="28"/>
          <w:szCs w:val="28"/>
        </w:rPr>
      </w:pPr>
      <w:r w:rsidRPr="007261C4">
        <w:rPr>
          <w:rFonts w:ascii="Times New Roman" w:hAnsi="Times New Roman" w:cs="Times New Roman"/>
          <w:color w:val="auto"/>
          <w:spacing w:val="-4"/>
          <w:sz w:val="28"/>
          <w:szCs w:val="28"/>
        </w:rPr>
        <w:t>создавать серии иллюстраций с короткими текстами по содержанию прочитанного (прослушанного) произведения;</w:t>
      </w:r>
    </w:p>
    <w:p w:rsidR="00AE718C" w:rsidRPr="007261C4" w:rsidRDefault="00AE718C" w:rsidP="00AE718C">
      <w:pPr>
        <w:pStyle w:val="ac"/>
        <w:spacing w:line="240" w:lineRule="auto"/>
        <w:ind w:firstLine="284"/>
        <w:rPr>
          <w:rFonts w:ascii="Times New Roman" w:hAnsi="Times New Roman"/>
          <w:bCs/>
          <w:i/>
          <w:color w:val="auto"/>
          <w:sz w:val="28"/>
          <w:szCs w:val="28"/>
        </w:rPr>
      </w:pPr>
      <w:r w:rsidRPr="007261C4">
        <w:rPr>
          <w:rFonts w:ascii="Times New Roman" w:hAnsi="Times New Roman"/>
          <w:i/>
          <w:color w:val="auto"/>
          <w:spacing w:val="-4"/>
          <w:sz w:val="28"/>
          <w:szCs w:val="28"/>
        </w:rPr>
        <w:t xml:space="preserve">создавать проекты в виде книжек-самоделок, презентаций с </w:t>
      </w:r>
      <w:r w:rsidRPr="007261C4">
        <w:rPr>
          <w:rFonts w:ascii="Times New Roman" w:hAnsi="Times New Roman"/>
          <w:bCs/>
          <w:i/>
          <w:color w:val="auto"/>
          <w:sz w:val="28"/>
          <w:szCs w:val="28"/>
        </w:rPr>
        <w:t>аудиовизуальной поддержкой и пояснениями;</w:t>
      </w:r>
    </w:p>
    <w:p w:rsidR="00AE718C" w:rsidRDefault="00AE718C" w:rsidP="00AE718C">
      <w:pPr>
        <w:pStyle w:val="ac"/>
        <w:spacing w:line="240" w:lineRule="auto"/>
        <w:ind w:firstLine="284"/>
        <w:rPr>
          <w:rFonts w:ascii="Times New Roman" w:hAnsi="Times New Roman"/>
          <w:i/>
          <w:color w:val="auto"/>
          <w:sz w:val="28"/>
          <w:szCs w:val="28"/>
        </w:rPr>
      </w:pPr>
      <w:r w:rsidRPr="007261C4">
        <w:rPr>
          <w:rFonts w:ascii="Times New Roman" w:hAnsi="Times New Roman"/>
          <w:i/>
          <w:color w:val="auto"/>
          <w:spacing w:val="2"/>
          <w:sz w:val="28"/>
          <w:szCs w:val="28"/>
        </w:rPr>
        <w:t xml:space="preserve">работать в группе, создавая сценарии и инсценируя прочитанное (прослушанное, созданное самостоятельно) </w:t>
      </w:r>
      <w:r w:rsidRPr="007261C4">
        <w:rPr>
          <w:rFonts w:ascii="Times New Roman" w:hAnsi="Times New Roman"/>
          <w:i/>
          <w:color w:val="auto"/>
          <w:sz w:val="28"/>
          <w:szCs w:val="28"/>
        </w:rPr>
        <w:t xml:space="preserve">художественное произведение, в том числе и в виде </w:t>
      </w:r>
      <w:proofErr w:type="spellStart"/>
      <w:r w:rsidRPr="007261C4">
        <w:rPr>
          <w:rFonts w:ascii="Times New Roman" w:hAnsi="Times New Roman"/>
          <w:i/>
          <w:color w:val="auto"/>
          <w:sz w:val="28"/>
          <w:szCs w:val="28"/>
        </w:rPr>
        <w:t>мультимедийного</w:t>
      </w:r>
      <w:proofErr w:type="spellEnd"/>
      <w:r w:rsidRPr="007261C4">
        <w:rPr>
          <w:rFonts w:ascii="Times New Roman" w:hAnsi="Times New Roman"/>
          <w:i/>
          <w:color w:val="auto"/>
          <w:sz w:val="28"/>
          <w:szCs w:val="28"/>
        </w:rPr>
        <w:t xml:space="preserve"> продукта (мультфильма).</w:t>
      </w:r>
    </w:p>
    <w:p w:rsidR="00AE718C" w:rsidRPr="00D12786" w:rsidRDefault="00AE718C" w:rsidP="00AE718C">
      <w:pPr>
        <w:pStyle w:val="ac"/>
        <w:spacing w:line="240" w:lineRule="auto"/>
        <w:ind w:firstLine="284"/>
        <w:rPr>
          <w:rStyle w:val="Zag11"/>
          <w:rFonts w:ascii="Times New Roman" w:hAnsi="Times New Roman"/>
          <w:i/>
          <w:color w:val="auto"/>
          <w:sz w:val="28"/>
          <w:szCs w:val="28"/>
        </w:rPr>
      </w:pPr>
    </w:p>
    <w:p w:rsidR="00AE718C" w:rsidRPr="007261C4" w:rsidRDefault="00AE718C" w:rsidP="00AE718C">
      <w:pPr>
        <w:pStyle w:val="2"/>
        <w:spacing w:before="0" w:line="240" w:lineRule="auto"/>
        <w:ind w:firstLine="284"/>
        <w:jc w:val="both"/>
        <w:rPr>
          <w:rStyle w:val="Zag11"/>
          <w:rFonts w:ascii="Times New Roman" w:eastAsia="@Arial Unicode MS" w:hAnsi="Times New Roman" w:cs="Times New Roman"/>
          <w:b w:val="0"/>
          <w:bCs w:val="0"/>
          <w:color w:val="auto"/>
          <w:sz w:val="28"/>
          <w:szCs w:val="28"/>
        </w:rPr>
      </w:pPr>
      <w:bookmarkStart w:id="17" w:name="_Toc410587799"/>
      <w:bookmarkStart w:id="18" w:name="_Toc410963364"/>
      <w:bookmarkStart w:id="19" w:name="_Toc410964329"/>
      <w:r w:rsidRPr="007261C4">
        <w:rPr>
          <w:rStyle w:val="Zag11"/>
          <w:rFonts w:ascii="Times New Roman" w:eastAsia="@Arial Unicode MS" w:hAnsi="Times New Roman" w:cs="Times New Roman"/>
          <w:color w:val="auto"/>
          <w:sz w:val="28"/>
          <w:szCs w:val="28"/>
        </w:rPr>
        <w:t>1.2.4. Иностранный язык (английский)</w:t>
      </w:r>
      <w:bookmarkEnd w:id="17"/>
      <w:bookmarkEnd w:id="18"/>
      <w:bookmarkEnd w:id="19"/>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 результате изучения иностранного языка на уровне начального общего образования у </w:t>
      </w:r>
      <w:proofErr w:type="gramStart"/>
      <w:r w:rsidRPr="007261C4">
        <w:rPr>
          <w:rStyle w:val="Zag11"/>
          <w:rFonts w:ascii="Times New Roman" w:eastAsia="@Arial Unicode MS" w:hAnsi="Times New Roman" w:cs="Times New Roman"/>
          <w:sz w:val="28"/>
          <w:szCs w:val="28"/>
        </w:rPr>
        <w:t>обучающихся</w:t>
      </w:r>
      <w:proofErr w:type="gramEnd"/>
      <w:r w:rsidRPr="007261C4">
        <w:rPr>
          <w:rStyle w:val="Zag11"/>
          <w:rFonts w:ascii="Times New Roman" w:eastAsia="@Arial Unicode MS" w:hAnsi="Times New Roman" w:cs="Times New Roman"/>
          <w:sz w:val="28"/>
          <w:szCs w:val="28"/>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7261C4">
        <w:rPr>
          <w:rStyle w:val="Zag11"/>
          <w:rFonts w:ascii="Times New Roman" w:eastAsia="@Arial Unicode MS" w:hAnsi="Times New Roman" w:cs="Times New Roman"/>
          <w:sz w:val="28"/>
          <w:szCs w:val="28"/>
        </w:rPr>
        <w:t>обучающимися</w:t>
      </w:r>
      <w:proofErr w:type="gramEnd"/>
      <w:r w:rsidRPr="007261C4">
        <w:rPr>
          <w:rStyle w:val="Zag11"/>
          <w:rFonts w:ascii="Times New Roman" w:eastAsia="@Arial Unicode MS" w:hAnsi="Times New Roman" w:cs="Times New Roman"/>
          <w:sz w:val="28"/>
          <w:szCs w:val="28"/>
        </w:rPr>
        <w:t xml:space="preserve"> особенностей культуры своего народа. </w:t>
      </w:r>
      <w:proofErr w:type="gramStart"/>
      <w:r w:rsidRPr="007261C4">
        <w:rPr>
          <w:rStyle w:val="Zag11"/>
          <w:rFonts w:ascii="Times New Roman" w:eastAsia="@Arial Unicode MS" w:hAnsi="Times New Roman" w:cs="Times New Roman"/>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7261C4">
        <w:rPr>
          <w:rStyle w:val="Zag11"/>
          <w:rFonts w:ascii="Times New Roman" w:eastAsia="@Arial Unicode MS" w:hAnsi="Times New Roman" w:cs="Times New Roman"/>
          <w:sz w:val="28"/>
          <w:szCs w:val="28"/>
        </w:rPr>
        <w:t>обучающихся</w:t>
      </w:r>
      <w:proofErr w:type="gramEnd"/>
      <w:r w:rsidRPr="007261C4">
        <w:rPr>
          <w:rStyle w:val="Zag11"/>
          <w:rFonts w:ascii="Times New Roman" w:eastAsia="@Arial Unicode MS" w:hAnsi="Times New Roman" w:cs="Times New Roman"/>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 результате изучения иностранного языка на уровне начального общего образования у </w:t>
      </w:r>
      <w:proofErr w:type="gramStart"/>
      <w:r w:rsidRPr="007261C4">
        <w:rPr>
          <w:rStyle w:val="Zag11"/>
          <w:rFonts w:ascii="Times New Roman" w:eastAsia="@Arial Unicode MS" w:hAnsi="Times New Roman" w:cs="Times New Roman"/>
          <w:sz w:val="28"/>
          <w:szCs w:val="28"/>
        </w:rPr>
        <w:t>обучающихся</w:t>
      </w:r>
      <w:proofErr w:type="gramEnd"/>
      <w:r w:rsidRPr="007261C4">
        <w:rPr>
          <w:rStyle w:val="Zag11"/>
          <w:rFonts w:ascii="Times New Roman" w:eastAsia="@Arial Unicode MS" w:hAnsi="Times New Roman" w:cs="Times New Roman"/>
          <w:sz w:val="28"/>
          <w:szCs w:val="28"/>
        </w:rPr>
        <w:t>:</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7261C4">
        <w:rPr>
          <w:rStyle w:val="Zag11"/>
          <w:rFonts w:ascii="Times New Roman" w:eastAsia="@Arial Unicode MS" w:hAnsi="Times New Roman" w:cs="Times New Roman"/>
          <w:sz w:val="28"/>
          <w:szCs w:val="28"/>
        </w:rPr>
        <w:t>аудирование</w:t>
      </w:r>
      <w:proofErr w:type="spellEnd"/>
      <w:r w:rsidRPr="007261C4">
        <w:rPr>
          <w:rStyle w:val="Zag11"/>
          <w:rFonts w:ascii="Times New Roman" w:eastAsia="@Arial Unicode MS" w:hAnsi="Times New Roman" w:cs="Times New Roman"/>
          <w:sz w:val="28"/>
          <w:szCs w:val="28"/>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1. Коммуникативные умения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Говорение</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составлять небольшое описание предмета, картинки, персонажа;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рассказывать о себе, своей семье, друге.</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воспроизводить наизусть небольшие произведения детского фольклора;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составлять краткую характеристику персонажа;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i/>
          <w:sz w:val="28"/>
          <w:szCs w:val="28"/>
        </w:rPr>
        <w:t>кратко излагать содержание прочитанного текста.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proofErr w:type="spellStart"/>
      <w:r w:rsidRPr="007261C4">
        <w:rPr>
          <w:rStyle w:val="Zag11"/>
          <w:rFonts w:ascii="Times New Roman" w:eastAsia="@Arial Unicode MS" w:hAnsi="Times New Roman" w:cs="Times New Roman"/>
          <w:b/>
          <w:bCs/>
          <w:sz w:val="28"/>
          <w:szCs w:val="28"/>
        </w:rPr>
        <w:t>Аудирование</w:t>
      </w:r>
      <w:proofErr w:type="spellEnd"/>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понимать на слух речь учителя и одноклассников при непосредственном общении и вербально/</w:t>
      </w:r>
      <w:proofErr w:type="spellStart"/>
      <w:r w:rsidRPr="007261C4">
        <w:rPr>
          <w:rStyle w:val="Zag11"/>
          <w:rFonts w:ascii="Times New Roman" w:eastAsia="@Arial Unicode MS" w:hAnsi="Times New Roman" w:cs="Times New Roman"/>
          <w:sz w:val="28"/>
          <w:szCs w:val="28"/>
        </w:rPr>
        <w:t>невербально</w:t>
      </w:r>
      <w:proofErr w:type="spellEnd"/>
      <w:r w:rsidRPr="007261C4">
        <w:rPr>
          <w:rStyle w:val="Zag11"/>
          <w:rFonts w:ascii="Times New Roman" w:eastAsia="@Arial Unicode MS" w:hAnsi="Times New Roman" w:cs="Times New Roman"/>
          <w:sz w:val="28"/>
          <w:szCs w:val="28"/>
        </w:rPr>
        <w:t xml:space="preserve"> реагировать на </w:t>
      </w:r>
      <w:proofErr w:type="gramStart"/>
      <w:r w:rsidRPr="007261C4">
        <w:rPr>
          <w:rStyle w:val="Zag11"/>
          <w:rFonts w:ascii="Times New Roman" w:eastAsia="@Arial Unicode MS" w:hAnsi="Times New Roman" w:cs="Times New Roman"/>
          <w:sz w:val="28"/>
          <w:szCs w:val="28"/>
        </w:rPr>
        <w:t>услышанное</w:t>
      </w:r>
      <w:proofErr w:type="gramEnd"/>
      <w:r w:rsidRPr="007261C4">
        <w:rPr>
          <w:rStyle w:val="Zag11"/>
          <w:rFonts w:ascii="Times New Roman" w:eastAsia="@Arial Unicode MS" w:hAnsi="Times New Roman" w:cs="Times New Roman"/>
          <w:sz w:val="28"/>
          <w:szCs w:val="28"/>
        </w:rPr>
        <w:t>;</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lastRenderedPageBreak/>
        <w:t>воспринимать на слух аудиозаписи и понимать основное содержание небольших сообщений, рассказов, сказок, построенных в основном на знакомом языковом материале.</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 xml:space="preserve">воспринимать на слух </w:t>
      </w:r>
      <w:proofErr w:type="spellStart"/>
      <w:r w:rsidRPr="007261C4">
        <w:rPr>
          <w:rStyle w:val="Zag11"/>
          <w:rFonts w:ascii="Times New Roman" w:eastAsia="@Arial Unicode MS" w:hAnsi="Times New Roman" w:cs="Times New Roman"/>
          <w:i/>
          <w:sz w:val="28"/>
          <w:szCs w:val="28"/>
        </w:rPr>
        <w:t>аудиотекст</w:t>
      </w:r>
      <w:proofErr w:type="spellEnd"/>
      <w:r w:rsidRPr="007261C4">
        <w:rPr>
          <w:rStyle w:val="Zag11"/>
          <w:rFonts w:ascii="Times New Roman" w:eastAsia="@Arial Unicode MS" w:hAnsi="Times New Roman" w:cs="Times New Roman"/>
          <w:i/>
          <w:sz w:val="28"/>
          <w:szCs w:val="28"/>
        </w:rPr>
        <w:t xml:space="preserve"> и полностью понимать содержащуюся в нем информацию;</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i/>
          <w:sz w:val="28"/>
          <w:szCs w:val="28"/>
        </w:rPr>
        <w:t>использовать контекстуальную или языковую догадку при восприятии на слух текстов, содержащих некоторые незнакомые слова.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Чтение</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соотносить графический образ английского слова с его звуковым образом;</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читать про себя и понимать содержание небольшого текста, построенного в основном на изученном языковом материале;</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читать про себя и находить необходимую информацию.</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догадываться о значении незнакомых слов по контексту;</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i/>
          <w:sz w:val="28"/>
          <w:szCs w:val="28"/>
        </w:rPr>
        <w:t>не обращать внимания на незнакомые слова, не мешающие понимать основное содержание текста.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Письмо</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выписывать из текста слова, словосочетания и предложения;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писать поздравительную открытку к Новому году, Рождеству, дню рождения (с опорой на образец);</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писать по образцу краткое письмо зарубежному другу (с опорой на образец).</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в письменной форме кратко отвечать на вопросы к тексту;</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составлять рассказ в письменной форме по плану/ключевым словам;</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заполнять простую анкету;</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iCs w:val="0"/>
          <w:color w:val="auto"/>
          <w:sz w:val="28"/>
          <w:szCs w:val="28"/>
          <w:lang w:val="ru-RU"/>
        </w:rPr>
      </w:pPr>
      <w:r w:rsidRPr="007261C4">
        <w:rPr>
          <w:rStyle w:val="Zag11"/>
          <w:rFonts w:eastAsia="@Arial Unicode MS"/>
          <w:color w:val="auto"/>
          <w:sz w:val="28"/>
          <w:szCs w:val="28"/>
          <w:lang w:val="ru-RU"/>
        </w:rPr>
        <w:t>правильно оформлять конверт, сервисные поля в системе электронной почты (адрес, тема сообщения).</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2. Языковые средства и навыки оперирования ими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Графика, каллиграфия, орфография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воспроизводить графически и каллиграфически корректно все буквы английского алфавита (</w:t>
      </w:r>
      <w:proofErr w:type="spellStart"/>
      <w:r w:rsidRPr="007261C4">
        <w:rPr>
          <w:rStyle w:val="Zag11"/>
          <w:rFonts w:ascii="Times New Roman" w:eastAsia="@Arial Unicode MS" w:hAnsi="Times New Roman" w:cs="Times New Roman"/>
          <w:sz w:val="28"/>
          <w:szCs w:val="28"/>
        </w:rPr>
        <w:t>полупечатное</w:t>
      </w:r>
      <w:proofErr w:type="spellEnd"/>
      <w:r w:rsidRPr="007261C4">
        <w:rPr>
          <w:rStyle w:val="Zag11"/>
          <w:rFonts w:ascii="Times New Roman" w:eastAsia="@Arial Unicode MS" w:hAnsi="Times New Roman" w:cs="Times New Roman"/>
          <w:sz w:val="28"/>
          <w:szCs w:val="28"/>
        </w:rPr>
        <w:t xml:space="preserve"> написание букв, буквосочетаний, слов);</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pacing w:val="-4"/>
          <w:sz w:val="28"/>
          <w:szCs w:val="28"/>
        </w:rPr>
        <w:t>пользоваться английским алфавитом, знать последовательность букв в нем</w:t>
      </w:r>
      <w:r w:rsidRPr="007261C4">
        <w:rPr>
          <w:rStyle w:val="Zag11"/>
          <w:rFonts w:ascii="Times New Roman" w:eastAsia="@Arial Unicode MS" w:hAnsi="Times New Roman" w:cs="Times New Roman"/>
          <w:sz w:val="28"/>
          <w:szCs w:val="28"/>
        </w:rPr>
        <w:t>;</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списывать текст;</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восстанавливать слово в соответствии с решаемой учебной задачей;</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отличать буквы от знаков транскрипции.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сравнивать и анализировать буквосочетания английского языка и их транскрипцию;</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группировать слова в соответствии с изученными правилами чтения;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lastRenderedPageBreak/>
        <w:t>уточнять написание слова по словарю;</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i/>
          <w:sz w:val="28"/>
          <w:szCs w:val="28"/>
        </w:rPr>
        <w:t>использовать экранный перевод отдельных слов (с русского языка на иностранный язык и обратно).</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Фонетическая сторона речи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различать на слух и адекватно произносить все звуки английского языка, соблюдая нормы произношения звуков;</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соблюдать правильное ударение в изолированном слове, фразе;</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различать коммуникативные типы предложений по интонации;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 xml:space="preserve">корректно произносить предложения с точки зрения их </w:t>
      </w:r>
      <w:proofErr w:type="spellStart"/>
      <w:r w:rsidRPr="007261C4">
        <w:rPr>
          <w:rStyle w:val="Zag11"/>
          <w:rFonts w:ascii="Times New Roman" w:eastAsia="@Arial Unicode MS" w:hAnsi="Times New Roman" w:cs="Times New Roman"/>
          <w:sz w:val="28"/>
          <w:szCs w:val="28"/>
        </w:rPr>
        <w:t>ритмико</w:t>
      </w:r>
      <w:r w:rsidRPr="007261C4">
        <w:rPr>
          <w:rStyle w:val="Zag11"/>
          <w:rFonts w:ascii="Times New Roman" w:eastAsia="@Arial Unicode MS" w:hAnsi="Times New Roman" w:cs="Times New Roman"/>
          <w:sz w:val="28"/>
          <w:szCs w:val="28"/>
        </w:rPr>
        <w:noBreakHyphen/>
        <w:t>интонационных</w:t>
      </w:r>
      <w:proofErr w:type="spellEnd"/>
      <w:r w:rsidRPr="007261C4">
        <w:rPr>
          <w:rStyle w:val="Zag11"/>
          <w:rFonts w:ascii="Times New Roman" w:eastAsia="@Arial Unicode MS" w:hAnsi="Times New Roman" w:cs="Times New Roman"/>
          <w:sz w:val="28"/>
          <w:szCs w:val="28"/>
        </w:rPr>
        <w:t xml:space="preserve"> особенностей.</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 xml:space="preserve">распознавать связующее </w:t>
      </w:r>
      <w:proofErr w:type="spellStart"/>
      <w:r w:rsidRPr="007261C4">
        <w:rPr>
          <w:rStyle w:val="Zag11"/>
          <w:rFonts w:ascii="Times New Roman" w:eastAsia="@Arial Unicode MS" w:hAnsi="Times New Roman" w:cs="Times New Roman"/>
          <w:b/>
          <w:bCs/>
          <w:i/>
          <w:sz w:val="28"/>
          <w:szCs w:val="28"/>
        </w:rPr>
        <w:t>r</w:t>
      </w:r>
      <w:proofErr w:type="spellEnd"/>
      <w:r w:rsidRPr="007261C4">
        <w:rPr>
          <w:rStyle w:val="Zag11"/>
          <w:rFonts w:ascii="Times New Roman" w:eastAsia="@Arial Unicode MS" w:hAnsi="Times New Roman" w:cs="Times New Roman"/>
          <w:b/>
          <w:bCs/>
          <w:i/>
          <w:sz w:val="28"/>
          <w:szCs w:val="28"/>
        </w:rPr>
        <w:t xml:space="preserve"> </w:t>
      </w:r>
      <w:r w:rsidRPr="007261C4">
        <w:rPr>
          <w:rStyle w:val="Zag11"/>
          <w:rFonts w:ascii="Times New Roman" w:eastAsia="@Arial Unicode MS" w:hAnsi="Times New Roman" w:cs="Times New Roman"/>
          <w:i/>
          <w:sz w:val="28"/>
          <w:szCs w:val="28"/>
        </w:rPr>
        <w:t>в речи и уметь его использовать;</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соблюдать интонацию перечисления;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соблюдать правило отсутствия ударения на служебных словах (артиклях, союзах, предлогах);</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i/>
          <w:sz w:val="28"/>
          <w:szCs w:val="28"/>
        </w:rPr>
        <w:t>читать изучаемые слова по транскрипции.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Лексическая сторона речи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узнавать в письменном и устном тексте изученные лексические единицы, в том числе словосочетания, в пределах тематики на уровне начального общего образования;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употреблять в процессе общения активную лексику в соответствии с коммуникативной задачей;</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восстанавливать текст в соответствии с решаемой учебной задачей.</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узнавать простые словообразовательные элементы;</w:t>
      </w:r>
    </w:p>
    <w:p w:rsidR="00AE718C"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 xml:space="preserve">опираться на языковую догадку в процессе чтения и </w:t>
      </w:r>
      <w:proofErr w:type="spellStart"/>
      <w:r w:rsidRPr="007261C4">
        <w:rPr>
          <w:rStyle w:val="Zag11"/>
          <w:rFonts w:ascii="Times New Roman" w:eastAsia="@Arial Unicode MS" w:hAnsi="Times New Roman" w:cs="Times New Roman"/>
          <w:i/>
          <w:sz w:val="28"/>
          <w:szCs w:val="28"/>
        </w:rPr>
        <w:t>аудирования</w:t>
      </w:r>
      <w:proofErr w:type="spellEnd"/>
      <w:r w:rsidRPr="007261C4">
        <w:rPr>
          <w:rStyle w:val="Zag11"/>
          <w:rFonts w:ascii="Times New Roman" w:eastAsia="@Arial Unicode MS" w:hAnsi="Times New Roman" w:cs="Times New Roman"/>
          <w:i/>
          <w:sz w:val="28"/>
          <w:szCs w:val="28"/>
        </w:rPr>
        <w:t xml:space="preserve"> (интернациональные и сложные слова).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b/>
          <w:bCs/>
          <w:i/>
          <w:iCs/>
          <w:sz w:val="28"/>
          <w:szCs w:val="28"/>
        </w:rPr>
      </w:pP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Грамматическая сторона речи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распознавать и употреблять в речи основные коммуникативные типы предложений;</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proofErr w:type="gramStart"/>
      <w:r w:rsidRPr="007261C4">
        <w:rPr>
          <w:rStyle w:val="Zag11"/>
          <w:rFonts w:ascii="Times New Roman" w:eastAsia="@Arial Unicode MS" w:hAnsi="Times New Roman" w:cs="Times New Roman"/>
          <w:sz w:val="28"/>
          <w:szCs w:val="28"/>
        </w:rPr>
        <w:t xml:space="preserve">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w:t>
      </w:r>
      <w:proofErr w:type="spellStart"/>
      <w:r w:rsidRPr="007261C4">
        <w:rPr>
          <w:rStyle w:val="Zag11"/>
          <w:rFonts w:ascii="Times New Roman" w:eastAsia="@Arial Unicode MS" w:hAnsi="Times New Roman" w:cs="Times New Roman"/>
          <w:i/>
          <w:sz w:val="28"/>
          <w:szCs w:val="28"/>
        </w:rPr>
        <w:t>to</w:t>
      </w:r>
      <w:proofErr w:type="spellEnd"/>
      <w:r w:rsidRPr="007261C4">
        <w:rPr>
          <w:rStyle w:val="Zag11"/>
          <w:rFonts w:ascii="Times New Roman" w:eastAsia="@Arial Unicode MS" w:hAnsi="Times New Roman" w:cs="Times New Roman"/>
          <w:i/>
          <w:sz w:val="28"/>
          <w:szCs w:val="28"/>
        </w:rPr>
        <w:t xml:space="preserve"> </w:t>
      </w:r>
      <w:proofErr w:type="spellStart"/>
      <w:r w:rsidRPr="007261C4">
        <w:rPr>
          <w:rStyle w:val="Zag11"/>
          <w:rFonts w:ascii="Times New Roman" w:eastAsia="@Arial Unicode MS" w:hAnsi="Times New Roman" w:cs="Times New Roman"/>
          <w:i/>
          <w:sz w:val="28"/>
          <w:szCs w:val="28"/>
        </w:rPr>
        <w:t>be</w:t>
      </w:r>
      <w:proofErr w:type="spellEnd"/>
      <w:r w:rsidRPr="007261C4">
        <w:rPr>
          <w:rStyle w:val="Zag11"/>
          <w:rFonts w:ascii="Times New Roman" w:eastAsia="@Arial Unicode MS" w:hAnsi="Times New Roman" w:cs="Times New Roman"/>
          <w:sz w:val="28"/>
          <w:szCs w:val="28"/>
        </w:rPr>
        <w:t xml:space="preserve">; глаголы в </w:t>
      </w:r>
      <w:proofErr w:type="spellStart"/>
      <w:r w:rsidRPr="007261C4">
        <w:rPr>
          <w:rStyle w:val="Zag11"/>
          <w:rFonts w:ascii="Times New Roman" w:eastAsia="@Arial Unicode MS" w:hAnsi="Times New Roman" w:cs="Times New Roman"/>
          <w:i/>
          <w:sz w:val="28"/>
          <w:szCs w:val="28"/>
        </w:rPr>
        <w:t>Present</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i/>
          <w:sz w:val="28"/>
          <w:szCs w:val="28"/>
        </w:rPr>
        <w:t>Past</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i/>
          <w:sz w:val="28"/>
          <w:szCs w:val="28"/>
        </w:rPr>
        <w:t>Future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i/>
          <w:sz w:val="28"/>
          <w:szCs w:val="28"/>
        </w:rPr>
        <w:t>Simple</w:t>
      </w:r>
      <w:proofErr w:type="spellEnd"/>
      <w:r w:rsidRPr="007261C4">
        <w:rPr>
          <w:rStyle w:val="Zag11"/>
          <w:rFonts w:ascii="Times New Roman" w:eastAsia="@Arial Unicode MS" w:hAnsi="Times New Roman" w:cs="Times New Roman"/>
          <w:sz w:val="28"/>
          <w:szCs w:val="28"/>
        </w:rPr>
        <w:t xml:space="preserve">; модальные глаголы </w:t>
      </w:r>
      <w:proofErr w:type="spellStart"/>
      <w:r w:rsidRPr="007261C4">
        <w:rPr>
          <w:rStyle w:val="Zag11"/>
          <w:rFonts w:ascii="Times New Roman" w:eastAsia="@Arial Unicode MS" w:hAnsi="Times New Roman" w:cs="Times New Roman"/>
          <w:i/>
          <w:sz w:val="28"/>
          <w:szCs w:val="28"/>
        </w:rPr>
        <w:t>can</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i/>
          <w:sz w:val="28"/>
          <w:szCs w:val="28"/>
        </w:rPr>
        <w:t>may</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i/>
          <w:sz w:val="28"/>
          <w:szCs w:val="28"/>
        </w:rPr>
        <w:t>must</w:t>
      </w:r>
      <w:proofErr w:type="spellEnd"/>
      <w:r w:rsidRPr="007261C4">
        <w:rPr>
          <w:rStyle w:val="Zag11"/>
          <w:rFonts w:ascii="Times New Roman" w:eastAsia="@Arial Unicode MS" w:hAnsi="Times New Roman" w:cs="Times New Roman"/>
          <w:sz w:val="28"/>
          <w:szCs w:val="28"/>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7261C4">
        <w:rPr>
          <w:rStyle w:val="Zag11"/>
          <w:rFonts w:ascii="Times New Roman" w:eastAsia="@Arial Unicode MS" w:hAnsi="Times New Roman" w:cs="Times New Roman"/>
          <w:sz w:val="28"/>
          <w:szCs w:val="28"/>
        </w:rPr>
        <w:t xml:space="preserve"> наиболее употребительные предлоги для выражения временных и пространственных отношений.</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 xml:space="preserve">узнавать сложносочиненные предложения с союзами </w:t>
      </w:r>
      <w:proofErr w:type="spellStart"/>
      <w:r w:rsidRPr="007261C4">
        <w:rPr>
          <w:rStyle w:val="Zag11"/>
          <w:rFonts w:ascii="Times New Roman" w:eastAsia="@Arial Unicode MS" w:hAnsi="Times New Roman" w:cs="Times New Roman"/>
          <w:sz w:val="28"/>
          <w:szCs w:val="28"/>
        </w:rPr>
        <w:t>and</w:t>
      </w:r>
      <w:proofErr w:type="spellEnd"/>
      <w:r w:rsidRPr="007261C4">
        <w:rPr>
          <w:rStyle w:val="Zag11"/>
          <w:rFonts w:ascii="Times New Roman" w:eastAsia="@Arial Unicode MS" w:hAnsi="Times New Roman" w:cs="Times New Roman"/>
          <w:i/>
          <w:sz w:val="28"/>
          <w:szCs w:val="28"/>
        </w:rPr>
        <w:t xml:space="preserve"> и </w:t>
      </w:r>
      <w:proofErr w:type="spellStart"/>
      <w:r w:rsidRPr="007261C4">
        <w:rPr>
          <w:rStyle w:val="Zag11"/>
          <w:rFonts w:ascii="Times New Roman" w:eastAsia="@Arial Unicode MS" w:hAnsi="Times New Roman" w:cs="Times New Roman"/>
          <w:sz w:val="28"/>
          <w:szCs w:val="28"/>
        </w:rPr>
        <w:t>but</w:t>
      </w:r>
      <w:proofErr w:type="spellEnd"/>
      <w:r w:rsidRPr="007261C4">
        <w:rPr>
          <w:rStyle w:val="Zag11"/>
          <w:rFonts w:ascii="Times New Roman" w:eastAsia="@Arial Unicode MS" w:hAnsi="Times New Roman" w:cs="Times New Roman"/>
          <w:i/>
          <w:sz w:val="28"/>
          <w:szCs w:val="28"/>
        </w:rPr>
        <w:t>;</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lang w:val="en-US"/>
        </w:rPr>
      </w:pPr>
      <w:proofErr w:type="gramStart"/>
      <w:r w:rsidRPr="007261C4">
        <w:rPr>
          <w:rStyle w:val="Zag11"/>
          <w:rFonts w:ascii="Times New Roman" w:eastAsia="@Arial Unicode MS" w:hAnsi="Times New Roman" w:cs="Times New Roman"/>
          <w:i/>
          <w:sz w:val="28"/>
          <w:szCs w:val="28"/>
        </w:rPr>
        <w:lastRenderedPageBreak/>
        <w:t>использовать в речи безличные предложения (</w:t>
      </w:r>
      <w:proofErr w:type="spellStart"/>
      <w:r w:rsidRPr="007261C4">
        <w:rPr>
          <w:rStyle w:val="Zag11"/>
          <w:rFonts w:ascii="Times New Roman" w:eastAsia="@Arial Unicode MS" w:hAnsi="Times New Roman" w:cs="Times New Roman"/>
          <w:sz w:val="28"/>
          <w:szCs w:val="28"/>
        </w:rPr>
        <w:t>It’s</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cold</w:t>
      </w:r>
      <w:proofErr w:type="spellEnd"/>
      <w:r w:rsidRPr="007261C4">
        <w:rPr>
          <w:rStyle w:val="Zag11"/>
          <w:rFonts w:ascii="Times New Roman" w:eastAsia="@Arial Unicode MS" w:hAnsi="Times New Roman" w:cs="Times New Roman"/>
          <w:sz w:val="28"/>
          <w:szCs w:val="28"/>
        </w:rPr>
        <w:t>.</w:t>
      </w:r>
      <w:proofErr w:type="gramEnd"/>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lang w:val="en-US"/>
        </w:rPr>
        <w:t>It’s 5 o’clock. It’s interesting</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i/>
          <w:sz w:val="28"/>
          <w:szCs w:val="28"/>
        </w:rPr>
        <w:t>предложения</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i/>
          <w:sz w:val="28"/>
          <w:szCs w:val="28"/>
        </w:rPr>
        <w:t>с</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i/>
          <w:sz w:val="28"/>
          <w:szCs w:val="28"/>
        </w:rPr>
        <w:t>конструкцией</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sz w:val="28"/>
          <w:szCs w:val="28"/>
          <w:lang w:val="en-US"/>
        </w:rPr>
        <w:t>there is/there are</w:t>
      </w:r>
      <w:r w:rsidRPr="007261C4">
        <w:rPr>
          <w:rStyle w:val="Zag11"/>
          <w:rFonts w:ascii="Times New Roman" w:eastAsia="@Arial Unicode MS" w:hAnsi="Times New Roman" w:cs="Times New Roman"/>
          <w:i/>
          <w:sz w:val="28"/>
          <w:szCs w:val="28"/>
          <w:lang w:val="en-US"/>
        </w:rPr>
        <w:t>;</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lang w:val="en-US"/>
        </w:rPr>
      </w:pPr>
      <w:proofErr w:type="gramStart"/>
      <w:r w:rsidRPr="007261C4">
        <w:rPr>
          <w:rStyle w:val="Zag11"/>
          <w:rFonts w:ascii="Times New Roman" w:eastAsia="@Arial Unicode MS" w:hAnsi="Times New Roman" w:cs="Times New Roman"/>
          <w:i/>
          <w:sz w:val="28"/>
          <w:szCs w:val="28"/>
        </w:rPr>
        <w:t xml:space="preserve">оперировать в речи неопределенными местоимениями </w:t>
      </w:r>
      <w:proofErr w:type="spellStart"/>
      <w:r w:rsidRPr="007261C4">
        <w:rPr>
          <w:rStyle w:val="Zag11"/>
          <w:rFonts w:ascii="Times New Roman" w:eastAsia="@Arial Unicode MS" w:hAnsi="Times New Roman" w:cs="Times New Roman"/>
          <w:sz w:val="28"/>
          <w:szCs w:val="28"/>
        </w:rPr>
        <w:t>some</w:t>
      </w:r>
      <w:proofErr w:type="spellEnd"/>
      <w:r w:rsidRPr="007261C4">
        <w:rPr>
          <w:rStyle w:val="Zag11"/>
          <w:rFonts w:ascii="Times New Roman" w:eastAsia="@Arial Unicode MS" w:hAnsi="Times New Roman" w:cs="Times New Roman"/>
          <w:i/>
          <w:sz w:val="28"/>
          <w:szCs w:val="28"/>
        </w:rPr>
        <w:t xml:space="preserve">, </w:t>
      </w:r>
      <w:proofErr w:type="spellStart"/>
      <w:r w:rsidRPr="007261C4">
        <w:rPr>
          <w:rStyle w:val="Zag11"/>
          <w:rFonts w:ascii="Times New Roman" w:eastAsia="@Arial Unicode MS" w:hAnsi="Times New Roman" w:cs="Times New Roman"/>
          <w:sz w:val="28"/>
          <w:szCs w:val="28"/>
        </w:rPr>
        <w:t>any</w:t>
      </w:r>
      <w:proofErr w:type="spellEnd"/>
      <w:r w:rsidRPr="007261C4">
        <w:rPr>
          <w:rStyle w:val="Zag11"/>
          <w:rFonts w:ascii="Times New Roman" w:eastAsia="@Arial Unicode MS" w:hAnsi="Times New Roman" w:cs="Times New Roman"/>
          <w:i/>
          <w:sz w:val="28"/>
          <w:szCs w:val="28"/>
        </w:rPr>
        <w:t xml:space="preserve"> (некоторые случаи употребления:</w:t>
      </w:r>
      <w:proofErr w:type="gramEnd"/>
      <w:r w:rsidRPr="007261C4">
        <w:rPr>
          <w:rStyle w:val="Zag11"/>
          <w:rFonts w:ascii="Times New Roman" w:eastAsia="@Arial Unicode MS" w:hAnsi="Times New Roman" w:cs="Times New Roman"/>
          <w:i/>
          <w:sz w:val="28"/>
          <w:szCs w:val="28"/>
        </w:rPr>
        <w:t xml:space="preserve"> </w:t>
      </w:r>
      <w:proofErr w:type="spellStart"/>
      <w:r w:rsidRPr="007261C4">
        <w:rPr>
          <w:rStyle w:val="Zag11"/>
          <w:rFonts w:ascii="Times New Roman" w:eastAsia="@Arial Unicode MS" w:hAnsi="Times New Roman" w:cs="Times New Roman"/>
          <w:sz w:val="28"/>
          <w:szCs w:val="28"/>
        </w:rPr>
        <w:t>Can</w:t>
      </w:r>
      <w:proofErr w:type="spellEnd"/>
      <w:r w:rsidRPr="007261C4">
        <w:rPr>
          <w:rStyle w:val="Zag11"/>
          <w:rFonts w:ascii="Times New Roman" w:eastAsia="@Arial Unicode MS" w:hAnsi="Times New Roman" w:cs="Times New Roman"/>
          <w:sz w:val="28"/>
          <w:szCs w:val="28"/>
        </w:rPr>
        <w:t xml:space="preserve"> I </w:t>
      </w:r>
      <w:proofErr w:type="spellStart"/>
      <w:r w:rsidRPr="007261C4">
        <w:rPr>
          <w:rStyle w:val="Zag11"/>
          <w:rFonts w:ascii="Times New Roman" w:eastAsia="@Arial Unicode MS" w:hAnsi="Times New Roman" w:cs="Times New Roman"/>
          <w:sz w:val="28"/>
          <w:szCs w:val="28"/>
        </w:rPr>
        <w:t>have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some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tea</w:t>
      </w:r>
      <w:proofErr w:type="spellEnd"/>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lang w:val="en-US"/>
        </w:rPr>
        <w:t>Is there any milk in the fridge? – No, there isn’t any</w:t>
      </w:r>
      <w:r w:rsidRPr="007261C4">
        <w:rPr>
          <w:rStyle w:val="Zag11"/>
          <w:rFonts w:ascii="Times New Roman" w:eastAsia="@Arial Unicode MS" w:hAnsi="Times New Roman" w:cs="Times New Roman"/>
          <w:i/>
          <w:sz w:val="28"/>
          <w:szCs w:val="28"/>
          <w:lang w:val="en-US"/>
        </w:rPr>
        <w:t>);</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lang w:val="en-US"/>
        </w:rPr>
      </w:pPr>
      <w:r w:rsidRPr="007261C4">
        <w:rPr>
          <w:rStyle w:val="Zag11"/>
          <w:rFonts w:ascii="Times New Roman" w:eastAsia="@Arial Unicode MS" w:hAnsi="Times New Roman" w:cs="Times New Roman"/>
          <w:i/>
          <w:sz w:val="28"/>
          <w:szCs w:val="28"/>
        </w:rPr>
        <w:t>оперировать</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i/>
          <w:sz w:val="28"/>
          <w:szCs w:val="28"/>
        </w:rPr>
        <w:t>в</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i/>
          <w:sz w:val="28"/>
          <w:szCs w:val="28"/>
        </w:rPr>
        <w:t>речи</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i/>
          <w:sz w:val="28"/>
          <w:szCs w:val="28"/>
        </w:rPr>
        <w:t>наречиями</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i/>
          <w:sz w:val="28"/>
          <w:szCs w:val="28"/>
        </w:rPr>
        <w:t>времени</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sz w:val="28"/>
          <w:szCs w:val="28"/>
          <w:lang w:val="en-US"/>
        </w:rPr>
        <w:t>yesterday</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sz w:val="28"/>
          <w:szCs w:val="28"/>
          <w:lang w:val="en-US"/>
        </w:rPr>
        <w:t>tomorrow</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sz w:val="28"/>
          <w:szCs w:val="28"/>
          <w:lang w:val="en-US"/>
        </w:rPr>
        <w:t>never</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sz w:val="28"/>
          <w:szCs w:val="28"/>
          <w:lang w:val="en-US"/>
        </w:rPr>
        <w:t>usually</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sz w:val="28"/>
          <w:szCs w:val="28"/>
          <w:lang w:val="en-US"/>
        </w:rPr>
        <w:t>often</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sz w:val="28"/>
          <w:szCs w:val="28"/>
          <w:lang w:val="en-US"/>
        </w:rPr>
        <w:t>sometimes</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i/>
          <w:sz w:val="28"/>
          <w:szCs w:val="28"/>
        </w:rPr>
        <w:t>наречиями</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i/>
          <w:sz w:val="28"/>
          <w:szCs w:val="28"/>
        </w:rPr>
        <w:t>степени</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sz w:val="28"/>
          <w:szCs w:val="28"/>
          <w:lang w:val="en-US"/>
        </w:rPr>
        <w:t>much</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sz w:val="28"/>
          <w:szCs w:val="28"/>
          <w:lang w:val="en-US"/>
        </w:rPr>
        <w:t>little</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sz w:val="28"/>
          <w:szCs w:val="28"/>
          <w:lang w:val="en-US"/>
        </w:rPr>
        <w:t>very</w:t>
      </w:r>
      <w:r w:rsidRPr="007261C4">
        <w:rPr>
          <w:rStyle w:val="Zag11"/>
          <w:rFonts w:ascii="Times New Roman" w:eastAsia="@Arial Unicode MS" w:hAnsi="Times New Roman" w:cs="Times New Roman"/>
          <w:i/>
          <w:sz w:val="28"/>
          <w:szCs w:val="28"/>
          <w:lang w:val="en-US"/>
        </w:rPr>
        <w:t>);</w:t>
      </w:r>
    </w:p>
    <w:p w:rsidR="00AE718C" w:rsidRPr="007261C4" w:rsidRDefault="00AE718C" w:rsidP="00AE718C">
      <w:pPr>
        <w:pStyle w:val="Zag2"/>
        <w:tabs>
          <w:tab w:val="left" w:pos="142"/>
          <w:tab w:val="left" w:leader="dot" w:pos="624"/>
        </w:tabs>
        <w:spacing w:after="0" w:line="240" w:lineRule="auto"/>
        <w:ind w:firstLine="284"/>
        <w:jc w:val="both"/>
        <w:rPr>
          <w:rStyle w:val="Zag11"/>
          <w:rFonts w:eastAsia="@Arial Unicode MS"/>
          <w:b w:val="0"/>
          <w:bCs w:val="0"/>
          <w:i/>
          <w:color w:val="auto"/>
          <w:szCs w:val="28"/>
          <w:lang w:val="ru-RU"/>
        </w:rPr>
      </w:pPr>
      <w:r w:rsidRPr="007261C4">
        <w:rPr>
          <w:rStyle w:val="Zag11"/>
          <w:rFonts w:eastAsia="@Arial Unicode MS"/>
          <w:b w:val="0"/>
          <w:bCs w:val="0"/>
          <w:i/>
          <w:color w:val="auto"/>
          <w:szCs w:val="28"/>
          <w:lang w:val="ru-RU"/>
        </w:rPr>
        <w:t>распознавать в тексте и дифференцировать слова по определенным признакам (существительные, прилагательные, модальные/смысловые глаголы).</w:t>
      </w:r>
    </w:p>
    <w:p w:rsidR="00AE718C" w:rsidRPr="007261C4" w:rsidRDefault="00AE718C" w:rsidP="00AE718C">
      <w:pPr>
        <w:pStyle w:val="Zag1"/>
        <w:tabs>
          <w:tab w:val="left" w:leader="dot" w:pos="624"/>
        </w:tabs>
        <w:spacing w:after="0" w:line="240" w:lineRule="auto"/>
        <w:ind w:firstLine="284"/>
        <w:rPr>
          <w:rStyle w:val="Zag11"/>
          <w:rFonts w:eastAsia="@Arial Unicode MS"/>
          <w:color w:val="auto"/>
          <w:szCs w:val="28"/>
          <w:lang w:val="ru-RU"/>
        </w:rPr>
      </w:pPr>
    </w:p>
    <w:p w:rsidR="00AE718C" w:rsidRPr="007261C4" w:rsidRDefault="00AE718C" w:rsidP="00AE718C">
      <w:pPr>
        <w:pStyle w:val="2"/>
        <w:spacing w:before="0" w:line="240" w:lineRule="auto"/>
        <w:ind w:firstLine="284"/>
        <w:jc w:val="both"/>
        <w:rPr>
          <w:rStyle w:val="Zag11"/>
          <w:rFonts w:ascii="Times New Roman" w:eastAsia="@Arial Unicode MS" w:hAnsi="Times New Roman" w:cs="Times New Roman"/>
          <w:color w:val="auto"/>
          <w:sz w:val="28"/>
          <w:szCs w:val="28"/>
          <w:lang w:eastAsia="ru-RU"/>
        </w:rPr>
      </w:pPr>
      <w:bookmarkStart w:id="20" w:name="_Toc410587800"/>
      <w:bookmarkStart w:id="21" w:name="_Toc410963365"/>
      <w:bookmarkStart w:id="22" w:name="_Toc410964330"/>
      <w:r w:rsidRPr="007261C4">
        <w:rPr>
          <w:rStyle w:val="Zag11"/>
          <w:rFonts w:ascii="Times New Roman" w:eastAsia="@Arial Unicode MS" w:hAnsi="Times New Roman" w:cs="Times New Roman"/>
          <w:color w:val="auto"/>
          <w:sz w:val="28"/>
          <w:szCs w:val="28"/>
        </w:rPr>
        <w:t>1.2.5. Математика и информатика</w:t>
      </w:r>
      <w:bookmarkEnd w:id="20"/>
      <w:bookmarkEnd w:id="21"/>
      <w:bookmarkEnd w:id="22"/>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 результате изучения курса </w:t>
      </w:r>
      <w:proofErr w:type="gramStart"/>
      <w:r w:rsidRPr="007261C4">
        <w:rPr>
          <w:rStyle w:val="Zag11"/>
          <w:rFonts w:ascii="Times New Roman" w:eastAsia="@Arial Unicode MS" w:hAnsi="Times New Roman" w:cs="Times New Roman"/>
          <w:sz w:val="28"/>
          <w:szCs w:val="28"/>
        </w:rPr>
        <w:t>математики</w:t>
      </w:r>
      <w:proofErr w:type="gramEnd"/>
      <w:r w:rsidRPr="007261C4">
        <w:rPr>
          <w:rStyle w:val="Zag11"/>
          <w:rFonts w:ascii="Times New Roman" w:eastAsia="@Arial Unicode MS" w:hAnsi="Times New Roman" w:cs="Times New Roman"/>
          <w:sz w:val="28"/>
          <w:szCs w:val="28"/>
        </w:rPr>
        <w:t xml:space="preserve"> обучающиеся на уровне начального общего образования: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приобретут в ходе работы с таблицами и диаграммами важные для </w:t>
      </w:r>
      <w:proofErr w:type="spellStart"/>
      <w:r w:rsidRPr="007261C4">
        <w:rPr>
          <w:rStyle w:val="Zag11"/>
          <w:rFonts w:eastAsia="@Arial Unicode MS"/>
          <w:i w:val="0"/>
          <w:iCs w:val="0"/>
          <w:color w:val="auto"/>
          <w:sz w:val="28"/>
          <w:szCs w:val="28"/>
          <w:lang w:val="ru-RU"/>
        </w:rPr>
        <w:t>практико</w:t>
      </w:r>
      <w:r w:rsidRPr="007261C4">
        <w:rPr>
          <w:rStyle w:val="Zag11"/>
          <w:rFonts w:eastAsia="@Arial Unicode MS"/>
          <w:i w:val="0"/>
          <w:iCs w:val="0"/>
          <w:color w:val="auto"/>
          <w:sz w:val="28"/>
          <w:szCs w:val="28"/>
          <w:lang w:val="ru-RU"/>
        </w:rPr>
        <w:noBreakHyphen/>
        <w:t>ориентированной</w:t>
      </w:r>
      <w:proofErr w:type="spellEnd"/>
      <w:r w:rsidRPr="007261C4">
        <w:rPr>
          <w:rStyle w:val="Zag11"/>
          <w:rFonts w:eastAsia="@Arial Unicode MS"/>
          <w:i w:val="0"/>
          <w:iCs w:val="0"/>
          <w:color w:val="auto"/>
          <w:sz w:val="28"/>
          <w:szCs w:val="28"/>
          <w:lang w:val="ru-RU"/>
        </w:rPr>
        <w:t xml:space="preserve">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1. Числа и величины</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читать, записывать, сравнивать, упорядочивать числа от нуля до миллиона;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группировать числа по заданному или самостоятельно установленному признаку;</w:t>
      </w:r>
    </w:p>
    <w:p w:rsidR="00AE718C" w:rsidRPr="007261C4" w:rsidRDefault="00AE718C" w:rsidP="00AE718C">
      <w:pPr>
        <w:pStyle w:val="ac"/>
        <w:spacing w:line="240" w:lineRule="auto"/>
        <w:ind w:firstLine="284"/>
        <w:rPr>
          <w:rStyle w:val="Zag11"/>
          <w:rFonts w:ascii="Times New Roman" w:eastAsiaTheme="majorEastAsia" w:hAnsi="Times New Roman"/>
          <w:color w:val="auto"/>
          <w:sz w:val="28"/>
          <w:szCs w:val="28"/>
        </w:rPr>
      </w:pPr>
      <w:r w:rsidRPr="007261C4">
        <w:rPr>
          <w:rFonts w:ascii="Times New Roman" w:hAnsi="Times New Roman"/>
          <w:color w:val="auto"/>
          <w:sz w:val="28"/>
          <w:szCs w:val="28"/>
        </w:rPr>
        <w:t>получать, называть и сравнивать доли;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proofErr w:type="gramStart"/>
      <w:r w:rsidRPr="007261C4">
        <w:rPr>
          <w:rStyle w:val="Zag11"/>
          <w:rFonts w:ascii="Times New Roman" w:eastAsia="@Arial Unicode MS" w:hAnsi="Times New Roman" w:cs="Times New Roman"/>
          <w:sz w:val="28"/>
          <w:szCs w:val="28"/>
        </w:rPr>
        <w:lastRenderedPageBreak/>
        <w:t>читать, записывать и сравнивать величины (массу, время, длину, площадь, объем,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классифицировать числа по одному или нескольким основаниям, объяснять свои действия;</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выбирать единицу для измерения данной величины (длины, массы, площади, объема, времени), объяснять свои действия.</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2. Арифметические действия</w:t>
      </w:r>
    </w:p>
    <w:p w:rsidR="00AE718C" w:rsidRPr="007261C4" w:rsidRDefault="00AE718C" w:rsidP="00AE718C">
      <w:pPr>
        <w:widowControl w:val="0"/>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Выпускник научится:</w:t>
      </w:r>
    </w:p>
    <w:p w:rsidR="00AE718C" w:rsidRPr="007261C4" w:rsidRDefault="00AE718C" w:rsidP="00AE718C">
      <w:pPr>
        <w:widowControl w:val="0"/>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proofErr w:type="gramStart"/>
      <w:r w:rsidRPr="007261C4">
        <w:rPr>
          <w:rStyle w:val="Zag11"/>
          <w:rFonts w:ascii="Times New Roman" w:eastAsia="@Arial Unicode MS" w:hAnsi="Times New Roman" w:cs="Times New Roman"/>
          <w:sz w:val="28"/>
          <w:szCs w:val="28"/>
        </w:rPr>
        <w:t>выполнять письменно действия с многозначными числами (сложение и вычитание, умножение и деление на однозначное, двузначное числа)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pacing w:val="-4"/>
          <w:sz w:val="28"/>
          <w:szCs w:val="28"/>
        </w:rPr>
        <w:t>выполнять устно сложение, вычитание, умножение и деление однозначных, двузначных и трехзначных чисел (в том числе с нулем и числом 1)</w:t>
      </w:r>
      <w:r w:rsidRPr="007261C4">
        <w:rPr>
          <w:rStyle w:val="Zag11"/>
          <w:rFonts w:ascii="Times New Roman" w:eastAsia="@Arial Unicode MS" w:hAnsi="Times New Roman" w:cs="Times New Roman"/>
          <w:sz w:val="28"/>
          <w:szCs w:val="28"/>
        </w:rPr>
        <w:t>;</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выделять неизвестный компонент арифметического действия и находить его значение;</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proofErr w:type="gramStart"/>
      <w:r w:rsidRPr="007261C4">
        <w:rPr>
          <w:rStyle w:val="Zag11"/>
          <w:rFonts w:ascii="Times New Roman" w:eastAsia="@Arial Unicode MS" w:hAnsi="Times New Roman" w:cs="Times New Roman"/>
          <w:sz w:val="28"/>
          <w:szCs w:val="28"/>
        </w:rPr>
        <w:t>вычислять значение числового выражения (содержащего 2–3 арифметических действия, со скобками и без скобок).</w:t>
      </w:r>
      <w:proofErr w:type="gramEnd"/>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выполнять действия с величинами;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использовать свойства арифметических действий для удобства вычислений;</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проводить проверку правильности вычислений (с помощью обратного действия, прикидки и оценки результата действия и др.).</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3. Работа с текстовыми задачами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Выпускник научится: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решать учебные задачи и задачи, связанные с повседневной жизнью, арифметическим способом (в 1–2 действия);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оценивать правильность хода решения и реальность ответа на вопрос задачи.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решать задачи на нахождение доли величины и величины по значению ее доли (половина, треть, четверть, пятая, десятая часть);</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решать задачи в 3–4 действия;</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находить разные способы решения задачи.</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4. Пространственные отношения. Геометрические фигуры</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Выпускник научится: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описывать взаимное расположение предметов в пространстве и на плоскости;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proofErr w:type="gramStart"/>
      <w:r w:rsidRPr="007261C4">
        <w:rPr>
          <w:rStyle w:val="Zag11"/>
          <w:rFonts w:ascii="Times New Roman" w:eastAsia="@Arial Unicode MS" w:hAnsi="Times New Roman" w:cs="Times New Roman"/>
          <w:sz w:val="28"/>
          <w:szCs w:val="28"/>
        </w:rPr>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использовать свойства прямоугольника и квадрата для решения задач;</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распознавать и называть геометрические тела (куб, шар);</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соотносить реальные объекты с моделями геометрических фигур.</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5. Геометрические величины</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Выпускник научится: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измерять длину отрезка;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вычислять периметр треугольника, прямоугольника и квадрата, площадь прямоугольника и квадрата;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оценивать размеры геометрических объектов, расстояния приближенно (на глаз).</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Выпускник получит возможность научиться вычислять периметр многоугольника, площадь фигуры, составленной из прямоугольников.</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6. Работа с информацией</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Выпускник научится: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устанавливать истинность (верно, неверно) утверждений о числах, величинах, геометрических фигурах;</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читать несложные готовые таблицы;</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заполнять несложные готовые таблицы;</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читать несложные готовые столбчатые диаграммы.</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читать несложные готовые круговые диаграммы;</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достраивать несложную готовую столбчатую диаграмму;</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сравнивать и обобщать информацию, представленную в строках и столбцах несложных таблиц и диаграмм;</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proofErr w:type="gramStart"/>
      <w:r w:rsidRPr="007261C4">
        <w:rPr>
          <w:rStyle w:val="Zag11"/>
          <w:rFonts w:ascii="Times New Roman" w:eastAsia="@Arial Unicode MS" w:hAnsi="Times New Roman" w:cs="Times New Roman"/>
          <w:i/>
          <w:iCs/>
          <w:sz w:val="28"/>
          <w:szCs w:val="28"/>
        </w:rPr>
        <w:t>понимать простейшие выражения, содержащие логические связки и слова («</w:t>
      </w:r>
      <w:r w:rsidRPr="007261C4">
        <w:rPr>
          <w:rStyle w:val="Zag11"/>
          <w:rFonts w:ascii="Times New Roman" w:eastAsia="@Arial Unicode MS" w:hAnsi="Times New Roman" w:cs="Times New Roman"/>
          <w:i/>
          <w:iCs/>
          <w:sz w:val="28"/>
          <w:szCs w:val="28"/>
        </w:rPr>
        <w:sym w:font="Symbol" w:char="F0BC"/>
      </w:r>
      <w:r w:rsidRPr="007261C4">
        <w:rPr>
          <w:rStyle w:val="Zag11"/>
          <w:rFonts w:ascii="Times New Roman" w:eastAsia="@Arial Unicode MS" w:hAnsi="Times New Roman" w:cs="Times New Roman"/>
          <w:i/>
          <w:iCs/>
          <w:sz w:val="28"/>
          <w:szCs w:val="28"/>
        </w:rPr>
        <w:t xml:space="preserve"> и</w:t>
      </w:r>
      <w:r w:rsidRPr="007261C4">
        <w:rPr>
          <w:rStyle w:val="Zag11"/>
          <w:rFonts w:ascii="Times New Roman" w:eastAsia="@Arial Unicode MS" w:hAnsi="Times New Roman" w:cs="Times New Roman"/>
          <w:i/>
          <w:iCs/>
          <w:sz w:val="28"/>
          <w:szCs w:val="28"/>
        </w:rPr>
        <w:sym w:font="Symbol" w:char="F0BC"/>
      </w:r>
      <w:r w:rsidRPr="007261C4">
        <w:rPr>
          <w:rStyle w:val="Zag11"/>
          <w:rFonts w:ascii="Times New Roman" w:eastAsia="@Arial Unicode MS" w:hAnsi="Times New Roman" w:cs="Times New Roman"/>
          <w:i/>
          <w:iCs/>
          <w:sz w:val="28"/>
          <w:szCs w:val="28"/>
        </w:rPr>
        <w:t>», «если</w:t>
      </w:r>
      <w:r w:rsidRPr="007261C4">
        <w:rPr>
          <w:rStyle w:val="Zag11"/>
          <w:rFonts w:ascii="Times New Roman" w:eastAsia="@Arial Unicode MS" w:hAnsi="Times New Roman" w:cs="Times New Roman"/>
          <w:i/>
          <w:iCs/>
          <w:sz w:val="28"/>
          <w:szCs w:val="28"/>
        </w:rPr>
        <w:sym w:font="Symbol" w:char="F0BC"/>
      </w:r>
      <w:r w:rsidRPr="007261C4">
        <w:rPr>
          <w:rStyle w:val="Zag11"/>
          <w:rFonts w:ascii="Times New Roman" w:eastAsia="@Arial Unicode MS" w:hAnsi="Times New Roman" w:cs="Times New Roman"/>
          <w:i/>
          <w:iCs/>
          <w:sz w:val="28"/>
          <w:szCs w:val="28"/>
        </w:rPr>
        <w:t xml:space="preserve"> то</w:t>
      </w:r>
      <w:r w:rsidRPr="007261C4">
        <w:rPr>
          <w:rStyle w:val="Zag11"/>
          <w:rFonts w:ascii="Times New Roman" w:eastAsia="@Arial Unicode MS" w:hAnsi="Times New Roman" w:cs="Times New Roman"/>
          <w:i/>
          <w:iCs/>
          <w:sz w:val="28"/>
          <w:szCs w:val="28"/>
        </w:rPr>
        <w:sym w:font="Symbol" w:char="F0BC"/>
      </w:r>
      <w:r w:rsidRPr="007261C4">
        <w:rPr>
          <w:rStyle w:val="Zag11"/>
          <w:rFonts w:ascii="Times New Roman" w:eastAsia="@Arial Unicode MS" w:hAnsi="Times New Roman" w:cs="Times New Roman"/>
          <w:i/>
          <w:iCs/>
          <w:sz w:val="28"/>
          <w:szCs w:val="28"/>
        </w:rPr>
        <w:t>», «верно/неверно, что</w:t>
      </w:r>
      <w:r w:rsidRPr="007261C4">
        <w:rPr>
          <w:rStyle w:val="Zag11"/>
          <w:rFonts w:ascii="Times New Roman" w:eastAsia="@Arial Unicode MS" w:hAnsi="Times New Roman" w:cs="Times New Roman"/>
          <w:i/>
          <w:iCs/>
          <w:sz w:val="28"/>
          <w:szCs w:val="28"/>
        </w:rPr>
        <w:sym w:font="Symbol" w:char="F0BC"/>
      </w:r>
      <w:r w:rsidRPr="007261C4">
        <w:rPr>
          <w:rStyle w:val="Zag11"/>
          <w:rFonts w:ascii="Times New Roman" w:eastAsia="@Arial Unicode MS" w:hAnsi="Times New Roman" w:cs="Times New Roman"/>
          <w:i/>
          <w:iCs/>
          <w:sz w:val="28"/>
          <w:szCs w:val="28"/>
        </w:rPr>
        <w:t>», «каждый», «все», «некоторые», «не»);</w:t>
      </w:r>
      <w:proofErr w:type="gramEnd"/>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составлять, записывать и выполнять инструкцию (простой алгоритм), план поиска информации;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распознавать одну и ту же информацию, представленную в разной форме (таблицы и диаграммы);</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планировать несложные исследования, собирать и представлять полученную информацию с помощью таблиц и диаграмм;</w:t>
      </w:r>
    </w:p>
    <w:p w:rsidR="00AE718C" w:rsidRPr="007261C4" w:rsidRDefault="00AE718C" w:rsidP="00AE718C">
      <w:pPr>
        <w:pStyle w:val="Zag2"/>
        <w:tabs>
          <w:tab w:val="left" w:pos="142"/>
          <w:tab w:val="left" w:leader="dot" w:pos="624"/>
        </w:tabs>
        <w:spacing w:after="0" w:line="240" w:lineRule="auto"/>
        <w:ind w:firstLine="284"/>
        <w:jc w:val="both"/>
        <w:rPr>
          <w:rStyle w:val="Zag11"/>
          <w:rFonts w:eastAsia="@Arial Unicode MS"/>
          <w:b w:val="0"/>
          <w:bCs w:val="0"/>
          <w:color w:val="auto"/>
          <w:szCs w:val="28"/>
          <w:lang w:val="ru-RU"/>
        </w:rPr>
      </w:pPr>
      <w:r w:rsidRPr="007261C4">
        <w:rPr>
          <w:rStyle w:val="Zag11"/>
          <w:rFonts w:eastAsia="@Arial Unicode MS"/>
          <w:b w:val="0"/>
          <w:i/>
          <w:iCs/>
          <w:color w:val="auto"/>
          <w:szCs w:val="28"/>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AE718C" w:rsidRPr="007261C4" w:rsidRDefault="00AE718C" w:rsidP="00AE718C">
      <w:pPr>
        <w:pStyle w:val="Zag3"/>
        <w:tabs>
          <w:tab w:val="left" w:leader="dot" w:pos="624"/>
        </w:tabs>
        <w:spacing w:after="0" w:line="240" w:lineRule="auto"/>
        <w:ind w:firstLine="284"/>
        <w:jc w:val="left"/>
        <w:rPr>
          <w:rStyle w:val="Zag11"/>
          <w:rFonts w:eastAsia="@Arial Unicode MS"/>
          <w:i w:val="0"/>
          <w:color w:val="auto"/>
          <w:sz w:val="28"/>
          <w:szCs w:val="28"/>
          <w:lang w:val="ru-RU"/>
        </w:rPr>
      </w:pPr>
    </w:p>
    <w:p w:rsidR="00AE718C" w:rsidRPr="007261C4" w:rsidRDefault="00AE718C" w:rsidP="00AE718C">
      <w:pPr>
        <w:pStyle w:val="2"/>
        <w:spacing w:before="0" w:line="240" w:lineRule="auto"/>
        <w:ind w:firstLine="284"/>
        <w:jc w:val="both"/>
        <w:rPr>
          <w:rStyle w:val="Zag11"/>
          <w:rFonts w:ascii="Times New Roman" w:hAnsi="Times New Roman" w:cs="Times New Roman"/>
          <w:b w:val="0"/>
          <w:bCs w:val="0"/>
          <w:i/>
          <w:iCs/>
          <w:color w:val="auto"/>
          <w:sz w:val="28"/>
          <w:szCs w:val="28"/>
          <w:lang w:eastAsia="ru-RU"/>
        </w:rPr>
      </w:pPr>
      <w:bookmarkStart w:id="23" w:name="_Toc410587801"/>
      <w:bookmarkStart w:id="24" w:name="_Toc410963366"/>
      <w:bookmarkStart w:id="25" w:name="_Toc410964331"/>
      <w:r w:rsidRPr="007261C4">
        <w:rPr>
          <w:rStyle w:val="Zag11"/>
          <w:rFonts w:ascii="Times New Roman" w:hAnsi="Times New Roman" w:cs="Times New Roman"/>
          <w:color w:val="auto"/>
          <w:sz w:val="28"/>
          <w:szCs w:val="28"/>
        </w:rPr>
        <w:lastRenderedPageBreak/>
        <w:t>1.2.6</w:t>
      </w:r>
      <w:r>
        <w:rPr>
          <w:rStyle w:val="Zag11"/>
          <w:rFonts w:ascii="Times New Roman" w:hAnsi="Times New Roman" w:cs="Times New Roman"/>
          <w:color w:val="auto"/>
          <w:sz w:val="28"/>
          <w:szCs w:val="28"/>
        </w:rPr>
        <w:t>.</w:t>
      </w:r>
      <w:r w:rsidRPr="007261C4">
        <w:rPr>
          <w:rStyle w:val="Zag11"/>
          <w:rFonts w:ascii="Times New Roman" w:hAnsi="Times New Roman" w:cs="Times New Roman"/>
          <w:color w:val="auto"/>
          <w:sz w:val="28"/>
          <w:szCs w:val="28"/>
        </w:rPr>
        <w:t>Окружающий мир</w:t>
      </w:r>
      <w:bookmarkEnd w:id="23"/>
      <w:bookmarkEnd w:id="24"/>
      <w:bookmarkEnd w:id="25"/>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 результате изучения курса «Окружающий мир» обучающиеся на уровне начального общего образования: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ascii="Times New Roman" w:eastAsia="@Arial Unicode MS" w:hAnsi="Times New Roman" w:cs="Times New Roman"/>
          <w:sz w:val="28"/>
          <w:szCs w:val="28"/>
        </w:rPr>
        <w:t>;</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получат возможность приобрести базовые умения работы с </w:t>
      </w:r>
      <w:proofErr w:type="spellStart"/>
      <w:proofErr w:type="gramStart"/>
      <w:r w:rsidRPr="007261C4">
        <w:rPr>
          <w:rStyle w:val="Zag11"/>
          <w:rFonts w:ascii="Times New Roman" w:eastAsia="@Arial Unicode MS" w:hAnsi="Times New Roman" w:cs="Times New Roman"/>
          <w:sz w:val="28"/>
          <w:szCs w:val="28"/>
        </w:rPr>
        <w:t>ИКТ-средствами</w:t>
      </w:r>
      <w:proofErr w:type="spellEnd"/>
      <w:proofErr w:type="gramEnd"/>
      <w:r w:rsidRPr="007261C4">
        <w:rPr>
          <w:rStyle w:val="Zag11"/>
          <w:rFonts w:ascii="Times New Roman" w:eastAsia="@Arial Unicode MS" w:hAnsi="Times New Roman" w:cs="Times New Roman"/>
          <w:sz w:val="28"/>
          <w:szCs w:val="28"/>
        </w:rPr>
        <w:t>,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ascii="Times New Roman" w:eastAsia="@Arial Unicode MS" w:hAnsi="Times New Roman" w:cs="Times New Roman"/>
          <w:sz w:val="28"/>
          <w:szCs w:val="28"/>
        </w:rPr>
        <w:noBreakHyphen/>
        <w:t xml:space="preserve"> и видеофрагментов, готовить и проводить небольшие презентации в поддержку собственных сообщений;</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7261C4">
        <w:rPr>
          <w:rStyle w:val="Zag11"/>
          <w:rFonts w:eastAsia="@Arial Unicode MS"/>
          <w:i w:val="0"/>
          <w:iCs w:val="0"/>
          <w:color w:val="auto"/>
          <w:sz w:val="28"/>
          <w:szCs w:val="28"/>
          <w:lang w:val="ru-RU"/>
        </w:rPr>
        <w:t>природ</w:t>
      </w:r>
      <w:proofErr w:type="gramStart"/>
      <w:r w:rsidRPr="007261C4">
        <w:rPr>
          <w:rStyle w:val="Zag11"/>
          <w:rFonts w:eastAsia="@Arial Unicode MS"/>
          <w:i w:val="0"/>
          <w:iCs w:val="0"/>
          <w:color w:val="auto"/>
          <w:sz w:val="28"/>
          <w:szCs w:val="28"/>
          <w:lang w:val="ru-RU"/>
        </w:rPr>
        <w:t>о</w:t>
      </w:r>
      <w:proofErr w:type="spellEnd"/>
      <w:r w:rsidRPr="007261C4">
        <w:rPr>
          <w:rStyle w:val="Zag11"/>
          <w:rFonts w:eastAsia="@Arial Unicode MS"/>
          <w:i w:val="0"/>
          <w:iCs w:val="0"/>
          <w:color w:val="auto"/>
          <w:sz w:val="28"/>
          <w:szCs w:val="28"/>
          <w:lang w:val="ru-RU"/>
        </w:rPr>
        <w:t>-</w:t>
      </w:r>
      <w:proofErr w:type="gramEnd"/>
      <w:r w:rsidRPr="007261C4">
        <w:rPr>
          <w:rStyle w:val="Zag11"/>
          <w:rFonts w:eastAsia="@Arial Unicode MS"/>
          <w:i w:val="0"/>
          <w:iCs w:val="0"/>
          <w:color w:val="auto"/>
          <w:sz w:val="28"/>
          <w:szCs w:val="28"/>
          <w:lang w:val="ru-RU"/>
        </w:rPr>
        <w:t xml:space="preserve"> и </w:t>
      </w:r>
      <w:proofErr w:type="spellStart"/>
      <w:r w:rsidRPr="007261C4">
        <w:rPr>
          <w:rStyle w:val="Zag11"/>
          <w:rFonts w:eastAsia="@Arial Unicode MS"/>
          <w:i w:val="0"/>
          <w:iCs w:val="0"/>
          <w:color w:val="auto"/>
          <w:sz w:val="28"/>
          <w:szCs w:val="28"/>
          <w:lang w:val="ru-RU"/>
        </w:rPr>
        <w:t>культуросообразного</w:t>
      </w:r>
      <w:proofErr w:type="spellEnd"/>
      <w:r w:rsidRPr="007261C4">
        <w:rPr>
          <w:rStyle w:val="Zag11"/>
          <w:rFonts w:eastAsia="@Arial Unicode MS"/>
          <w:i w:val="0"/>
          <w:iCs w:val="0"/>
          <w:color w:val="auto"/>
          <w:sz w:val="28"/>
          <w:szCs w:val="28"/>
          <w:lang w:val="ru-RU"/>
        </w:rPr>
        <w:t xml:space="preserve"> поведения в окружающей природной и социальной среде.</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1. Человек и природа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Выпускник научится: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узнавать изученные объекты и явления живой и неживой природы;</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описывать на основе предложенного плана изученные объекты и явления живой и неживой природы, выделять их существенные признаки;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использовать </w:t>
      </w:r>
      <w:proofErr w:type="spellStart"/>
      <w:proofErr w:type="gramStart"/>
      <w:r w:rsidRPr="007261C4">
        <w:rPr>
          <w:rStyle w:val="Zag11"/>
          <w:rFonts w:ascii="Times New Roman" w:eastAsia="@Arial Unicode MS" w:hAnsi="Times New Roman" w:cs="Times New Roman"/>
          <w:sz w:val="28"/>
          <w:szCs w:val="28"/>
        </w:rPr>
        <w:t>естественно-научные</w:t>
      </w:r>
      <w:proofErr w:type="spellEnd"/>
      <w:proofErr w:type="gramEnd"/>
      <w:r w:rsidRPr="007261C4">
        <w:rPr>
          <w:rStyle w:val="Zag11"/>
          <w:rFonts w:ascii="Times New Roman" w:eastAsia="@Arial Unicode MS" w:hAnsi="Times New Roman" w:cs="Times New Roman"/>
          <w:sz w:val="28"/>
          <w:szCs w:val="28"/>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pacing w:val="-4"/>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r w:rsidRPr="007261C4">
        <w:rPr>
          <w:rStyle w:val="Zag11"/>
          <w:rFonts w:ascii="Times New Roman" w:eastAsia="@Arial Unicode MS" w:hAnsi="Times New Roman" w:cs="Times New Roman"/>
          <w:sz w:val="28"/>
          <w:szCs w:val="28"/>
        </w:rPr>
        <w:t>;</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использовать готовые модели (глобус, карта, план) для объяснения явлений или описания свойств объектов;</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использовать при проведении практических работ инструменты ИКТ (фото</w:t>
      </w:r>
      <w:r w:rsidRPr="007261C4">
        <w:rPr>
          <w:rStyle w:val="Zag11"/>
          <w:rFonts w:ascii="Times New Roman" w:eastAsia="@Arial Unicode MS" w:hAnsi="Times New Roman" w:cs="Times New Roman"/>
          <w:i/>
          <w:iCs/>
          <w:sz w:val="28"/>
          <w:szCs w:val="28"/>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осознавать ценность природы и необходимость нести ответственность за ее сохранение, соблюдать правила </w:t>
      </w:r>
      <w:proofErr w:type="spellStart"/>
      <w:r w:rsidRPr="007261C4">
        <w:rPr>
          <w:rStyle w:val="Zag11"/>
          <w:rFonts w:ascii="Times New Roman" w:eastAsia="@Arial Unicode MS" w:hAnsi="Times New Roman" w:cs="Times New Roman"/>
          <w:i/>
          <w:iCs/>
          <w:sz w:val="28"/>
          <w:szCs w:val="28"/>
        </w:rPr>
        <w:t>экологичного</w:t>
      </w:r>
      <w:proofErr w:type="spellEnd"/>
      <w:r w:rsidRPr="007261C4">
        <w:rPr>
          <w:rStyle w:val="Zag11"/>
          <w:rFonts w:ascii="Times New Roman" w:eastAsia="@Arial Unicode MS" w:hAnsi="Times New Roman" w:cs="Times New Roman"/>
          <w:i/>
          <w:iCs/>
          <w:sz w:val="28"/>
          <w:szCs w:val="28"/>
        </w:rPr>
        <w:t xml:space="preserve"> поведения в школе и в быту (раздельный сбор мусора, экономия воды и электроэнергии) и природной среде;</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выполнять правила безопасного поведения в доме, на улице, природной среде, оказывать первую помощь при несложных несчастных случаях;</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AE718C" w:rsidRPr="007261C4" w:rsidRDefault="00AE718C" w:rsidP="00AE718C">
      <w:pPr>
        <w:pStyle w:val="Zag3"/>
        <w:tabs>
          <w:tab w:val="left" w:pos="142"/>
          <w:tab w:val="left" w:leader="dot" w:pos="624"/>
        </w:tabs>
        <w:spacing w:after="0" w:line="240" w:lineRule="auto"/>
        <w:ind w:firstLine="284"/>
        <w:jc w:val="both"/>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lastRenderedPageBreak/>
        <w:t>2. Человек и общество</w:t>
      </w:r>
    </w:p>
    <w:p w:rsidR="00AE718C" w:rsidRPr="007261C4" w:rsidRDefault="00AE718C" w:rsidP="00AE718C">
      <w:pPr>
        <w:widowControl w:val="0"/>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7261C4">
        <w:rPr>
          <w:rStyle w:val="Zag11"/>
          <w:rFonts w:ascii="Times New Roman" w:eastAsia="@Arial Unicode MS" w:hAnsi="Times New Roman" w:cs="Times New Roman"/>
          <w:sz w:val="28"/>
          <w:szCs w:val="28"/>
        </w:rPr>
        <w:t>вств др</w:t>
      </w:r>
      <w:proofErr w:type="gramEnd"/>
      <w:r w:rsidRPr="007261C4">
        <w:rPr>
          <w:rStyle w:val="Zag11"/>
          <w:rFonts w:ascii="Times New Roman" w:eastAsia="@Arial Unicode MS" w:hAnsi="Times New Roman" w:cs="Times New Roman"/>
          <w:sz w:val="28"/>
          <w:szCs w:val="28"/>
        </w:rPr>
        <w:t>угих людей и сопереживания им;</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осознавать свою неразрывную связь с разнообразными окружающими социальными группами;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pacing w:val="-4"/>
          <w:sz w:val="28"/>
          <w:szCs w:val="28"/>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образовательной </w:t>
      </w:r>
      <w:r w:rsidRPr="007261C4">
        <w:rPr>
          <w:rStyle w:val="Zag11"/>
          <w:rFonts w:ascii="Times New Roman" w:eastAsia="@Arial Unicode MS" w:hAnsi="Times New Roman" w:cs="Times New Roman"/>
          <w:i/>
          <w:spacing w:val="-4"/>
          <w:sz w:val="28"/>
          <w:szCs w:val="28"/>
        </w:rPr>
        <w:t>организации</w:t>
      </w:r>
      <w:r w:rsidRPr="007261C4">
        <w:rPr>
          <w:rStyle w:val="Zag11"/>
          <w:rFonts w:ascii="Times New Roman" w:eastAsia="@Arial Unicode MS" w:hAnsi="Times New Roman" w:cs="Times New Roman"/>
          <w:i/>
          <w:iCs/>
          <w:spacing w:val="-4"/>
          <w:sz w:val="28"/>
          <w:szCs w:val="28"/>
        </w:rPr>
        <w:t>, профессионального сообщества, этноса, нации, страны</w:t>
      </w:r>
      <w:r w:rsidRPr="007261C4">
        <w:rPr>
          <w:rStyle w:val="Zag11"/>
          <w:rFonts w:ascii="Times New Roman" w:eastAsia="@Arial Unicode MS" w:hAnsi="Times New Roman" w:cs="Times New Roman"/>
          <w:i/>
          <w:iCs/>
          <w:sz w:val="28"/>
          <w:szCs w:val="28"/>
        </w:rPr>
        <w:t>;</w:t>
      </w:r>
    </w:p>
    <w:p w:rsidR="00AE718C" w:rsidRPr="007261C4" w:rsidRDefault="00AE718C" w:rsidP="00AE718C">
      <w:pPr>
        <w:widowControl w:val="0"/>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7261C4">
        <w:rPr>
          <w:rStyle w:val="Zag11"/>
          <w:rFonts w:ascii="Times New Roman" w:eastAsia="@Arial Unicode MS" w:hAnsi="Times New Roman" w:cs="Times New Roman"/>
          <w:i/>
          <w:iCs/>
          <w:sz w:val="28"/>
          <w:szCs w:val="28"/>
        </w:rPr>
        <w:t>со</w:t>
      </w:r>
      <w:proofErr w:type="gramEnd"/>
      <w:r w:rsidRPr="007261C4">
        <w:rPr>
          <w:rStyle w:val="Zag11"/>
          <w:rFonts w:ascii="Times New Roman" w:eastAsia="@Arial Unicode MS" w:hAnsi="Times New Roman" w:cs="Times New Roman"/>
          <w:i/>
          <w:iCs/>
          <w:sz w:val="28"/>
          <w:szCs w:val="28"/>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AE718C" w:rsidRPr="007261C4" w:rsidRDefault="00AE718C" w:rsidP="00AE718C">
      <w:pPr>
        <w:pStyle w:val="Zag2"/>
        <w:tabs>
          <w:tab w:val="left" w:pos="142"/>
          <w:tab w:val="left" w:leader="dot" w:pos="624"/>
        </w:tabs>
        <w:spacing w:after="0" w:line="240" w:lineRule="auto"/>
        <w:ind w:firstLine="284"/>
        <w:jc w:val="both"/>
        <w:rPr>
          <w:rStyle w:val="Zag11"/>
          <w:rFonts w:eastAsia="@Arial Unicode MS"/>
          <w:b w:val="0"/>
          <w:bCs w:val="0"/>
          <w:color w:val="auto"/>
          <w:szCs w:val="28"/>
          <w:lang w:val="ru-RU"/>
        </w:rPr>
      </w:pPr>
      <w:r w:rsidRPr="007261C4">
        <w:rPr>
          <w:rStyle w:val="Zag11"/>
          <w:rFonts w:eastAsia="@Arial Unicode MS"/>
          <w:b w:val="0"/>
          <w:i/>
          <w:iCs/>
          <w:color w:val="auto"/>
          <w:szCs w:val="28"/>
          <w:lang w:val="ru-RU"/>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E718C" w:rsidRPr="007261C4" w:rsidRDefault="00AE718C" w:rsidP="00AE718C">
      <w:pPr>
        <w:spacing w:after="0" w:line="240" w:lineRule="auto"/>
        <w:ind w:firstLine="284"/>
        <w:jc w:val="both"/>
        <w:rPr>
          <w:rFonts w:ascii="Times New Roman" w:eastAsia="Times New Roman" w:hAnsi="Times New Roman" w:cs="Times New Roman"/>
          <w:b/>
          <w:sz w:val="28"/>
          <w:szCs w:val="28"/>
        </w:rPr>
      </w:pPr>
    </w:p>
    <w:p w:rsidR="00AE718C" w:rsidRPr="007261C4" w:rsidRDefault="00AE718C" w:rsidP="00AE718C">
      <w:pPr>
        <w:pStyle w:val="3"/>
        <w:spacing w:before="0" w:line="240" w:lineRule="auto"/>
        <w:ind w:firstLine="284"/>
        <w:jc w:val="both"/>
        <w:rPr>
          <w:b/>
          <w:i w:val="0"/>
        </w:rPr>
      </w:pPr>
      <w:bookmarkStart w:id="26" w:name="_Toc410964332"/>
      <w:r w:rsidRPr="007261C4">
        <w:rPr>
          <w:b/>
          <w:i w:val="0"/>
        </w:rPr>
        <w:t>1.2.7. Основы религиозных культур и светской этики</w:t>
      </w:r>
      <w:bookmarkEnd w:id="26"/>
    </w:p>
    <w:p w:rsidR="00AE718C" w:rsidRPr="00C41D49" w:rsidRDefault="00AE718C" w:rsidP="00AE718C">
      <w:pPr>
        <w:pStyle w:val="Zag2"/>
        <w:tabs>
          <w:tab w:val="left" w:pos="142"/>
          <w:tab w:val="left" w:leader="dot" w:pos="624"/>
        </w:tabs>
        <w:spacing w:after="0" w:line="240" w:lineRule="auto"/>
        <w:ind w:firstLine="284"/>
        <w:jc w:val="both"/>
        <w:rPr>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(курсу)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w:t>
      </w:r>
      <w:r w:rsidRPr="007261C4">
        <w:rPr>
          <w:rStyle w:val="Zag11"/>
          <w:rFonts w:eastAsia="@Arial Unicode MS"/>
          <w:b w:val="0"/>
          <w:bCs w:val="0"/>
          <w:color w:val="auto"/>
          <w:szCs w:val="28"/>
          <w:lang w:val="ru-RU"/>
        </w:rPr>
        <w:lastRenderedPageBreak/>
        <w:t>культуры, Основам мировых религиозных культур, Основам светской этики.</w:t>
      </w:r>
    </w:p>
    <w:p w:rsidR="00AE718C" w:rsidRPr="007261C4" w:rsidRDefault="00AE718C" w:rsidP="00AE718C">
      <w:pPr>
        <w:tabs>
          <w:tab w:val="left" w:pos="142"/>
          <w:tab w:val="left" w:leader="dot" w:pos="624"/>
        </w:tabs>
        <w:spacing w:after="0" w:line="240" w:lineRule="auto"/>
        <w:ind w:firstLine="284"/>
        <w:jc w:val="both"/>
        <w:rPr>
          <w:rFonts w:ascii="Times New Roman" w:eastAsia="@Arial Unicode MS" w:hAnsi="Times New Roman" w:cs="Times New Roman"/>
          <w:sz w:val="28"/>
          <w:szCs w:val="28"/>
        </w:rPr>
      </w:pPr>
      <w:r w:rsidRPr="007261C4">
        <w:rPr>
          <w:rFonts w:ascii="Times New Roman" w:hAnsi="Times New Roman" w:cs="Times New Roman"/>
          <w:sz w:val="28"/>
          <w:szCs w:val="28"/>
        </w:rPr>
        <w:t xml:space="preserve">Общие планируемые результаты. </w:t>
      </w:r>
      <w:r w:rsidRPr="007261C4">
        <w:rPr>
          <w:rStyle w:val="Zag11"/>
          <w:rFonts w:ascii="Times New Roman" w:eastAsia="@Arial Unicode MS" w:hAnsi="Times New Roman" w:cs="Times New Roman"/>
          <w:sz w:val="28"/>
          <w:szCs w:val="28"/>
        </w:rPr>
        <w:t xml:space="preserve"> В результате освоения каждого модуля курса выпускник научится:</w:t>
      </w:r>
    </w:p>
    <w:p w:rsidR="00AE718C" w:rsidRPr="007261C4" w:rsidRDefault="00AE718C" w:rsidP="00AE718C">
      <w:pPr>
        <w:tabs>
          <w:tab w:val="left" w:pos="1080"/>
        </w:tabs>
        <w:spacing w:after="0" w:line="240" w:lineRule="auto"/>
        <w:ind w:firstLine="284"/>
        <w:jc w:val="both"/>
        <w:rPr>
          <w:rFonts w:ascii="Times New Roman" w:hAnsi="Times New Roman"/>
          <w:sz w:val="28"/>
          <w:szCs w:val="28"/>
        </w:rPr>
      </w:pPr>
      <w:r w:rsidRPr="007261C4">
        <w:rPr>
          <w:rFonts w:ascii="Times New Roman" w:hAnsi="Times New Roman"/>
          <w:sz w:val="28"/>
          <w:szCs w:val="28"/>
        </w:rPr>
        <w:t xml:space="preserve">1)  понимать значение нравственных норм и ценностей для достойной жизни личности, семьи, общества; </w:t>
      </w:r>
    </w:p>
    <w:p w:rsidR="00AE718C" w:rsidRPr="007261C4" w:rsidRDefault="00AE718C" w:rsidP="00AE718C">
      <w:pPr>
        <w:tabs>
          <w:tab w:val="left" w:pos="1080"/>
        </w:tabs>
        <w:spacing w:after="0" w:line="240" w:lineRule="auto"/>
        <w:ind w:firstLine="284"/>
        <w:jc w:val="both"/>
        <w:rPr>
          <w:rFonts w:ascii="Times New Roman" w:hAnsi="Times New Roman"/>
          <w:sz w:val="28"/>
          <w:szCs w:val="28"/>
        </w:rPr>
      </w:pPr>
      <w:r w:rsidRPr="007261C4">
        <w:rPr>
          <w:rFonts w:ascii="Times New Roman" w:hAnsi="Times New Roman"/>
          <w:sz w:val="28"/>
          <w:szCs w:val="28"/>
        </w:rPr>
        <w:t>2) поступать в соответс</w:t>
      </w:r>
      <w:r w:rsidR="00DF1886">
        <w:rPr>
          <w:rFonts w:ascii="Times New Roman" w:hAnsi="Times New Roman"/>
          <w:sz w:val="28"/>
          <w:szCs w:val="28"/>
        </w:rPr>
        <w:t>твии с нравственными принципами</w:t>
      </w:r>
      <w:r w:rsidRPr="007261C4">
        <w:rPr>
          <w:rFonts w:ascii="Times New Roman" w:hAnsi="Times New Roman"/>
          <w:sz w:val="28"/>
          <w:szCs w:val="28"/>
        </w:rPr>
        <w:t>,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AE718C" w:rsidRPr="007261C4" w:rsidRDefault="00AE718C" w:rsidP="00AE718C">
      <w:pPr>
        <w:tabs>
          <w:tab w:val="left" w:pos="1080"/>
        </w:tabs>
        <w:spacing w:after="0" w:line="240" w:lineRule="auto"/>
        <w:ind w:firstLine="284"/>
        <w:jc w:val="both"/>
        <w:rPr>
          <w:rFonts w:ascii="Times New Roman" w:hAnsi="Times New Roman"/>
          <w:sz w:val="28"/>
          <w:szCs w:val="28"/>
        </w:rPr>
      </w:pPr>
      <w:r w:rsidRPr="007261C4">
        <w:rPr>
          <w:rFonts w:ascii="Times New Roman" w:hAnsi="Times New Roman"/>
          <w:sz w:val="28"/>
          <w:szCs w:val="28"/>
        </w:rPr>
        <w:t>3) осознавать ценность человеческой жизни, необходимость стремления к нравственному совершенствованию и</w:t>
      </w:r>
      <w:r>
        <w:rPr>
          <w:rFonts w:ascii="Times New Roman" w:hAnsi="Times New Roman"/>
          <w:sz w:val="28"/>
          <w:szCs w:val="28"/>
        </w:rPr>
        <w:t xml:space="preserve"> </w:t>
      </w:r>
      <w:r w:rsidRPr="007261C4">
        <w:rPr>
          <w:rFonts w:ascii="Times New Roman" w:hAnsi="Times New Roman"/>
          <w:sz w:val="28"/>
          <w:szCs w:val="28"/>
        </w:rPr>
        <w:t>духовному развитию;</w:t>
      </w:r>
    </w:p>
    <w:p w:rsidR="00AE718C" w:rsidRPr="007261C4" w:rsidRDefault="00AE718C" w:rsidP="00AE718C">
      <w:pPr>
        <w:tabs>
          <w:tab w:val="left" w:pos="1080"/>
        </w:tabs>
        <w:spacing w:after="0" w:line="240" w:lineRule="auto"/>
        <w:ind w:firstLine="284"/>
        <w:jc w:val="both"/>
        <w:rPr>
          <w:rFonts w:ascii="Times New Roman" w:hAnsi="Times New Roman"/>
          <w:sz w:val="28"/>
          <w:szCs w:val="28"/>
        </w:rPr>
      </w:pPr>
      <w:r w:rsidRPr="007261C4">
        <w:rPr>
          <w:rFonts w:ascii="Times New Roman" w:hAnsi="Times New Roman"/>
          <w:sz w:val="28"/>
          <w:szCs w:val="28"/>
        </w:rPr>
        <w:t xml:space="preserve">4)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AE718C" w:rsidRPr="007261C4" w:rsidRDefault="00AE718C" w:rsidP="00AE718C">
      <w:pPr>
        <w:tabs>
          <w:tab w:val="left" w:pos="1080"/>
        </w:tabs>
        <w:spacing w:after="0" w:line="240" w:lineRule="auto"/>
        <w:ind w:firstLine="284"/>
        <w:jc w:val="both"/>
        <w:rPr>
          <w:rFonts w:ascii="Times New Roman" w:hAnsi="Times New Roman"/>
          <w:sz w:val="28"/>
          <w:szCs w:val="28"/>
        </w:rPr>
      </w:pPr>
      <w:r w:rsidRPr="007261C4">
        <w:rPr>
          <w:rFonts w:ascii="Times New Roman" w:hAnsi="Times New Roman"/>
          <w:sz w:val="28"/>
          <w:szCs w:val="28"/>
        </w:rPr>
        <w:t>5) ориентироваться в вопросах нравственного выбора на внутреннюю установку личности поступать согласно своей совести;</w:t>
      </w:r>
    </w:p>
    <w:p w:rsidR="00AE718C" w:rsidRPr="007261C4" w:rsidRDefault="00AE718C" w:rsidP="00AE718C">
      <w:pPr>
        <w:spacing w:after="0" w:line="240" w:lineRule="auto"/>
        <w:ind w:firstLine="284"/>
        <w:jc w:val="both"/>
        <w:rPr>
          <w:rFonts w:ascii="Times New Roman" w:hAnsi="Times New Roman"/>
          <w:sz w:val="28"/>
          <w:szCs w:val="28"/>
        </w:rPr>
      </w:pPr>
      <w:r w:rsidRPr="007261C4">
        <w:rPr>
          <w:rFonts w:ascii="Times New Roman" w:hAnsi="Times New Roman"/>
          <w:sz w:val="28"/>
          <w:szCs w:val="28"/>
        </w:rPr>
        <w:t>Планируемые результаты по учебным модулям.</w:t>
      </w:r>
    </w:p>
    <w:p w:rsidR="00AE718C" w:rsidRPr="007261C4" w:rsidRDefault="00DF1886" w:rsidP="00AE718C">
      <w:pPr>
        <w:spacing w:after="0" w:line="240" w:lineRule="auto"/>
        <w:ind w:firstLine="284"/>
        <w:jc w:val="center"/>
        <w:rPr>
          <w:rFonts w:ascii="Times New Roman" w:hAnsi="Times New Roman"/>
          <w:b/>
          <w:sz w:val="28"/>
          <w:szCs w:val="28"/>
        </w:rPr>
      </w:pPr>
      <w:r>
        <w:rPr>
          <w:rFonts w:ascii="Times New Roman" w:hAnsi="Times New Roman"/>
          <w:b/>
          <w:sz w:val="28"/>
          <w:szCs w:val="28"/>
        </w:rPr>
        <w:t>Основы религиозных культур</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AE718C" w:rsidRPr="007261C4" w:rsidRDefault="00AE718C" w:rsidP="00AE718C">
      <w:pPr>
        <w:tabs>
          <w:tab w:val="left" w:pos="900"/>
        </w:tabs>
        <w:spacing w:after="0" w:line="240" w:lineRule="auto"/>
        <w:ind w:firstLine="284"/>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раскрывать содержание основных сост</w:t>
      </w:r>
      <w:r w:rsidR="00DF1886">
        <w:rPr>
          <w:rFonts w:ascii="Times New Roman" w:hAnsi="Times New Roman"/>
          <w:sz w:val="28"/>
          <w:szCs w:val="28"/>
        </w:rPr>
        <w:t>авляющих православной религиозн</w:t>
      </w:r>
      <w:r w:rsidRPr="007261C4">
        <w:rPr>
          <w:rFonts w:ascii="Times New Roman" w:hAnsi="Times New Roman"/>
          <w:sz w:val="28"/>
          <w:szCs w:val="28"/>
        </w:rPr>
        <w:t>ой культуры, духовной традиции (религиозная вера, мораль, священные книги и места, сооружения, ритуалы, обычаи и обряды, религиозный календарь и праздники, н</w:t>
      </w:r>
      <w:r w:rsidR="00DF1886">
        <w:rPr>
          <w:rFonts w:ascii="Times New Roman" w:hAnsi="Times New Roman"/>
          <w:sz w:val="28"/>
          <w:szCs w:val="28"/>
        </w:rPr>
        <w:t xml:space="preserve">ормы отношений между людьми, в </w:t>
      </w:r>
      <w:r w:rsidRPr="007261C4">
        <w:rPr>
          <w:rFonts w:ascii="Times New Roman" w:hAnsi="Times New Roman"/>
          <w:sz w:val="28"/>
          <w:szCs w:val="28"/>
        </w:rPr>
        <w:t>семье, религиозное искусство, отношение к труду и др.);</w:t>
      </w:r>
    </w:p>
    <w:p w:rsidR="00AE718C" w:rsidRPr="007261C4" w:rsidRDefault="00AE718C" w:rsidP="00AE718C">
      <w:pPr>
        <w:tabs>
          <w:tab w:val="left" w:pos="900"/>
        </w:tabs>
        <w:spacing w:after="0" w:line="240" w:lineRule="auto"/>
        <w:ind w:firstLine="284"/>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ориентир</w:t>
      </w:r>
      <w:r w:rsidR="00DF1886">
        <w:rPr>
          <w:rFonts w:ascii="Times New Roman" w:hAnsi="Times New Roman"/>
          <w:sz w:val="28"/>
          <w:szCs w:val="28"/>
        </w:rPr>
        <w:t>оваться в истории возникновения религиозных традиций, истории их</w:t>
      </w:r>
      <w:r w:rsidRPr="007261C4">
        <w:rPr>
          <w:rFonts w:ascii="Times New Roman" w:hAnsi="Times New Roman"/>
          <w:sz w:val="28"/>
          <w:szCs w:val="28"/>
        </w:rPr>
        <w:t xml:space="preserve"> формирования в России; </w:t>
      </w:r>
    </w:p>
    <w:p w:rsidR="00AE718C" w:rsidRPr="007261C4" w:rsidRDefault="00DF1886" w:rsidP="00AE718C">
      <w:pPr>
        <w:tabs>
          <w:tab w:val="left" w:pos="900"/>
        </w:tabs>
        <w:spacing w:after="0" w:line="240" w:lineRule="auto"/>
        <w:ind w:firstLine="284"/>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AE718C" w:rsidRPr="007261C4">
        <w:rPr>
          <w:rFonts w:ascii="Times New Roman" w:hAnsi="Times New Roman"/>
          <w:sz w:val="28"/>
          <w:szCs w:val="28"/>
        </w:rPr>
        <w:t xml:space="preserve">понимать значение традиционных религий, религиозных культур в жизни людей, семей, народов, российского общества, в истории России; </w:t>
      </w:r>
    </w:p>
    <w:p w:rsidR="00AE718C" w:rsidRPr="007261C4" w:rsidRDefault="00AE718C" w:rsidP="00AE718C">
      <w:pPr>
        <w:tabs>
          <w:tab w:val="left" w:pos="900"/>
        </w:tabs>
        <w:spacing w:after="0" w:line="240" w:lineRule="auto"/>
        <w:ind w:firstLine="284"/>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излагать свое мнение по поводу значения религии, религиозной культуры в жизни людей и общества;</w:t>
      </w:r>
    </w:p>
    <w:p w:rsidR="00AE718C" w:rsidRPr="007261C4" w:rsidRDefault="00AE718C" w:rsidP="00AE718C">
      <w:pPr>
        <w:tabs>
          <w:tab w:val="left" w:pos="900"/>
        </w:tabs>
        <w:spacing w:after="0" w:line="240" w:lineRule="auto"/>
        <w:ind w:firstLine="284"/>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соотносить нравственные формы поведения с н</w:t>
      </w:r>
      <w:r w:rsidR="00DF1886">
        <w:rPr>
          <w:rFonts w:ascii="Times New Roman" w:hAnsi="Times New Roman"/>
          <w:sz w:val="28"/>
          <w:szCs w:val="28"/>
        </w:rPr>
        <w:t>ормами</w:t>
      </w:r>
      <w:r w:rsidRPr="007261C4">
        <w:rPr>
          <w:rFonts w:ascii="Times New Roman" w:hAnsi="Times New Roman"/>
          <w:sz w:val="28"/>
          <w:szCs w:val="28"/>
        </w:rPr>
        <w:t xml:space="preserve"> религиозной морали; </w:t>
      </w:r>
    </w:p>
    <w:p w:rsidR="00AE718C" w:rsidRPr="007261C4" w:rsidRDefault="00AE718C" w:rsidP="00AE718C">
      <w:pPr>
        <w:tabs>
          <w:tab w:val="left" w:pos="900"/>
        </w:tabs>
        <w:spacing w:after="0" w:line="240" w:lineRule="auto"/>
        <w:ind w:firstLine="284"/>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AE718C" w:rsidRPr="007261C4" w:rsidRDefault="00AE718C" w:rsidP="00AE718C">
      <w:pPr>
        <w:tabs>
          <w:tab w:val="left" w:pos="900"/>
        </w:tabs>
        <w:spacing w:after="0" w:line="240" w:lineRule="auto"/>
        <w:ind w:firstLine="284"/>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E718C" w:rsidRPr="007261C4" w:rsidRDefault="00AE718C" w:rsidP="00AE718C">
      <w:pPr>
        <w:tabs>
          <w:tab w:val="left" w:pos="900"/>
        </w:tabs>
        <w:spacing w:after="0" w:line="240" w:lineRule="auto"/>
        <w:ind w:firstLine="284"/>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устанавливать взаимос</w:t>
      </w:r>
      <w:r w:rsidR="00DF1886">
        <w:rPr>
          <w:rFonts w:ascii="Times New Roman" w:hAnsi="Times New Roman"/>
          <w:i/>
          <w:sz w:val="28"/>
          <w:szCs w:val="28"/>
        </w:rPr>
        <w:t>вязь между содержанием религиоз</w:t>
      </w:r>
      <w:r w:rsidRPr="007261C4">
        <w:rPr>
          <w:rFonts w:ascii="Times New Roman" w:hAnsi="Times New Roman"/>
          <w:i/>
          <w:sz w:val="28"/>
          <w:szCs w:val="28"/>
        </w:rPr>
        <w:t>ной культуры и поведением людей, общественными явлениями;</w:t>
      </w:r>
    </w:p>
    <w:p w:rsidR="00AE718C" w:rsidRPr="007261C4" w:rsidRDefault="00AE718C" w:rsidP="00AE718C">
      <w:pPr>
        <w:tabs>
          <w:tab w:val="left" w:pos="900"/>
        </w:tabs>
        <w:spacing w:after="0" w:line="240" w:lineRule="auto"/>
        <w:ind w:firstLine="284"/>
        <w:jc w:val="both"/>
        <w:rPr>
          <w:rFonts w:ascii="Times New Roman" w:hAnsi="Times New Roman"/>
          <w:i/>
          <w:sz w:val="28"/>
          <w:szCs w:val="28"/>
        </w:rPr>
      </w:pPr>
      <w:r w:rsidRPr="007261C4">
        <w:rPr>
          <w:rFonts w:ascii="Times New Roman" w:hAnsi="Times New Roman"/>
          <w:i/>
          <w:sz w:val="28"/>
          <w:szCs w:val="28"/>
        </w:rPr>
        <w:lastRenderedPageBreak/>
        <w:t>•</w:t>
      </w:r>
      <w:r w:rsidRPr="007261C4">
        <w:rPr>
          <w:rFonts w:ascii="Times New Roman" w:hAnsi="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E718C" w:rsidRPr="007261C4" w:rsidRDefault="00AE718C" w:rsidP="00AE718C">
      <w:pPr>
        <w:tabs>
          <w:tab w:val="left" w:pos="900"/>
        </w:tabs>
        <w:spacing w:after="0" w:line="240" w:lineRule="auto"/>
        <w:ind w:firstLine="284"/>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E718C" w:rsidRPr="007261C4" w:rsidRDefault="00AE718C" w:rsidP="00AE718C">
      <w:pPr>
        <w:spacing w:after="0" w:line="240" w:lineRule="auto"/>
        <w:ind w:firstLine="284"/>
        <w:jc w:val="center"/>
        <w:rPr>
          <w:rFonts w:ascii="Times New Roman" w:hAnsi="Times New Roman"/>
          <w:b/>
          <w:sz w:val="28"/>
          <w:szCs w:val="28"/>
        </w:rPr>
      </w:pPr>
      <w:r w:rsidRPr="007261C4">
        <w:rPr>
          <w:rFonts w:ascii="Times New Roman" w:hAnsi="Times New Roman"/>
          <w:b/>
          <w:sz w:val="28"/>
          <w:szCs w:val="28"/>
        </w:rPr>
        <w:t>Основы светской этики</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AE718C" w:rsidRPr="007261C4" w:rsidRDefault="00AE718C" w:rsidP="00AE718C">
      <w:pPr>
        <w:tabs>
          <w:tab w:val="left" w:pos="900"/>
        </w:tabs>
        <w:spacing w:after="0" w:line="240" w:lineRule="auto"/>
        <w:ind w:firstLine="284"/>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AE718C" w:rsidRPr="007261C4" w:rsidRDefault="00AE718C" w:rsidP="00AE718C">
      <w:pPr>
        <w:tabs>
          <w:tab w:val="left" w:pos="900"/>
        </w:tabs>
        <w:spacing w:after="0" w:line="240" w:lineRule="auto"/>
        <w:ind w:firstLine="284"/>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на примере российской светской этики понимать значение нравственных ценностей, идеалов в жизни людей, общества; </w:t>
      </w:r>
    </w:p>
    <w:p w:rsidR="00AE718C" w:rsidRPr="007261C4" w:rsidRDefault="00AE718C" w:rsidP="00AE718C">
      <w:pPr>
        <w:tabs>
          <w:tab w:val="left" w:pos="900"/>
        </w:tabs>
        <w:spacing w:after="0" w:line="240" w:lineRule="auto"/>
        <w:ind w:firstLine="284"/>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излагать свое мнение по поводу значения российской светской этики в жизни людей и общества;</w:t>
      </w:r>
    </w:p>
    <w:p w:rsidR="00AE718C" w:rsidRPr="007261C4" w:rsidRDefault="00AE718C" w:rsidP="00AE718C">
      <w:pPr>
        <w:tabs>
          <w:tab w:val="left" w:pos="900"/>
        </w:tabs>
        <w:spacing w:after="0" w:line="240" w:lineRule="auto"/>
        <w:ind w:firstLine="284"/>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соотносить нравственные формы поведения с нормами российской светской (гражданской) этики; </w:t>
      </w:r>
    </w:p>
    <w:p w:rsidR="00AE718C" w:rsidRPr="007261C4" w:rsidRDefault="00AE718C" w:rsidP="00AE718C">
      <w:pPr>
        <w:tabs>
          <w:tab w:val="left" w:pos="900"/>
        </w:tabs>
        <w:spacing w:after="0" w:line="240" w:lineRule="auto"/>
        <w:ind w:firstLine="284"/>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E718C" w:rsidRPr="007261C4" w:rsidRDefault="00AE718C" w:rsidP="00AE718C">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AE718C" w:rsidRPr="007261C4" w:rsidRDefault="00AE718C" w:rsidP="00AE718C">
      <w:pPr>
        <w:tabs>
          <w:tab w:val="left" w:pos="900"/>
        </w:tabs>
        <w:spacing w:after="0" w:line="240" w:lineRule="auto"/>
        <w:ind w:firstLine="284"/>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AE718C" w:rsidRPr="007261C4" w:rsidRDefault="00AE718C" w:rsidP="00AE718C">
      <w:pPr>
        <w:tabs>
          <w:tab w:val="left" w:pos="900"/>
        </w:tabs>
        <w:spacing w:after="0" w:line="240" w:lineRule="auto"/>
        <w:ind w:firstLine="284"/>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устанавливать взаимосвязь между содержанием российской светской этики и поведением людей, общественными явлениями;</w:t>
      </w:r>
    </w:p>
    <w:p w:rsidR="00AE718C" w:rsidRPr="007261C4" w:rsidRDefault="00AE718C" w:rsidP="00AE718C">
      <w:pPr>
        <w:tabs>
          <w:tab w:val="left" w:pos="900"/>
        </w:tabs>
        <w:spacing w:after="0" w:line="240" w:lineRule="auto"/>
        <w:ind w:firstLine="284"/>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E718C" w:rsidRPr="007261C4" w:rsidRDefault="00AE718C" w:rsidP="00AE718C">
      <w:pPr>
        <w:tabs>
          <w:tab w:val="left" w:pos="900"/>
        </w:tabs>
        <w:spacing w:after="0" w:line="240" w:lineRule="auto"/>
        <w:ind w:firstLine="284"/>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AE718C" w:rsidRPr="007261C4" w:rsidRDefault="00AE718C" w:rsidP="00AE718C">
      <w:pPr>
        <w:pStyle w:val="Zag1"/>
        <w:tabs>
          <w:tab w:val="left" w:leader="dot" w:pos="624"/>
        </w:tabs>
        <w:spacing w:after="0" w:line="240" w:lineRule="auto"/>
        <w:ind w:firstLine="284"/>
        <w:rPr>
          <w:rStyle w:val="Zag11"/>
          <w:rFonts w:eastAsia="@Arial Unicode MS"/>
          <w:color w:val="auto"/>
          <w:szCs w:val="28"/>
          <w:lang w:val="ru-RU"/>
        </w:rPr>
      </w:pPr>
    </w:p>
    <w:p w:rsidR="007D604A" w:rsidRPr="007261C4" w:rsidRDefault="007D604A" w:rsidP="007D604A">
      <w:pPr>
        <w:pStyle w:val="Zag3"/>
        <w:tabs>
          <w:tab w:val="left" w:leader="dot" w:pos="624"/>
        </w:tabs>
        <w:spacing w:after="0" w:line="240" w:lineRule="auto"/>
        <w:ind w:firstLine="284"/>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 xml:space="preserve">Планируемые результаты и содержание образовательной области </w:t>
      </w:r>
    </w:p>
    <w:p w:rsidR="007D604A" w:rsidRPr="00C41D49" w:rsidRDefault="007D604A" w:rsidP="007D604A">
      <w:pPr>
        <w:pStyle w:val="Zag3"/>
        <w:tabs>
          <w:tab w:val="left" w:leader="dot" w:pos="624"/>
        </w:tabs>
        <w:spacing w:after="0" w:line="240" w:lineRule="auto"/>
        <w:ind w:firstLine="284"/>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«Искусство» на уровне начального общего образования</w:t>
      </w:r>
    </w:p>
    <w:p w:rsidR="007D604A" w:rsidRPr="007261C4" w:rsidRDefault="007D604A" w:rsidP="007D604A">
      <w:pPr>
        <w:pStyle w:val="2"/>
        <w:spacing w:before="0" w:line="240" w:lineRule="auto"/>
        <w:ind w:firstLine="284"/>
        <w:jc w:val="both"/>
        <w:rPr>
          <w:rStyle w:val="Zag11"/>
          <w:rFonts w:ascii="Times New Roman" w:eastAsia="@Arial Unicode MS" w:hAnsi="Times New Roman" w:cs="Times New Roman"/>
          <w:color w:val="auto"/>
          <w:sz w:val="28"/>
          <w:szCs w:val="28"/>
        </w:rPr>
      </w:pPr>
      <w:bookmarkStart w:id="27" w:name="_Toc410587802"/>
      <w:bookmarkStart w:id="28" w:name="_Toc410963367"/>
      <w:bookmarkStart w:id="29" w:name="_Toc410964333"/>
      <w:r w:rsidRPr="007261C4">
        <w:rPr>
          <w:rStyle w:val="Zag11"/>
          <w:rFonts w:ascii="Times New Roman" w:eastAsia="@Arial Unicode MS" w:hAnsi="Times New Roman" w:cs="Times New Roman"/>
          <w:color w:val="auto"/>
          <w:sz w:val="28"/>
          <w:szCs w:val="28"/>
        </w:rPr>
        <w:t>1.2.8. Изобразительное искусство</w:t>
      </w:r>
      <w:bookmarkEnd w:id="27"/>
      <w:bookmarkEnd w:id="28"/>
      <w:bookmarkEnd w:id="29"/>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 результате изучения изобразительного искусства на уровне начального общего образования у </w:t>
      </w:r>
      <w:proofErr w:type="gramStart"/>
      <w:r w:rsidRPr="007261C4">
        <w:rPr>
          <w:rStyle w:val="Zag11"/>
          <w:rFonts w:ascii="Times New Roman" w:eastAsia="@Arial Unicode MS" w:hAnsi="Times New Roman" w:cs="Times New Roman"/>
          <w:sz w:val="28"/>
          <w:szCs w:val="28"/>
        </w:rPr>
        <w:t>обучающихся</w:t>
      </w:r>
      <w:proofErr w:type="gramEnd"/>
      <w:r w:rsidRPr="007261C4">
        <w:rPr>
          <w:rStyle w:val="Zag11"/>
          <w:rFonts w:ascii="Times New Roman" w:eastAsia="@Arial Unicode MS" w:hAnsi="Times New Roman" w:cs="Times New Roman"/>
          <w:sz w:val="28"/>
          <w:szCs w:val="28"/>
        </w:rPr>
        <w:t>:</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ascii="Times New Roman" w:eastAsia="@Arial Unicode MS" w:hAnsi="Times New Roman" w:cs="Times New Roman"/>
          <w:sz w:val="28"/>
          <w:szCs w:val="28"/>
        </w:rPr>
        <w:t>;</w:t>
      </w:r>
      <w:proofErr w:type="gramEnd"/>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Обучающиеся:</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7D604A" w:rsidRPr="007261C4" w:rsidRDefault="007D604A" w:rsidP="007D604A">
      <w:pPr>
        <w:widowControl w:val="0"/>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spellStart"/>
      <w:proofErr w:type="gramStart"/>
      <w:r w:rsidRPr="007261C4">
        <w:rPr>
          <w:rStyle w:val="Zag11"/>
          <w:rFonts w:ascii="Times New Roman" w:eastAsia="@Arial Unicode MS" w:hAnsi="Times New Roman" w:cs="Times New Roman"/>
          <w:sz w:val="28"/>
          <w:szCs w:val="28"/>
        </w:rPr>
        <w:t>ИКТ-средств</w:t>
      </w:r>
      <w:proofErr w:type="spellEnd"/>
      <w:proofErr w:type="gramEnd"/>
      <w:r w:rsidRPr="007261C4">
        <w:rPr>
          <w:rStyle w:val="Zag11"/>
          <w:rFonts w:ascii="Times New Roman" w:eastAsia="@Arial Unicode MS" w:hAnsi="Times New Roman" w:cs="Times New Roman"/>
          <w:sz w:val="28"/>
          <w:szCs w:val="28"/>
        </w:rPr>
        <w:t>;</w:t>
      </w:r>
    </w:p>
    <w:p w:rsidR="007D604A" w:rsidRPr="007261C4" w:rsidRDefault="007D604A" w:rsidP="007D604A">
      <w:pPr>
        <w:widowControl w:val="0"/>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получат навыки сотрудничества </w:t>
      </w:r>
      <w:proofErr w:type="gramStart"/>
      <w:r w:rsidRPr="007261C4">
        <w:rPr>
          <w:rStyle w:val="Zag11"/>
          <w:rFonts w:ascii="Times New Roman" w:eastAsia="@Arial Unicode MS" w:hAnsi="Times New Roman" w:cs="Times New Roman"/>
          <w:sz w:val="28"/>
          <w:szCs w:val="28"/>
        </w:rPr>
        <w:t>со</w:t>
      </w:r>
      <w:proofErr w:type="gramEnd"/>
      <w:r w:rsidRPr="007261C4">
        <w:rPr>
          <w:rStyle w:val="Zag11"/>
          <w:rFonts w:ascii="Times New Roman" w:eastAsia="@Arial Unicode MS" w:hAnsi="Times New Roman" w:cs="Times New Roman"/>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D604A" w:rsidRPr="007261C4" w:rsidRDefault="007D604A" w:rsidP="007D604A">
      <w:pPr>
        <w:pStyle w:val="Zag3"/>
        <w:tabs>
          <w:tab w:val="left" w:pos="142"/>
          <w:tab w:val="left" w:leader="dot" w:pos="624"/>
        </w:tabs>
        <w:spacing w:after="0" w:line="240" w:lineRule="auto"/>
        <w:ind w:firstLine="284"/>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смогут реализовать собственный творческий потенциал, применяя полученные </w:t>
      </w:r>
      <w:r w:rsidRPr="007261C4">
        <w:rPr>
          <w:rStyle w:val="Zag11"/>
          <w:rFonts w:eastAsia="@Arial Unicode MS"/>
          <w:i w:val="0"/>
          <w:iCs w:val="0"/>
          <w:color w:val="auto"/>
          <w:sz w:val="28"/>
          <w:szCs w:val="28"/>
          <w:lang w:val="ru-RU"/>
        </w:rPr>
        <w:lastRenderedPageBreak/>
        <w:t>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D604A" w:rsidRPr="007261C4" w:rsidRDefault="007D604A" w:rsidP="007D604A">
      <w:pPr>
        <w:pStyle w:val="Zag3"/>
        <w:tabs>
          <w:tab w:val="left" w:pos="142"/>
          <w:tab w:val="left" w:leader="dot" w:pos="624"/>
        </w:tabs>
        <w:spacing w:after="0" w:line="240" w:lineRule="auto"/>
        <w:ind w:firstLine="284"/>
        <w:jc w:val="both"/>
        <w:rPr>
          <w:rStyle w:val="Zag11"/>
          <w:rFonts w:eastAsia="@Arial Unicode MS"/>
          <w:color w:val="auto"/>
          <w:sz w:val="28"/>
          <w:szCs w:val="28"/>
          <w:lang w:val="ru-RU"/>
        </w:rPr>
      </w:pPr>
      <w:r w:rsidRPr="007261C4">
        <w:rPr>
          <w:rStyle w:val="Zag11"/>
          <w:rFonts w:eastAsia="@Arial Unicode MS"/>
          <w:b/>
          <w:i w:val="0"/>
          <w:color w:val="auto"/>
          <w:sz w:val="28"/>
          <w:szCs w:val="28"/>
          <w:lang w:val="ru-RU"/>
        </w:rPr>
        <w:t>1. Восприятие искусства и виды художественной деятельности</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различать основные виды и жанры пластических искусств, понимать их специфику;</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proofErr w:type="spellStart"/>
      <w:proofErr w:type="gramStart"/>
      <w:r w:rsidRPr="007261C4">
        <w:rPr>
          <w:rStyle w:val="Zag11"/>
          <w:rFonts w:ascii="Times New Roman" w:eastAsia="@Arial Unicode MS" w:hAnsi="Times New Roman" w:cs="Times New Roman"/>
          <w:sz w:val="28"/>
          <w:szCs w:val="28"/>
        </w:rPr>
        <w:t>эмоционально-ценностно</w:t>
      </w:r>
      <w:proofErr w:type="spellEnd"/>
      <w:proofErr w:type="gramEnd"/>
      <w:r w:rsidRPr="007261C4">
        <w:rPr>
          <w:rStyle w:val="Zag11"/>
          <w:rFonts w:ascii="Times New Roman" w:eastAsia="@Arial Unicode MS" w:hAnsi="Times New Roman" w:cs="Times New Roman"/>
          <w:sz w:val="28"/>
          <w:szCs w:val="28"/>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7D604A" w:rsidRPr="007261C4" w:rsidRDefault="007D604A" w:rsidP="007D604A">
      <w:pPr>
        <w:widowControl w:val="0"/>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D604A" w:rsidRPr="007261C4" w:rsidRDefault="007D604A" w:rsidP="007D604A">
      <w:pPr>
        <w:widowControl w:val="0"/>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видеть проявления прекрасного в произведениях искусства (картины, архитектура, скульптура и т. д.), в природе, на улице, в быту;</w:t>
      </w:r>
    </w:p>
    <w:p w:rsidR="007D604A" w:rsidRPr="00D12786" w:rsidRDefault="007D604A" w:rsidP="007D604A">
      <w:pPr>
        <w:pStyle w:val="Zag3"/>
        <w:tabs>
          <w:tab w:val="left" w:pos="142"/>
          <w:tab w:val="left" w:leader="dot" w:pos="624"/>
        </w:tabs>
        <w:spacing w:after="0" w:line="240" w:lineRule="auto"/>
        <w:ind w:firstLine="284"/>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D604A" w:rsidRPr="007261C4" w:rsidRDefault="007D604A" w:rsidP="007D604A">
      <w:pPr>
        <w:pStyle w:val="Zag3"/>
        <w:tabs>
          <w:tab w:val="left" w:pos="142"/>
          <w:tab w:val="left" w:leader="dot" w:pos="624"/>
        </w:tabs>
        <w:spacing w:after="0" w:line="240" w:lineRule="auto"/>
        <w:ind w:firstLine="284"/>
        <w:jc w:val="both"/>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2. Азбука искусства. Как говорит искусство?</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создавать простые композиции на заданную тему на плоскости и в пространстве;</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roofErr w:type="gramEnd"/>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w:t>
      </w:r>
      <w:r w:rsidRPr="007261C4">
        <w:rPr>
          <w:rStyle w:val="Zag11"/>
          <w:rFonts w:ascii="Times New Roman" w:eastAsia="@Arial Unicode MS" w:hAnsi="Times New Roman" w:cs="Times New Roman"/>
          <w:sz w:val="28"/>
          <w:szCs w:val="28"/>
        </w:rPr>
        <w:lastRenderedPageBreak/>
        <w:t>для создания выразительных образов в живописи, скульптуре, графике, художественном конструировании;</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D604A" w:rsidRPr="007261C4" w:rsidRDefault="007D604A" w:rsidP="007D604A">
      <w:pPr>
        <w:pStyle w:val="Zag3"/>
        <w:tabs>
          <w:tab w:val="left" w:pos="142"/>
          <w:tab w:val="left" w:leader="dot" w:pos="624"/>
        </w:tabs>
        <w:spacing w:after="0" w:line="240" w:lineRule="auto"/>
        <w:ind w:firstLine="284"/>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 xml:space="preserve">выполнять простые рисунки и орнаментальные композиции, используя язык компьютерной графики в программе </w:t>
      </w:r>
      <w:r w:rsidRPr="007261C4">
        <w:rPr>
          <w:rStyle w:val="Zag11"/>
          <w:rFonts w:eastAsia="@Arial Unicode MS"/>
          <w:color w:val="auto"/>
          <w:sz w:val="28"/>
          <w:szCs w:val="28"/>
        </w:rPr>
        <w:t>Paint</w:t>
      </w:r>
      <w:r w:rsidRPr="007261C4">
        <w:rPr>
          <w:rStyle w:val="Zag11"/>
          <w:rFonts w:eastAsia="@Arial Unicode MS"/>
          <w:color w:val="auto"/>
          <w:sz w:val="28"/>
          <w:szCs w:val="28"/>
          <w:lang w:val="ru-RU"/>
        </w:rPr>
        <w:t>.</w:t>
      </w:r>
    </w:p>
    <w:p w:rsidR="007D604A" w:rsidRPr="007261C4" w:rsidRDefault="007D604A" w:rsidP="007D604A">
      <w:pPr>
        <w:pStyle w:val="Zag3"/>
        <w:tabs>
          <w:tab w:val="left" w:pos="142"/>
          <w:tab w:val="left" w:leader="dot" w:pos="624"/>
        </w:tabs>
        <w:spacing w:after="0" w:line="240" w:lineRule="auto"/>
        <w:ind w:firstLine="284"/>
        <w:jc w:val="both"/>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3. Значимые темы искусства. О чем говорит искусство?</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осознавать значимые темы искусства и отражать их в собственной художественно-творческой деятельности;</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proofErr w:type="gramStart"/>
      <w:r w:rsidRPr="007261C4">
        <w:rPr>
          <w:rStyle w:val="Zag11"/>
          <w:rFonts w:ascii="Times New Roman" w:eastAsia="@Arial Unicode MS" w:hAnsi="Times New Roman" w:cs="Times New Roman"/>
          <w:sz w:val="28"/>
          <w:szCs w:val="28"/>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w:t>
      </w:r>
      <w:proofErr w:type="spellStart"/>
      <w:r w:rsidRPr="007261C4">
        <w:rPr>
          <w:rStyle w:val="Zag11"/>
          <w:rFonts w:ascii="Times New Roman" w:eastAsia="@Arial Unicode MS" w:hAnsi="Times New Roman" w:cs="Times New Roman"/>
          <w:sz w:val="28"/>
          <w:szCs w:val="28"/>
        </w:rPr>
        <w:t>цветоведения</w:t>
      </w:r>
      <w:proofErr w:type="spellEnd"/>
      <w:r w:rsidRPr="007261C4">
        <w:rPr>
          <w:rStyle w:val="Zag11"/>
          <w:rFonts w:ascii="Times New Roman" w:eastAsia="@Arial Unicode MS" w:hAnsi="Times New Roman" w:cs="Times New Roman"/>
          <w:sz w:val="28"/>
          <w:szCs w:val="28"/>
        </w:rPr>
        <w:t>, усвоенные способы действия.</w:t>
      </w:r>
      <w:proofErr w:type="gramEnd"/>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видеть, чувствовать и изображать красоту и разнообразие природы, человека, зданий, предметов;</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изображать пейзажи, натюрморты, портреты, выражая к ним свое отношение;</w:t>
      </w:r>
    </w:p>
    <w:p w:rsidR="007D604A" w:rsidRDefault="007D604A" w:rsidP="007D604A">
      <w:pPr>
        <w:pStyle w:val="Zag2"/>
        <w:tabs>
          <w:tab w:val="left" w:pos="142"/>
          <w:tab w:val="left" w:leader="dot" w:pos="624"/>
        </w:tabs>
        <w:spacing w:after="0" w:line="240" w:lineRule="auto"/>
        <w:ind w:firstLine="284"/>
        <w:jc w:val="both"/>
        <w:rPr>
          <w:rStyle w:val="Zag11"/>
          <w:rFonts w:eastAsia="@Arial Unicode MS"/>
          <w:b w:val="0"/>
          <w:i/>
          <w:iCs/>
          <w:color w:val="auto"/>
          <w:szCs w:val="28"/>
          <w:lang w:val="ru-RU"/>
        </w:rPr>
      </w:pPr>
      <w:r w:rsidRPr="007261C4">
        <w:rPr>
          <w:rStyle w:val="Zag11"/>
          <w:rFonts w:eastAsia="@Arial Unicode MS"/>
          <w:b w:val="0"/>
          <w:i/>
          <w:iCs/>
          <w:color w:val="auto"/>
          <w:szCs w:val="28"/>
          <w:lang w:val="ru-RU"/>
        </w:rPr>
        <w:t>изображать многофигурные композиции на значимые жизненные темы и участвовать в коллективных работах на эти темы.</w:t>
      </w:r>
    </w:p>
    <w:p w:rsidR="007D604A" w:rsidRPr="00D12786" w:rsidRDefault="007D604A" w:rsidP="007D604A">
      <w:pPr>
        <w:pStyle w:val="Zag2"/>
        <w:tabs>
          <w:tab w:val="left" w:pos="142"/>
          <w:tab w:val="left" w:leader="dot" w:pos="624"/>
        </w:tabs>
        <w:spacing w:after="0" w:line="240" w:lineRule="auto"/>
        <w:ind w:firstLine="284"/>
        <w:jc w:val="both"/>
        <w:rPr>
          <w:rStyle w:val="Zag11"/>
          <w:rFonts w:eastAsia="@Arial Unicode MS"/>
          <w:b w:val="0"/>
          <w:bCs w:val="0"/>
          <w:color w:val="auto"/>
          <w:szCs w:val="28"/>
          <w:lang w:val="ru-RU"/>
        </w:rPr>
      </w:pPr>
    </w:p>
    <w:p w:rsidR="007D604A" w:rsidRPr="007261C4" w:rsidRDefault="007D604A" w:rsidP="007D604A">
      <w:pPr>
        <w:pStyle w:val="2"/>
        <w:spacing w:before="0" w:line="240" w:lineRule="auto"/>
        <w:ind w:firstLine="284"/>
        <w:jc w:val="both"/>
        <w:rPr>
          <w:rStyle w:val="Zag11"/>
          <w:rFonts w:ascii="Times New Roman" w:hAnsi="Times New Roman" w:cs="Times New Roman"/>
          <w:color w:val="auto"/>
          <w:sz w:val="28"/>
          <w:szCs w:val="28"/>
          <w:lang w:eastAsia="ru-RU"/>
        </w:rPr>
      </w:pPr>
      <w:bookmarkStart w:id="30" w:name="_Toc410587803"/>
      <w:bookmarkStart w:id="31" w:name="_Toc410963368"/>
      <w:bookmarkStart w:id="32" w:name="_Toc410964334"/>
      <w:r w:rsidRPr="007261C4">
        <w:rPr>
          <w:rStyle w:val="Zag11"/>
          <w:rFonts w:ascii="Times New Roman" w:hAnsi="Times New Roman" w:cs="Times New Roman"/>
          <w:color w:val="auto"/>
          <w:sz w:val="28"/>
          <w:szCs w:val="28"/>
        </w:rPr>
        <w:t>1.2.9. Музыка</w:t>
      </w:r>
      <w:bookmarkEnd w:id="30"/>
      <w:bookmarkEnd w:id="31"/>
      <w:bookmarkEnd w:id="32"/>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sz w:val="28"/>
          <w:szCs w:val="28"/>
        </w:rPr>
        <w:t xml:space="preserve">Достижение личностных, </w:t>
      </w:r>
      <w:proofErr w:type="spellStart"/>
      <w:r w:rsidRPr="007261C4">
        <w:rPr>
          <w:rFonts w:ascii="Times New Roman" w:hAnsi="Times New Roman" w:cs="Times New Roman"/>
          <w:sz w:val="28"/>
          <w:szCs w:val="28"/>
        </w:rPr>
        <w:t>метапредметных</w:t>
      </w:r>
      <w:proofErr w:type="spellEnd"/>
      <w:r w:rsidRPr="007261C4">
        <w:rPr>
          <w:rFonts w:ascii="Times New Roman" w:hAnsi="Times New Roman" w:cs="Times New Roman"/>
          <w:sz w:val="28"/>
          <w:szCs w:val="28"/>
        </w:rPr>
        <w:t xml:space="preserve"> и предметных результатов освоения программы </w:t>
      </w:r>
      <w:proofErr w:type="gramStart"/>
      <w:r w:rsidRPr="007261C4">
        <w:rPr>
          <w:rFonts w:ascii="Times New Roman" w:hAnsi="Times New Roman" w:cs="Times New Roman"/>
          <w:sz w:val="28"/>
          <w:szCs w:val="28"/>
        </w:rPr>
        <w:t>обучающимися</w:t>
      </w:r>
      <w:proofErr w:type="gramEnd"/>
      <w:r w:rsidRPr="007261C4">
        <w:rPr>
          <w:rFonts w:ascii="Times New Roman" w:hAnsi="Times New Roman" w:cs="Times New Roman"/>
          <w:sz w:val="28"/>
          <w:szCs w:val="28"/>
        </w:rPr>
        <w:t xml:space="preserve"> происходит в процессе активного восприятия и обсуждения музыки, освоения основ музыкальной грамоты, собственного опыта </w:t>
      </w:r>
      <w:r w:rsidRPr="007261C4">
        <w:rPr>
          <w:rFonts w:ascii="Times New Roman" w:hAnsi="Times New Roman" w:cs="Times New Roman"/>
          <w:sz w:val="28"/>
          <w:szCs w:val="28"/>
        </w:rPr>
        <w:lastRenderedPageBreak/>
        <w:t>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D604A" w:rsidRPr="007261C4" w:rsidRDefault="007D604A" w:rsidP="007D604A">
      <w:pPr>
        <w:tabs>
          <w:tab w:val="left" w:pos="955"/>
        </w:tabs>
        <w:autoSpaceDE w:val="0"/>
        <w:autoSpaceDN w:val="0"/>
        <w:adjustRightInd w:val="0"/>
        <w:spacing w:after="0" w:line="240" w:lineRule="auto"/>
        <w:ind w:firstLine="284"/>
        <w:jc w:val="both"/>
        <w:rPr>
          <w:rFonts w:ascii="Times New Roman" w:hAnsi="Times New Roman" w:cs="Times New Roman"/>
          <w:sz w:val="28"/>
          <w:szCs w:val="28"/>
        </w:rPr>
      </w:pPr>
      <w:proofErr w:type="gramStart"/>
      <w:r w:rsidRPr="007261C4">
        <w:rPr>
          <w:rFonts w:ascii="Times New Roman" w:hAnsi="Times New Roman" w:cs="Times New Roman"/>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7261C4">
        <w:rPr>
          <w:rFonts w:ascii="Times New Roman" w:hAnsi="Times New Roman" w:cs="Times New Roman"/>
          <w:sz w:val="28"/>
          <w:szCs w:val="28"/>
        </w:rPr>
        <w:t xml:space="preserve"> В</w:t>
      </w:r>
      <w:r w:rsidRPr="007261C4">
        <w:rPr>
          <w:rFonts w:ascii="Times New Roman" w:hAnsi="Times New Roman" w:cs="Times New Roman"/>
          <w:sz w:val="28"/>
          <w:szCs w:val="28"/>
          <w:lang w:val="en-US"/>
        </w:rPr>
        <w:t> </w:t>
      </w:r>
      <w:r w:rsidRPr="007261C4">
        <w:rPr>
          <w:rFonts w:ascii="Times New Roman" w:hAnsi="Times New Roman" w:cs="Times New Roman"/>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7261C4">
        <w:rPr>
          <w:rFonts w:ascii="Times New Roman" w:hAnsi="Times New Roman" w:cs="Times New Roman"/>
          <w:sz w:val="28"/>
          <w:szCs w:val="28"/>
        </w:rPr>
        <w:t>домашнего</w:t>
      </w:r>
      <w:proofErr w:type="gramEnd"/>
      <w:r w:rsidRPr="007261C4">
        <w:rPr>
          <w:rFonts w:ascii="Times New Roman" w:hAnsi="Times New Roman" w:cs="Times New Roman"/>
          <w:sz w:val="28"/>
          <w:szCs w:val="28"/>
        </w:rPr>
        <w:t xml:space="preserve"> </w:t>
      </w:r>
      <w:proofErr w:type="spellStart"/>
      <w:r w:rsidRPr="007261C4">
        <w:rPr>
          <w:rFonts w:ascii="Times New Roman" w:hAnsi="Times New Roman" w:cs="Times New Roman"/>
          <w:sz w:val="28"/>
          <w:szCs w:val="28"/>
        </w:rPr>
        <w:t>музицирования</w:t>
      </w:r>
      <w:proofErr w:type="spellEnd"/>
      <w:r w:rsidRPr="007261C4">
        <w:rPr>
          <w:rFonts w:ascii="Times New Roman" w:hAnsi="Times New Roman" w:cs="Times New Roman"/>
          <w:sz w:val="28"/>
          <w:szCs w:val="28"/>
        </w:rPr>
        <w:t xml:space="preserve">, совместной музыкальной деятельности с друзьями, родителями. </w:t>
      </w:r>
    </w:p>
    <w:p w:rsidR="007D604A" w:rsidRPr="007261C4" w:rsidRDefault="007D604A" w:rsidP="007D604A">
      <w:pPr>
        <w:widowControl w:val="0"/>
        <w:suppressLineNumbers/>
        <w:suppressAutoHyphens/>
        <w:autoSpaceDN w:val="0"/>
        <w:spacing w:after="0" w:line="240" w:lineRule="auto"/>
        <w:ind w:firstLine="284"/>
        <w:jc w:val="both"/>
        <w:rPr>
          <w:rFonts w:ascii="Times New Roman" w:eastAsia="Calibri" w:hAnsi="Times New Roman" w:cs="Times New Roman"/>
          <w:b/>
          <w:i/>
          <w:kern w:val="3"/>
          <w:sz w:val="28"/>
          <w:szCs w:val="28"/>
          <w:lang w:eastAsia="zh-CN" w:bidi="hi-IN"/>
        </w:rPr>
      </w:pPr>
      <w:r w:rsidRPr="007261C4">
        <w:rPr>
          <w:rFonts w:ascii="Times New Roman" w:eastAsia="Calibri" w:hAnsi="Times New Roman" w:cs="Times New Roman"/>
          <w:b/>
          <w:i/>
          <w:kern w:val="3"/>
          <w:sz w:val="28"/>
          <w:szCs w:val="28"/>
          <w:lang w:eastAsia="zh-CN" w:bidi="hi-IN"/>
        </w:rPr>
        <w:t xml:space="preserve">Предметные результаты </w:t>
      </w:r>
      <w:r w:rsidRPr="007261C4">
        <w:rPr>
          <w:rFonts w:ascii="Times New Roman" w:eastAsia="Calibri" w:hAnsi="Times New Roman" w:cs="Times New Roman"/>
          <w:kern w:val="3"/>
          <w:sz w:val="28"/>
          <w:szCs w:val="28"/>
          <w:lang w:eastAsia="zh-CN" w:bidi="hi-IN"/>
        </w:rPr>
        <w:t>освоения программы должны отражать:</w:t>
      </w:r>
    </w:p>
    <w:p w:rsidR="007D604A" w:rsidRPr="007261C4" w:rsidRDefault="007D604A" w:rsidP="007D604A">
      <w:pPr>
        <w:autoSpaceDE w:val="0"/>
        <w:autoSpaceDN w:val="0"/>
        <w:adjustRightInd w:val="0"/>
        <w:spacing w:after="0" w:line="240" w:lineRule="auto"/>
        <w:ind w:firstLine="284"/>
        <w:jc w:val="both"/>
        <w:rPr>
          <w:rFonts w:ascii="Times New Roman" w:hAnsi="Times New Roman" w:cs="Times New Roman"/>
          <w:sz w:val="28"/>
          <w:szCs w:val="28"/>
        </w:rPr>
      </w:pPr>
      <w:proofErr w:type="spellStart"/>
      <w:r w:rsidRPr="007261C4">
        <w:rPr>
          <w:rFonts w:ascii="Times New Roman" w:hAnsi="Times New Roman" w:cs="Times New Roman"/>
          <w:sz w:val="28"/>
          <w:szCs w:val="28"/>
        </w:rPr>
        <w:t>сформированность</w:t>
      </w:r>
      <w:proofErr w:type="spellEnd"/>
      <w:r w:rsidRPr="007261C4">
        <w:rPr>
          <w:rFonts w:ascii="Times New Roman" w:hAnsi="Times New Roman" w:cs="Times New Roman"/>
          <w:sz w:val="28"/>
          <w:szCs w:val="28"/>
        </w:rPr>
        <w:t xml:space="preserve"> первоначальных представлений о роли музыки в жизни человека, ее роли в духовно-нравственном развитии человека;</w:t>
      </w:r>
    </w:p>
    <w:p w:rsidR="007D604A" w:rsidRPr="007261C4" w:rsidRDefault="007D604A" w:rsidP="007D604A">
      <w:pPr>
        <w:autoSpaceDE w:val="0"/>
        <w:autoSpaceDN w:val="0"/>
        <w:adjustRightInd w:val="0"/>
        <w:spacing w:after="0" w:line="240" w:lineRule="auto"/>
        <w:ind w:firstLine="284"/>
        <w:jc w:val="both"/>
        <w:rPr>
          <w:rFonts w:ascii="Times New Roman" w:hAnsi="Times New Roman" w:cs="Times New Roman"/>
          <w:sz w:val="28"/>
          <w:szCs w:val="28"/>
        </w:rPr>
      </w:pPr>
      <w:proofErr w:type="spellStart"/>
      <w:r w:rsidRPr="007261C4">
        <w:rPr>
          <w:rFonts w:ascii="Times New Roman" w:hAnsi="Times New Roman" w:cs="Times New Roman"/>
          <w:sz w:val="28"/>
          <w:szCs w:val="28"/>
        </w:rPr>
        <w:t>сформированность</w:t>
      </w:r>
      <w:proofErr w:type="spellEnd"/>
      <w:r w:rsidRPr="007261C4">
        <w:rPr>
          <w:rFonts w:ascii="Times New Roman" w:hAnsi="Times New Roman" w:cs="Times New Roman"/>
          <w:sz w:val="28"/>
          <w:szCs w:val="28"/>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D604A" w:rsidRPr="007261C4" w:rsidRDefault="007D604A" w:rsidP="007D604A">
      <w:pPr>
        <w:autoSpaceDE w:val="0"/>
        <w:autoSpaceDN w:val="0"/>
        <w:adjustRightInd w:val="0"/>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умение воспринимать музыку и выражать свое отношение к музыкальному произведению;</w:t>
      </w:r>
    </w:p>
    <w:p w:rsidR="007D604A" w:rsidRPr="007261C4" w:rsidRDefault="007D604A" w:rsidP="007D604A">
      <w:pPr>
        <w:autoSpaceDE w:val="0"/>
        <w:autoSpaceDN w:val="0"/>
        <w:adjustRightInd w:val="0"/>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7D604A" w:rsidRPr="007261C4" w:rsidRDefault="007D604A" w:rsidP="007D604A">
      <w:pPr>
        <w:spacing w:after="0" w:line="240" w:lineRule="auto"/>
        <w:ind w:firstLine="284"/>
        <w:contextualSpacing/>
        <w:jc w:val="both"/>
        <w:rPr>
          <w:rFonts w:ascii="Times New Roman" w:hAnsi="Times New Roman" w:cs="Times New Roman"/>
          <w:b/>
          <w:i/>
          <w:sz w:val="28"/>
          <w:szCs w:val="28"/>
        </w:rPr>
      </w:pPr>
      <w:r w:rsidRPr="007261C4">
        <w:rPr>
          <w:rFonts w:ascii="Times New Roman" w:hAnsi="Times New Roman" w:cs="Times New Roman"/>
          <w:b/>
          <w:i/>
          <w:sz w:val="28"/>
          <w:szCs w:val="28"/>
        </w:rPr>
        <w:t xml:space="preserve">Предметные результаты по видам деятельности </w:t>
      </w:r>
      <w:proofErr w:type="gramStart"/>
      <w:r w:rsidRPr="007261C4">
        <w:rPr>
          <w:rFonts w:ascii="Times New Roman" w:hAnsi="Times New Roman" w:cs="Times New Roman"/>
          <w:b/>
          <w:i/>
          <w:sz w:val="28"/>
          <w:szCs w:val="28"/>
        </w:rPr>
        <w:t>обучающихся</w:t>
      </w:r>
      <w:proofErr w:type="gramEnd"/>
    </w:p>
    <w:p w:rsidR="007D604A" w:rsidRPr="007261C4" w:rsidRDefault="007D604A" w:rsidP="007D604A">
      <w:pPr>
        <w:widowControl w:val="0"/>
        <w:tabs>
          <w:tab w:val="left" w:pos="142"/>
          <w:tab w:val="left" w:pos="993"/>
        </w:tabs>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lastRenderedPageBreak/>
        <w:t xml:space="preserve">В результате освоения </w:t>
      </w:r>
      <w:proofErr w:type="gramStart"/>
      <w:r w:rsidRPr="007261C4">
        <w:rPr>
          <w:rFonts w:ascii="Times New Roman" w:hAnsi="Times New Roman" w:cs="Times New Roman"/>
          <w:sz w:val="28"/>
          <w:szCs w:val="28"/>
        </w:rPr>
        <w:t>программы</w:t>
      </w:r>
      <w:proofErr w:type="gramEnd"/>
      <w:r w:rsidRPr="007261C4">
        <w:rPr>
          <w:rFonts w:ascii="Times New Roman" w:hAnsi="Times New Roman" w:cs="Times New Roman"/>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7261C4">
        <w:rPr>
          <w:rFonts w:ascii="Times New Roman" w:hAnsi="Times New Roman" w:cs="Times New Roman"/>
          <w:sz w:val="28"/>
          <w:szCs w:val="28"/>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7261C4">
        <w:rPr>
          <w:rFonts w:ascii="Times New Roman" w:hAnsi="Times New Roman" w:cs="Times New Roman"/>
          <w:sz w:val="28"/>
          <w:szCs w:val="28"/>
        </w:rPr>
        <w:t xml:space="preserve"> Освоение программы позволит </w:t>
      </w:r>
      <w:proofErr w:type="gramStart"/>
      <w:r w:rsidRPr="007261C4">
        <w:rPr>
          <w:rFonts w:ascii="Times New Roman" w:hAnsi="Times New Roman" w:cs="Times New Roman"/>
          <w:sz w:val="28"/>
          <w:szCs w:val="28"/>
        </w:rPr>
        <w:t>обучающимся</w:t>
      </w:r>
      <w:proofErr w:type="gramEnd"/>
      <w:r w:rsidRPr="007261C4">
        <w:rPr>
          <w:rFonts w:ascii="Times New Roman" w:hAnsi="Times New Roman" w:cs="Times New Roman"/>
          <w:sz w:val="28"/>
          <w:szCs w:val="28"/>
        </w:rPr>
        <w:t xml:space="preserve"> принимать активное участие в общественной, концертной и музыкально-театральной жизни школы, города, региона.</w:t>
      </w:r>
    </w:p>
    <w:p w:rsidR="007D604A" w:rsidRPr="007261C4" w:rsidRDefault="007D604A" w:rsidP="007D604A">
      <w:pPr>
        <w:spacing w:after="0" w:line="240" w:lineRule="auto"/>
        <w:ind w:firstLine="284"/>
        <w:contextualSpacing/>
        <w:jc w:val="center"/>
        <w:rPr>
          <w:rFonts w:ascii="Times New Roman" w:hAnsi="Times New Roman" w:cs="Times New Roman"/>
          <w:b/>
          <w:sz w:val="28"/>
          <w:szCs w:val="28"/>
        </w:rPr>
      </w:pPr>
      <w:r w:rsidRPr="007261C4">
        <w:rPr>
          <w:rFonts w:ascii="Times New Roman" w:hAnsi="Times New Roman" w:cs="Times New Roman"/>
          <w:b/>
          <w:sz w:val="28"/>
          <w:szCs w:val="28"/>
        </w:rPr>
        <w:t>Слушание музыки</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sz w:val="28"/>
          <w:szCs w:val="28"/>
        </w:rPr>
        <w:t>Обучающийся:</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1. Узнает изученные музыкальные произведения и называет имена их авторов.</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7D604A" w:rsidRPr="007261C4" w:rsidRDefault="007D604A" w:rsidP="007D604A">
      <w:pPr>
        <w:shd w:val="clear" w:color="auto" w:fill="FFFFFF"/>
        <w:tabs>
          <w:tab w:val="left" w:pos="851"/>
        </w:tabs>
        <w:spacing w:after="0" w:line="240" w:lineRule="auto"/>
        <w:ind w:firstLine="284"/>
        <w:jc w:val="both"/>
        <w:rPr>
          <w:rFonts w:ascii="Times New Roman" w:hAnsi="Times New Roman" w:cs="Times New Roman"/>
          <w:bCs/>
          <w:iCs/>
          <w:sz w:val="28"/>
          <w:szCs w:val="28"/>
        </w:rPr>
      </w:pPr>
      <w:r w:rsidRPr="007261C4">
        <w:rPr>
          <w:rFonts w:ascii="Times New Roman" w:hAnsi="Times New Roman" w:cs="Times New Roman"/>
          <w:sz w:val="28"/>
          <w:szCs w:val="28"/>
        </w:rPr>
        <w:t xml:space="preserve">5. </w:t>
      </w:r>
      <w:proofErr w:type="gramStart"/>
      <w:r w:rsidRPr="007261C4">
        <w:rPr>
          <w:rFonts w:ascii="Times New Roman" w:hAnsi="Times New Roman" w:cs="Times New Roman"/>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7261C4">
        <w:rPr>
          <w:rFonts w:ascii="Times New Roman" w:hAnsi="Times New Roman" w:cs="Times New Roman"/>
          <w:bCs/>
          <w:iCs/>
          <w:sz w:val="28"/>
          <w:szCs w:val="28"/>
        </w:rPr>
        <w:t xml:space="preserve"> а также </w:t>
      </w:r>
      <w:r w:rsidRPr="007261C4">
        <w:rPr>
          <w:rFonts w:ascii="Times New Roman" w:hAnsi="Times New Roman" w:cs="Times New Roman"/>
          <w:sz w:val="28"/>
          <w:szCs w:val="28"/>
        </w:rPr>
        <w:t>народного, академического, церковного) и их исполнительских возможностей и особенностей репертуара.</w:t>
      </w:r>
      <w:r w:rsidRPr="007261C4">
        <w:rPr>
          <w:rFonts w:ascii="Times New Roman" w:hAnsi="Times New Roman" w:cs="Times New Roman"/>
          <w:bCs/>
          <w:iCs/>
          <w:sz w:val="28"/>
          <w:szCs w:val="28"/>
        </w:rPr>
        <w:t xml:space="preserve"> </w:t>
      </w:r>
      <w:proofErr w:type="gramEnd"/>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7D604A" w:rsidRPr="007261C4" w:rsidRDefault="007D604A" w:rsidP="007D604A">
      <w:pPr>
        <w:tabs>
          <w:tab w:val="left" w:pos="271"/>
        </w:tabs>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sz w:val="28"/>
          <w:szCs w:val="28"/>
        </w:rPr>
        <w:t xml:space="preserve">7. Имеет представления о выразительных возможностях и особенностях музыкальных форм: типах развития (повтор, контраст), простых </w:t>
      </w:r>
      <w:proofErr w:type="spellStart"/>
      <w:r w:rsidRPr="007261C4">
        <w:rPr>
          <w:rFonts w:ascii="Times New Roman" w:hAnsi="Times New Roman" w:cs="Times New Roman"/>
          <w:sz w:val="28"/>
          <w:szCs w:val="28"/>
        </w:rPr>
        <w:t>двухчастной</w:t>
      </w:r>
      <w:proofErr w:type="spellEnd"/>
      <w:r w:rsidRPr="007261C4">
        <w:rPr>
          <w:rFonts w:ascii="Times New Roman" w:hAnsi="Times New Roman" w:cs="Times New Roman"/>
          <w:sz w:val="28"/>
          <w:szCs w:val="28"/>
        </w:rPr>
        <w:t xml:space="preserve"> и трехчастной формы, вариаций, рондо.</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8. Определяет жанровую основу в пройденных музыкальных произведениях.</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 xml:space="preserve">9. Имеет слуховой багаж из прослушанных произведений народной музыки, отечественной и зарубежной классики. </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sz w:val="28"/>
          <w:szCs w:val="28"/>
        </w:rPr>
        <w:t>10. Умеет импровизировать под музыку с использованием танцевальных, маршеобразных движений, пластического интонирования.</w:t>
      </w:r>
    </w:p>
    <w:p w:rsidR="007D604A" w:rsidRPr="007261C4" w:rsidRDefault="007D604A" w:rsidP="007D604A">
      <w:pPr>
        <w:spacing w:after="0" w:line="240" w:lineRule="auto"/>
        <w:ind w:firstLine="284"/>
        <w:contextualSpacing/>
        <w:jc w:val="center"/>
        <w:rPr>
          <w:rFonts w:ascii="Times New Roman" w:hAnsi="Times New Roman" w:cs="Times New Roman"/>
          <w:b/>
          <w:sz w:val="28"/>
          <w:szCs w:val="28"/>
        </w:rPr>
      </w:pPr>
      <w:r w:rsidRPr="007261C4">
        <w:rPr>
          <w:rFonts w:ascii="Times New Roman" w:hAnsi="Times New Roman" w:cs="Times New Roman"/>
          <w:b/>
          <w:sz w:val="28"/>
          <w:szCs w:val="28"/>
        </w:rPr>
        <w:t>Хоровое пение</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sz w:val="28"/>
          <w:szCs w:val="28"/>
        </w:rPr>
        <w:t>Обучающийся:</w:t>
      </w:r>
    </w:p>
    <w:p w:rsidR="007D604A" w:rsidRPr="007261C4" w:rsidRDefault="007D604A" w:rsidP="007D604A">
      <w:pPr>
        <w:tabs>
          <w:tab w:val="left" w:pos="310"/>
        </w:tabs>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1. Знает слова и мелодию Гимна Российской Федерации.</w:t>
      </w:r>
    </w:p>
    <w:p w:rsidR="007D604A" w:rsidRPr="007261C4" w:rsidRDefault="007D604A" w:rsidP="007D604A">
      <w:pPr>
        <w:tabs>
          <w:tab w:val="left" w:pos="310"/>
        </w:tabs>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7D604A" w:rsidRPr="007261C4" w:rsidRDefault="007D604A" w:rsidP="007D604A">
      <w:pPr>
        <w:tabs>
          <w:tab w:val="left" w:pos="310"/>
        </w:tabs>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3. Знает о способах и приемах выразительного музыкального интонирования.</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4. Соблюдает при пении певческую установку. Использует в процессе пения правильное певческое дыхание.</w:t>
      </w:r>
    </w:p>
    <w:p w:rsidR="007D604A" w:rsidRPr="007261C4" w:rsidRDefault="007D604A" w:rsidP="007D604A">
      <w:pPr>
        <w:tabs>
          <w:tab w:val="left" w:pos="310"/>
        </w:tabs>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lastRenderedPageBreak/>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 xml:space="preserve">7. Исполняет одноголосные произведения, а также произведения с элементами </w:t>
      </w:r>
      <w:proofErr w:type="spellStart"/>
      <w:r w:rsidRPr="007261C4">
        <w:rPr>
          <w:rFonts w:ascii="Times New Roman" w:hAnsi="Times New Roman" w:cs="Times New Roman"/>
          <w:sz w:val="28"/>
          <w:szCs w:val="28"/>
        </w:rPr>
        <w:t>двухголосия</w:t>
      </w:r>
      <w:proofErr w:type="spellEnd"/>
      <w:r w:rsidRPr="007261C4">
        <w:rPr>
          <w:rFonts w:ascii="Times New Roman" w:hAnsi="Times New Roman" w:cs="Times New Roman"/>
          <w:sz w:val="28"/>
          <w:szCs w:val="28"/>
        </w:rPr>
        <w:t>.</w:t>
      </w:r>
    </w:p>
    <w:p w:rsidR="007D604A" w:rsidRPr="007261C4" w:rsidRDefault="007D604A" w:rsidP="007D604A">
      <w:pPr>
        <w:spacing w:after="0" w:line="240" w:lineRule="auto"/>
        <w:ind w:firstLine="284"/>
        <w:contextualSpacing/>
        <w:jc w:val="center"/>
        <w:rPr>
          <w:rFonts w:ascii="Times New Roman" w:hAnsi="Times New Roman" w:cs="Times New Roman"/>
          <w:sz w:val="28"/>
          <w:szCs w:val="28"/>
        </w:rPr>
      </w:pPr>
      <w:r w:rsidRPr="007261C4">
        <w:rPr>
          <w:rFonts w:ascii="Times New Roman" w:hAnsi="Times New Roman" w:cs="Times New Roman"/>
          <w:b/>
          <w:sz w:val="28"/>
          <w:szCs w:val="28"/>
        </w:rPr>
        <w:t>Основы музыкальной грамоты</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sz w:val="28"/>
          <w:szCs w:val="28"/>
        </w:rPr>
        <w:t xml:space="preserve">Объем музыкальной грамоты и теоретических понятий: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1.</w:t>
      </w:r>
      <w:r w:rsidRPr="007261C4">
        <w:rPr>
          <w:rFonts w:ascii="Times New Roman" w:hAnsi="Times New Roman" w:cs="Times New Roman"/>
          <w:b/>
          <w:sz w:val="28"/>
          <w:szCs w:val="28"/>
        </w:rPr>
        <w:t xml:space="preserve"> Звук.</w:t>
      </w:r>
      <w:r w:rsidRPr="007261C4">
        <w:rPr>
          <w:rFonts w:ascii="Times New Roman" w:hAnsi="Times New Roman" w:cs="Times New Roman"/>
          <w:sz w:val="28"/>
          <w:szCs w:val="28"/>
        </w:rPr>
        <w:t xml:space="preserve"> Свойства музыкального звука: высота, длительность, тембр, громкость.</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2.</w:t>
      </w:r>
      <w:r w:rsidRPr="007261C4">
        <w:rPr>
          <w:rFonts w:ascii="Times New Roman" w:hAnsi="Times New Roman" w:cs="Times New Roman"/>
          <w:b/>
          <w:sz w:val="28"/>
          <w:szCs w:val="28"/>
        </w:rPr>
        <w:t xml:space="preserve"> Мелодия.</w:t>
      </w:r>
      <w:r w:rsidRPr="007261C4">
        <w:rPr>
          <w:rFonts w:ascii="Times New Roman" w:hAnsi="Times New Roman" w:cs="Times New Roman"/>
          <w:sz w:val="28"/>
          <w:szCs w:val="28"/>
        </w:rPr>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7261C4">
        <w:rPr>
          <w:rFonts w:ascii="Times New Roman" w:hAnsi="Times New Roman" w:cs="Times New Roman"/>
          <w:sz w:val="28"/>
          <w:szCs w:val="28"/>
        </w:rPr>
        <w:t>попевок</w:t>
      </w:r>
      <w:proofErr w:type="spellEnd"/>
      <w:r w:rsidRPr="007261C4">
        <w:rPr>
          <w:rFonts w:ascii="Times New Roman" w:hAnsi="Times New Roman" w:cs="Times New Roman"/>
          <w:sz w:val="28"/>
          <w:szCs w:val="28"/>
        </w:rPr>
        <w:t xml:space="preserve"> и простых песен.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3.</w:t>
      </w:r>
      <w:r w:rsidRPr="007261C4">
        <w:rPr>
          <w:rFonts w:ascii="Times New Roman" w:hAnsi="Times New Roman" w:cs="Times New Roman"/>
          <w:b/>
          <w:sz w:val="28"/>
          <w:szCs w:val="28"/>
        </w:rPr>
        <w:t xml:space="preserve"> Метроритм.</w:t>
      </w:r>
      <w:r w:rsidRPr="007261C4">
        <w:rPr>
          <w:rFonts w:ascii="Times New Roman" w:hAnsi="Times New Roman" w:cs="Times New Roman"/>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7261C4">
        <w:rPr>
          <w:rFonts w:ascii="Times New Roman" w:hAnsi="Times New Roman" w:cs="Times New Roman"/>
          <w:sz w:val="28"/>
          <w:szCs w:val="28"/>
        </w:rPr>
        <w:t>ритмических упражнениях</w:t>
      </w:r>
      <w:proofErr w:type="gramEnd"/>
      <w:r w:rsidRPr="007261C4">
        <w:rPr>
          <w:rFonts w:ascii="Times New Roman" w:hAnsi="Times New Roman" w:cs="Times New Roman"/>
          <w:sz w:val="28"/>
          <w:szCs w:val="28"/>
        </w:rPr>
        <w:t>, ритмических рисунках исполняемых песен, в оркестровых партиях и аккомпанементах. Дву</w:t>
      </w:r>
      <w:proofErr w:type="gramStart"/>
      <w:r w:rsidRPr="007261C4">
        <w:rPr>
          <w:rFonts w:ascii="Times New Roman" w:hAnsi="Times New Roman" w:cs="Times New Roman"/>
          <w:sz w:val="28"/>
          <w:szCs w:val="28"/>
        </w:rPr>
        <w:t>х-</w:t>
      </w:r>
      <w:proofErr w:type="gramEnd"/>
      <w:r w:rsidRPr="007261C4">
        <w:rPr>
          <w:rFonts w:ascii="Times New Roman" w:hAnsi="Times New Roman" w:cs="Times New Roman"/>
          <w:sz w:val="28"/>
          <w:szCs w:val="28"/>
        </w:rPr>
        <w:t xml:space="preserve"> и </w:t>
      </w:r>
      <w:proofErr w:type="spellStart"/>
      <w:r w:rsidRPr="007261C4">
        <w:rPr>
          <w:rFonts w:ascii="Times New Roman" w:hAnsi="Times New Roman" w:cs="Times New Roman"/>
          <w:sz w:val="28"/>
          <w:szCs w:val="28"/>
        </w:rPr>
        <w:t>трехдольность</w:t>
      </w:r>
      <w:proofErr w:type="spellEnd"/>
      <w:r w:rsidRPr="007261C4">
        <w:rPr>
          <w:rFonts w:ascii="Times New Roman" w:hAnsi="Times New Roman" w:cs="Times New Roman"/>
          <w:sz w:val="28"/>
          <w:szCs w:val="28"/>
        </w:rPr>
        <w:t xml:space="preserve"> – восприятие и передача в движении.</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 xml:space="preserve">4. </w:t>
      </w:r>
      <w:r w:rsidRPr="007261C4">
        <w:rPr>
          <w:rFonts w:ascii="Times New Roman" w:hAnsi="Times New Roman" w:cs="Times New Roman"/>
          <w:b/>
          <w:sz w:val="28"/>
          <w:szCs w:val="28"/>
        </w:rPr>
        <w:t xml:space="preserve">Лад: </w:t>
      </w:r>
      <w:r w:rsidRPr="007261C4">
        <w:rPr>
          <w:rFonts w:ascii="Times New Roman" w:hAnsi="Times New Roman" w:cs="Times New Roman"/>
          <w:sz w:val="28"/>
          <w:szCs w:val="28"/>
        </w:rPr>
        <w:t xml:space="preserve">мажор, минор; тональность, тоника. </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sz w:val="28"/>
          <w:szCs w:val="28"/>
        </w:rPr>
        <w:t>5.</w:t>
      </w:r>
      <w:r w:rsidRPr="007261C4">
        <w:rPr>
          <w:rFonts w:ascii="Times New Roman" w:hAnsi="Times New Roman" w:cs="Times New Roman"/>
          <w:b/>
          <w:sz w:val="28"/>
          <w:szCs w:val="28"/>
        </w:rPr>
        <w:t xml:space="preserve"> Нотная грамота.</w:t>
      </w:r>
      <w:r w:rsidRPr="007261C4">
        <w:rPr>
          <w:rFonts w:ascii="Times New Roman" w:hAnsi="Times New Roman" w:cs="Times New Roman"/>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7261C4">
        <w:rPr>
          <w:rFonts w:ascii="Times New Roman" w:hAnsi="Times New Roman" w:cs="Times New Roman"/>
          <w:sz w:val="28"/>
          <w:szCs w:val="28"/>
        </w:rPr>
        <w:t>попевок</w:t>
      </w:r>
      <w:proofErr w:type="spellEnd"/>
      <w:r w:rsidRPr="007261C4">
        <w:rPr>
          <w:rFonts w:ascii="Times New Roman" w:hAnsi="Times New Roman" w:cs="Times New Roman"/>
          <w:sz w:val="28"/>
          <w:szCs w:val="28"/>
        </w:rPr>
        <w:t xml:space="preserve"> (</w:t>
      </w:r>
      <w:proofErr w:type="spellStart"/>
      <w:r w:rsidRPr="007261C4">
        <w:rPr>
          <w:rFonts w:ascii="Times New Roman" w:hAnsi="Times New Roman" w:cs="Times New Roman"/>
          <w:sz w:val="28"/>
          <w:szCs w:val="28"/>
        </w:rPr>
        <w:t>двухступенных</w:t>
      </w:r>
      <w:proofErr w:type="spellEnd"/>
      <w:r w:rsidRPr="007261C4">
        <w:rPr>
          <w:rFonts w:ascii="Times New Roman" w:hAnsi="Times New Roman" w:cs="Times New Roman"/>
          <w:sz w:val="28"/>
          <w:szCs w:val="28"/>
        </w:rPr>
        <w:t xml:space="preserve">, </w:t>
      </w:r>
      <w:proofErr w:type="spellStart"/>
      <w:r w:rsidRPr="007261C4">
        <w:rPr>
          <w:rFonts w:ascii="Times New Roman" w:hAnsi="Times New Roman" w:cs="Times New Roman"/>
          <w:sz w:val="28"/>
          <w:szCs w:val="28"/>
        </w:rPr>
        <w:t>трехступенных</w:t>
      </w:r>
      <w:proofErr w:type="spellEnd"/>
      <w:r w:rsidRPr="007261C4">
        <w:rPr>
          <w:rFonts w:ascii="Times New Roman" w:hAnsi="Times New Roman" w:cs="Times New Roman"/>
          <w:sz w:val="28"/>
          <w:szCs w:val="28"/>
        </w:rPr>
        <w:t>, пятиступенных), песен, разучивание по нотам хоровых и оркестровых партий.</w:t>
      </w:r>
    </w:p>
    <w:p w:rsidR="007D604A" w:rsidRPr="007261C4" w:rsidRDefault="007D604A" w:rsidP="007D604A">
      <w:pPr>
        <w:tabs>
          <w:tab w:val="left" w:pos="201"/>
        </w:tabs>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 xml:space="preserve">6. </w:t>
      </w:r>
      <w:r w:rsidRPr="007261C4">
        <w:rPr>
          <w:rFonts w:ascii="Times New Roman" w:hAnsi="Times New Roman" w:cs="Times New Roman"/>
          <w:b/>
          <w:sz w:val="28"/>
          <w:szCs w:val="28"/>
        </w:rPr>
        <w:t xml:space="preserve">Интервалы </w:t>
      </w:r>
      <w:r w:rsidRPr="007261C4">
        <w:rPr>
          <w:rFonts w:ascii="Times New Roman" w:hAnsi="Times New Roman" w:cs="Times New Roman"/>
          <w:sz w:val="28"/>
          <w:szCs w:val="28"/>
        </w:rPr>
        <w:t xml:space="preserve">в пределах октавы. </w:t>
      </w:r>
      <w:r w:rsidRPr="007261C4">
        <w:rPr>
          <w:rFonts w:ascii="Times New Roman" w:hAnsi="Times New Roman" w:cs="Times New Roman"/>
          <w:b/>
          <w:sz w:val="28"/>
          <w:szCs w:val="28"/>
        </w:rPr>
        <w:t>Трезвучия</w:t>
      </w:r>
      <w:r w:rsidRPr="007261C4">
        <w:rPr>
          <w:rFonts w:ascii="Times New Roman" w:hAnsi="Times New Roman" w:cs="Times New Roman"/>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7D604A" w:rsidRPr="007261C4" w:rsidRDefault="007D604A" w:rsidP="007D604A">
      <w:pPr>
        <w:tabs>
          <w:tab w:val="left" w:pos="201"/>
        </w:tabs>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7.</w:t>
      </w:r>
      <w:r w:rsidRPr="007261C4">
        <w:rPr>
          <w:rFonts w:ascii="Times New Roman" w:hAnsi="Times New Roman" w:cs="Times New Roman"/>
          <w:b/>
          <w:sz w:val="28"/>
          <w:szCs w:val="28"/>
        </w:rPr>
        <w:t xml:space="preserve"> Музыкальные жанры.</w:t>
      </w:r>
      <w:r w:rsidRPr="007261C4">
        <w:rPr>
          <w:rFonts w:ascii="Times New Roman" w:hAnsi="Times New Roman" w:cs="Times New Roman"/>
          <w:sz w:val="28"/>
          <w:szCs w:val="28"/>
        </w:rPr>
        <w:t xml:space="preserve"> Песня, танец, марш. Инструментальный концерт. Музыкально-сценические жанры: балет, опера, мюзикл.</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 xml:space="preserve">8. </w:t>
      </w:r>
      <w:r w:rsidRPr="007261C4">
        <w:rPr>
          <w:rFonts w:ascii="Times New Roman" w:hAnsi="Times New Roman" w:cs="Times New Roman"/>
          <w:b/>
          <w:sz w:val="28"/>
          <w:szCs w:val="28"/>
        </w:rPr>
        <w:t>Музыкальные формы.</w:t>
      </w:r>
      <w:r w:rsidRPr="007261C4">
        <w:rPr>
          <w:rFonts w:ascii="Times New Roman" w:hAnsi="Times New Roman" w:cs="Times New Roman"/>
          <w:sz w:val="28"/>
          <w:szCs w:val="28"/>
        </w:rPr>
        <w:t xml:space="preserve"> Виды развития: повтор, контраст. Вступление, заключение. Простые </w:t>
      </w:r>
      <w:proofErr w:type="spellStart"/>
      <w:r w:rsidRPr="007261C4">
        <w:rPr>
          <w:rFonts w:ascii="Times New Roman" w:hAnsi="Times New Roman" w:cs="Times New Roman"/>
          <w:sz w:val="28"/>
          <w:szCs w:val="28"/>
        </w:rPr>
        <w:t>двухчастная</w:t>
      </w:r>
      <w:proofErr w:type="spellEnd"/>
      <w:r w:rsidRPr="007261C4">
        <w:rPr>
          <w:rFonts w:ascii="Times New Roman" w:hAnsi="Times New Roman" w:cs="Times New Roman"/>
          <w:sz w:val="28"/>
          <w:szCs w:val="28"/>
        </w:rPr>
        <w:t xml:space="preserve"> и трехчастная формы, куплетная форма, вариации, рондо.</w:t>
      </w:r>
    </w:p>
    <w:p w:rsidR="007D604A" w:rsidRPr="007261C4" w:rsidRDefault="007D604A" w:rsidP="007D604A">
      <w:pPr>
        <w:spacing w:after="0" w:line="240" w:lineRule="auto"/>
        <w:ind w:firstLine="284"/>
        <w:jc w:val="both"/>
        <w:rPr>
          <w:rFonts w:ascii="Times New Roman" w:eastAsia="Arial Unicode MS" w:hAnsi="Times New Roman" w:cs="Times New Roman"/>
          <w:sz w:val="28"/>
          <w:szCs w:val="28"/>
        </w:rPr>
      </w:pPr>
      <w:r w:rsidRPr="007261C4">
        <w:rPr>
          <w:rFonts w:ascii="Times New Roman" w:eastAsia="Arial Unicode MS" w:hAnsi="Times New Roman" w:cs="Times New Roman"/>
          <w:sz w:val="28"/>
          <w:szCs w:val="28"/>
        </w:rPr>
        <w:t xml:space="preserve">В результате изучения музыки на уровне начального общего образования </w:t>
      </w:r>
      <w:proofErr w:type="gramStart"/>
      <w:r w:rsidRPr="007261C4">
        <w:rPr>
          <w:rFonts w:ascii="Times New Roman" w:eastAsia="Arial Unicode MS" w:hAnsi="Times New Roman" w:cs="Times New Roman"/>
          <w:sz w:val="28"/>
          <w:szCs w:val="28"/>
        </w:rPr>
        <w:t>обучающийся</w:t>
      </w:r>
      <w:proofErr w:type="gramEnd"/>
      <w:r w:rsidRPr="007261C4">
        <w:rPr>
          <w:rFonts w:ascii="Times New Roman" w:eastAsia="Arial Unicode MS" w:hAnsi="Times New Roman" w:cs="Times New Roman"/>
          <w:sz w:val="28"/>
          <w:szCs w:val="28"/>
        </w:rPr>
        <w:t xml:space="preserve"> </w:t>
      </w:r>
      <w:r w:rsidRPr="007261C4">
        <w:rPr>
          <w:rFonts w:ascii="Times New Roman" w:eastAsia="Arial Unicode MS" w:hAnsi="Times New Roman" w:cs="Times New Roman"/>
          <w:b/>
          <w:sz w:val="28"/>
          <w:szCs w:val="28"/>
        </w:rPr>
        <w:t>получит возможность научиться</w:t>
      </w:r>
      <w:r w:rsidRPr="007261C4">
        <w:rPr>
          <w:rFonts w:ascii="Times New Roman" w:eastAsia="Arial Unicode MS" w:hAnsi="Times New Roman" w:cs="Times New Roman"/>
          <w:sz w:val="28"/>
          <w:szCs w:val="28"/>
        </w:rPr>
        <w:t>:</w:t>
      </w:r>
    </w:p>
    <w:p w:rsidR="007D604A" w:rsidRPr="007261C4" w:rsidRDefault="007D604A" w:rsidP="007D604A">
      <w:pPr>
        <w:spacing w:after="0" w:line="240" w:lineRule="auto"/>
        <w:ind w:firstLine="284"/>
        <w:jc w:val="both"/>
        <w:rPr>
          <w:rFonts w:ascii="Times New Roman" w:eastAsia="Arial Unicode MS" w:hAnsi="Times New Roman" w:cs="Times New Roman"/>
          <w:i/>
          <w:sz w:val="28"/>
          <w:szCs w:val="28"/>
        </w:rPr>
      </w:pPr>
      <w:r w:rsidRPr="007261C4">
        <w:rPr>
          <w:rFonts w:ascii="Times New Roman" w:eastAsia="Arial Unicode MS" w:hAnsi="Times New Roman" w:cs="Times New Roman"/>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7D604A" w:rsidRPr="007261C4" w:rsidRDefault="007D604A" w:rsidP="007D604A">
      <w:pPr>
        <w:spacing w:after="0" w:line="240" w:lineRule="auto"/>
        <w:ind w:firstLine="284"/>
        <w:jc w:val="both"/>
        <w:rPr>
          <w:rFonts w:ascii="Times New Roman" w:eastAsia="Arial Unicode MS" w:hAnsi="Times New Roman" w:cs="Times New Roman"/>
          <w:i/>
          <w:sz w:val="28"/>
          <w:szCs w:val="28"/>
        </w:rPr>
      </w:pPr>
      <w:r w:rsidRPr="007261C4">
        <w:rPr>
          <w:rFonts w:ascii="Times New Roman" w:eastAsia="Arial Unicode MS" w:hAnsi="Times New Roman" w:cs="Times New Roman"/>
          <w:i/>
          <w:sz w:val="28"/>
          <w:szCs w:val="28"/>
        </w:rPr>
        <w:t>организовывать культурный досуг, самостоятельную музыкально-творческую деятельность; музицировать;</w:t>
      </w:r>
    </w:p>
    <w:p w:rsidR="007D604A" w:rsidRPr="007261C4" w:rsidRDefault="007D604A" w:rsidP="007D604A">
      <w:pPr>
        <w:spacing w:after="0" w:line="240" w:lineRule="auto"/>
        <w:ind w:firstLine="284"/>
        <w:jc w:val="both"/>
        <w:rPr>
          <w:rFonts w:ascii="Times New Roman" w:eastAsia="Arial Unicode MS" w:hAnsi="Times New Roman" w:cs="Times New Roman"/>
          <w:i/>
          <w:sz w:val="28"/>
          <w:szCs w:val="28"/>
        </w:rPr>
      </w:pPr>
      <w:r w:rsidRPr="007261C4">
        <w:rPr>
          <w:rFonts w:ascii="Times New Roman" w:eastAsia="Arial Unicode MS" w:hAnsi="Times New Roman" w:cs="Times New Roman"/>
          <w:i/>
          <w:sz w:val="28"/>
          <w:szCs w:val="28"/>
        </w:rPr>
        <w:t>использовать систему графических знаков для ориентации в нотном письме при пении простейших мелодий;</w:t>
      </w:r>
    </w:p>
    <w:p w:rsidR="007D604A" w:rsidRPr="007261C4" w:rsidRDefault="007D604A" w:rsidP="007D604A">
      <w:pPr>
        <w:spacing w:after="0" w:line="240" w:lineRule="auto"/>
        <w:ind w:firstLine="284"/>
        <w:jc w:val="both"/>
        <w:rPr>
          <w:rFonts w:ascii="Times New Roman" w:eastAsia="Arial Unicode MS" w:hAnsi="Times New Roman" w:cs="Times New Roman"/>
          <w:i/>
          <w:sz w:val="28"/>
          <w:szCs w:val="28"/>
        </w:rPr>
      </w:pPr>
      <w:r w:rsidRPr="007261C4">
        <w:rPr>
          <w:rFonts w:ascii="Times New Roman" w:eastAsia="Arial Unicode MS" w:hAnsi="Times New Roman" w:cs="Times New Roman"/>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D604A" w:rsidRPr="007261C4" w:rsidRDefault="007D604A" w:rsidP="007D604A">
      <w:pPr>
        <w:spacing w:after="0" w:line="240" w:lineRule="auto"/>
        <w:ind w:firstLine="284"/>
        <w:jc w:val="both"/>
        <w:rPr>
          <w:rFonts w:ascii="Times New Roman" w:eastAsia="Arial Unicode MS" w:hAnsi="Times New Roman" w:cs="Times New Roman"/>
          <w:i/>
          <w:sz w:val="28"/>
          <w:szCs w:val="28"/>
        </w:rPr>
      </w:pPr>
      <w:r w:rsidRPr="007261C4">
        <w:rPr>
          <w:rFonts w:ascii="Times New Roman" w:eastAsia="Arial Unicode MS" w:hAnsi="Times New Roman" w:cs="Times New Roman"/>
          <w:i/>
          <w:sz w:val="28"/>
          <w:szCs w:val="28"/>
        </w:rPr>
        <w:lastRenderedPageBreak/>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D604A" w:rsidRDefault="007D604A" w:rsidP="007D604A">
      <w:pPr>
        <w:spacing w:after="0" w:line="240" w:lineRule="auto"/>
        <w:ind w:firstLine="284"/>
        <w:jc w:val="both"/>
        <w:rPr>
          <w:rFonts w:ascii="Times New Roman" w:eastAsia="Arial Unicode MS" w:hAnsi="Times New Roman" w:cs="Times New Roman"/>
          <w:i/>
          <w:sz w:val="28"/>
          <w:szCs w:val="28"/>
        </w:rPr>
      </w:pPr>
      <w:r w:rsidRPr="007261C4">
        <w:rPr>
          <w:rFonts w:ascii="Times New Roman" w:eastAsia="Arial Unicode MS" w:hAnsi="Times New Roman" w:cs="Times New Roman"/>
          <w:i/>
          <w:sz w:val="28"/>
          <w:szCs w:val="28"/>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7261C4">
        <w:rPr>
          <w:rFonts w:ascii="Times New Roman" w:eastAsia="Arial Unicode MS" w:hAnsi="Times New Roman" w:cs="Times New Roman"/>
          <w:i/>
          <w:sz w:val="28"/>
          <w:szCs w:val="28"/>
        </w:rPr>
        <w:t>музицирование</w:t>
      </w:r>
      <w:proofErr w:type="spellEnd"/>
      <w:r w:rsidRPr="007261C4">
        <w:rPr>
          <w:rFonts w:ascii="Times New Roman" w:eastAsia="Arial Unicode MS" w:hAnsi="Times New Roman" w:cs="Times New Roman"/>
          <w:i/>
          <w:sz w:val="28"/>
          <w:szCs w:val="28"/>
        </w:rPr>
        <w:t>, драматизация и др.); собирать музыкальные коллекции (фонотека, видеотека).</w:t>
      </w:r>
    </w:p>
    <w:p w:rsidR="007D604A" w:rsidRPr="007261C4" w:rsidRDefault="007D604A" w:rsidP="007D604A">
      <w:pPr>
        <w:spacing w:after="0" w:line="240" w:lineRule="auto"/>
        <w:ind w:firstLine="284"/>
        <w:jc w:val="both"/>
        <w:rPr>
          <w:rFonts w:ascii="Times New Roman" w:eastAsia="Arial Unicode MS" w:hAnsi="Times New Roman" w:cs="Times New Roman"/>
          <w:i/>
          <w:sz w:val="28"/>
          <w:szCs w:val="28"/>
        </w:rPr>
      </w:pPr>
    </w:p>
    <w:p w:rsidR="007D604A" w:rsidRPr="007261C4" w:rsidRDefault="007D604A" w:rsidP="007D604A">
      <w:pPr>
        <w:pStyle w:val="2"/>
        <w:spacing w:before="0" w:line="240" w:lineRule="auto"/>
        <w:ind w:firstLine="284"/>
        <w:jc w:val="both"/>
        <w:rPr>
          <w:rStyle w:val="Zag11"/>
          <w:rFonts w:ascii="Times New Roman" w:eastAsia="@Arial Unicode MS" w:hAnsi="Times New Roman" w:cs="Times New Roman"/>
          <w:b w:val="0"/>
          <w:bCs w:val="0"/>
          <w:color w:val="auto"/>
          <w:sz w:val="28"/>
          <w:szCs w:val="28"/>
        </w:rPr>
      </w:pPr>
      <w:bookmarkStart w:id="33" w:name="_Toc410587804"/>
      <w:bookmarkStart w:id="34" w:name="_Toc410963369"/>
      <w:bookmarkStart w:id="35" w:name="_Toc410964335"/>
      <w:r w:rsidRPr="007261C4">
        <w:rPr>
          <w:rStyle w:val="Zag11"/>
          <w:rFonts w:ascii="Times New Roman" w:eastAsia="@Arial Unicode MS" w:hAnsi="Times New Roman" w:cs="Times New Roman"/>
          <w:color w:val="auto"/>
          <w:sz w:val="28"/>
          <w:szCs w:val="28"/>
        </w:rPr>
        <w:t>1.2.10. Технология</w:t>
      </w:r>
      <w:bookmarkEnd w:id="33"/>
      <w:bookmarkEnd w:id="34"/>
      <w:bookmarkEnd w:id="35"/>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 результате изучения курса «Технологии» обучающиеся на уровне начального общего образования:</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ascii="Times New Roman" w:eastAsia="@Arial Unicode MS" w:hAnsi="Times New Roman" w:cs="Times New Roman"/>
          <w:sz w:val="28"/>
          <w:szCs w:val="28"/>
        </w:rPr>
        <w:t>;</w:t>
      </w:r>
      <w:proofErr w:type="gramEnd"/>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получат общее представление о мире профессий, их социальном значении, истории возникновения и развития;</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Обучающиеся:</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ascii="Times New Roman" w:eastAsia="@Arial Unicode MS" w:hAnsi="Times New Roman" w:cs="Times New Roman"/>
          <w:i/>
          <w:iCs/>
          <w:sz w:val="28"/>
          <w:szCs w:val="28"/>
        </w:rPr>
        <w:t xml:space="preserve">коммуникативных универсальных учебных действий </w:t>
      </w:r>
      <w:r w:rsidRPr="007261C4">
        <w:rPr>
          <w:rStyle w:val="Zag11"/>
          <w:rFonts w:ascii="Times New Roman" w:eastAsia="@Arial Unicode MS" w:hAnsi="Times New Roman" w:cs="Times New Roman"/>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овладеют начальными формами </w:t>
      </w:r>
      <w:r w:rsidRPr="007261C4">
        <w:rPr>
          <w:rStyle w:val="Zag11"/>
          <w:rFonts w:ascii="Times New Roman" w:eastAsia="@Arial Unicode MS" w:hAnsi="Times New Roman" w:cs="Times New Roman"/>
          <w:i/>
          <w:iCs/>
          <w:sz w:val="28"/>
          <w:szCs w:val="28"/>
        </w:rPr>
        <w:t xml:space="preserve">познавательных универсальных учебных действий </w:t>
      </w:r>
      <w:r w:rsidRPr="007261C4">
        <w:rPr>
          <w:rStyle w:val="Zag11"/>
          <w:rFonts w:ascii="Times New Roman" w:eastAsia="@Arial Unicode MS" w:hAnsi="Times New Roman" w:cs="Times New Roman"/>
          <w:sz w:val="28"/>
          <w:szCs w:val="28"/>
        </w:rPr>
        <w:t>– исследовательскими и логическими: наблюдения, сравнения, анализа, классификации, обобщения;</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ascii="Times New Roman" w:eastAsia="@Arial Unicode MS" w:hAnsi="Times New Roman" w:cs="Times New Roman"/>
          <w:i/>
          <w:iCs/>
          <w:sz w:val="28"/>
          <w:szCs w:val="28"/>
        </w:rPr>
        <w:t xml:space="preserve">регулятивных </w:t>
      </w:r>
      <w:r w:rsidRPr="007261C4">
        <w:rPr>
          <w:rStyle w:val="Zag11"/>
          <w:rFonts w:ascii="Times New Roman" w:eastAsia="@Arial Unicode MS" w:hAnsi="Times New Roman" w:cs="Times New Roman"/>
          <w:i/>
          <w:iCs/>
          <w:sz w:val="28"/>
          <w:szCs w:val="28"/>
        </w:rPr>
        <w:lastRenderedPageBreak/>
        <w:t>универсальных учебных действий</w:t>
      </w:r>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целеполагания</w:t>
      </w:r>
      <w:proofErr w:type="spellEnd"/>
      <w:r w:rsidRPr="007261C4">
        <w:rPr>
          <w:rStyle w:val="Zag11"/>
          <w:rFonts w:ascii="Times New Roman" w:eastAsia="@Arial Unicode MS" w:hAnsi="Times New Roman" w:cs="Times New Roman"/>
          <w:sz w:val="28"/>
          <w:szCs w:val="28"/>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ascii="Times New Roman" w:eastAsia="@Arial Unicode MS" w:hAnsi="Times New Roman" w:cs="Times New Roman"/>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7D604A" w:rsidRPr="007261C4" w:rsidRDefault="007D604A" w:rsidP="007D604A">
      <w:pPr>
        <w:pStyle w:val="Zag3"/>
        <w:tabs>
          <w:tab w:val="left" w:pos="142"/>
          <w:tab w:val="left" w:leader="dot" w:pos="624"/>
        </w:tabs>
        <w:spacing w:after="0" w:line="240" w:lineRule="auto"/>
        <w:ind w:firstLine="284"/>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D604A" w:rsidRPr="007261C4" w:rsidRDefault="007D604A" w:rsidP="007D604A">
      <w:pPr>
        <w:pStyle w:val="Zag3"/>
        <w:tabs>
          <w:tab w:val="left" w:pos="142"/>
          <w:tab w:val="left" w:leader="dot" w:pos="624"/>
        </w:tabs>
        <w:spacing w:after="0" w:line="240" w:lineRule="auto"/>
        <w:ind w:firstLine="284"/>
        <w:jc w:val="both"/>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 xml:space="preserve">1. Общекультурные и </w:t>
      </w:r>
      <w:proofErr w:type="spellStart"/>
      <w:r w:rsidRPr="007261C4">
        <w:rPr>
          <w:rStyle w:val="Zag11"/>
          <w:rFonts w:eastAsia="@Arial Unicode MS"/>
          <w:b/>
          <w:i w:val="0"/>
          <w:color w:val="auto"/>
          <w:sz w:val="28"/>
          <w:szCs w:val="28"/>
          <w:lang w:val="ru-RU"/>
        </w:rPr>
        <w:t>общетрудовые</w:t>
      </w:r>
      <w:proofErr w:type="spellEnd"/>
      <w:r w:rsidRPr="007261C4">
        <w:rPr>
          <w:rStyle w:val="Zag11"/>
          <w:rFonts w:eastAsia="@Arial Unicode MS"/>
          <w:b/>
          <w:i w:val="0"/>
          <w:color w:val="auto"/>
          <w:sz w:val="28"/>
          <w:szCs w:val="28"/>
          <w:lang w:val="ru-RU"/>
        </w:rPr>
        <w:t xml:space="preserve"> компетенции. Основы культуры труда, самообслуживание</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эстетическая выразительность – и руководствоваться ими в практической деятельности;</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выполнять доступные действия по самообслуживанию и доступные виды домашнего труда.</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уважительно относиться к труду людей;</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понимать культурно-историческую ценность традиций, отраженных в предметном мире, в том числе традиций трудовых </w:t>
      </w:r>
      <w:proofErr w:type="gramStart"/>
      <w:r w:rsidRPr="007261C4">
        <w:rPr>
          <w:rStyle w:val="Zag11"/>
          <w:rFonts w:ascii="Times New Roman" w:eastAsia="@Arial Unicode MS" w:hAnsi="Times New Roman" w:cs="Times New Roman"/>
          <w:i/>
          <w:iCs/>
          <w:sz w:val="28"/>
          <w:szCs w:val="28"/>
        </w:rPr>
        <w:t>династий</w:t>
      </w:r>
      <w:proofErr w:type="gramEnd"/>
      <w:r w:rsidRPr="007261C4">
        <w:rPr>
          <w:rStyle w:val="Zag11"/>
          <w:rFonts w:ascii="Times New Roman" w:eastAsia="@Arial Unicode MS" w:hAnsi="Times New Roman" w:cs="Times New Roman"/>
          <w:i/>
          <w:iCs/>
          <w:sz w:val="28"/>
          <w:szCs w:val="28"/>
        </w:rPr>
        <w:t xml:space="preserve"> как своего региона, так и страны, и уважать их;</w:t>
      </w:r>
    </w:p>
    <w:p w:rsidR="007D604A" w:rsidRPr="007261C4" w:rsidRDefault="007D604A" w:rsidP="007D604A">
      <w:pPr>
        <w:pStyle w:val="Zag3"/>
        <w:tabs>
          <w:tab w:val="left" w:pos="142"/>
          <w:tab w:val="left" w:leader="dot" w:pos="624"/>
        </w:tabs>
        <w:spacing w:after="0" w:line="240" w:lineRule="auto"/>
        <w:ind w:firstLine="284"/>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7D604A" w:rsidRPr="007261C4" w:rsidRDefault="007D604A" w:rsidP="007D604A">
      <w:pPr>
        <w:pStyle w:val="Zag3"/>
        <w:tabs>
          <w:tab w:val="left" w:pos="142"/>
          <w:tab w:val="left" w:leader="dot" w:pos="624"/>
        </w:tabs>
        <w:spacing w:after="0" w:line="240" w:lineRule="auto"/>
        <w:ind w:firstLine="284"/>
        <w:jc w:val="both"/>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2. Технология ручной обработки материалов. Элементы графической грамоты</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Выпускник научится:</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7D604A" w:rsidRPr="007261C4" w:rsidRDefault="007D604A" w:rsidP="007D604A">
      <w:pPr>
        <w:pStyle w:val="Zag3"/>
        <w:tabs>
          <w:tab w:val="left" w:pos="142"/>
          <w:tab w:val="left" w:leader="dot" w:pos="624"/>
        </w:tabs>
        <w:spacing w:after="0" w:line="240" w:lineRule="auto"/>
        <w:ind w:firstLine="284"/>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D604A" w:rsidRPr="007261C4" w:rsidRDefault="007D604A" w:rsidP="007D604A">
      <w:pPr>
        <w:pStyle w:val="Zag3"/>
        <w:tabs>
          <w:tab w:val="left" w:pos="142"/>
          <w:tab w:val="left" w:leader="dot" w:pos="624"/>
        </w:tabs>
        <w:spacing w:after="0" w:line="240" w:lineRule="auto"/>
        <w:ind w:firstLine="284"/>
        <w:jc w:val="both"/>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3. Конструирование и моделирование</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анализировать устройство изделия: выделять детали, их форму, определять взаимное расположение, виды соединения деталей;</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изготавливать несложные конструкции изделий по рисунку, простейшему чертежу или эскизу, образцу и доступным заданным условиям.</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соотносить объемные конструкции, основанные на правильных геометрических формах, с изображениями их разверток;</w:t>
      </w:r>
    </w:p>
    <w:p w:rsidR="007D604A" w:rsidRPr="007261C4" w:rsidRDefault="007D604A" w:rsidP="007D604A">
      <w:pPr>
        <w:pStyle w:val="Zag3"/>
        <w:tabs>
          <w:tab w:val="left" w:pos="142"/>
          <w:tab w:val="left" w:leader="dot" w:pos="624"/>
        </w:tabs>
        <w:spacing w:after="0" w:line="240" w:lineRule="auto"/>
        <w:ind w:firstLine="284"/>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7D604A" w:rsidRPr="007261C4" w:rsidRDefault="007D604A" w:rsidP="007D604A">
      <w:pPr>
        <w:pStyle w:val="Zag3"/>
        <w:tabs>
          <w:tab w:val="left" w:pos="142"/>
          <w:tab w:val="left" w:leader="dot" w:pos="624"/>
        </w:tabs>
        <w:spacing w:after="0" w:line="240" w:lineRule="auto"/>
        <w:ind w:firstLine="284"/>
        <w:jc w:val="both"/>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4. Практика работы на компьютере</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pacing w:val="-4"/>
          <w:sz w:val="28"/>
          <w:szCs w:val="28"/>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w:t>
      </w:r>
      <w:r w:rsidRPr="007261C4">
        <w:rPr>
          <w:rStyle w:val="Zag11"/>
          <w:rFonts w:ascii="Times New Roman" w:eastAsia="@Arial Unicode MS" w:hAnsi="Times New Roman" w:cs="Times New Roman"/>
          <w:sz w:val="28"/>
          <w:szCs w:val="28"/>
        </w:rPr>
        <w:t>ч;</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использовать простейшие приемы работы с готовыми электронными ресурсами: активировать, читать информацию, выполнять задания;</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создавать небольшие тексты, иллюстрации к устному рассказу, используя редакторы текстов и презентаций.</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D604A" w:rsidRPr="007261C4" w:rsidRDefault="007D604A" w:rsidP="007D604A">
      <w:pPr>
        <w:pStyle w:val="Zag2"/>
        <w:tabs>
          <w:tab w:val="left" w:pos="142"/>
          <w:tab w:val="left" w:leader="dot" w:pos="624"/>
        </w:tabs>
        <w:spacing w:after="0" w:line="240" w:lineRule="auto"/>
        <w:ind w:firstLine="284"/>
        <w:jc w:val="both"/>
        <w:rPr>
          <w:rStyle w:val="Zag11"/>
          <w:rFonts w:eastAsia="@Arial Unicode MS"/>
          <w:b w:val="0"/>
          <w:bCs w:val="0"/>
          <w:color w:val="auto"/>
          <w:szCs w:val="28"/>
          <w:lang w:val="ru-RU"/>
        </w:rPr>
      </w:pPr>
      <w:r w:rsidRPr="007261C4">
        <w:rPr>
          <w:rStyle w:val="Zag11"/>
          <w:rFonts w:eastAsia="@Arial Unicode MS"/>
          <w:b w:val="0"/>
          <w:i/>
          <w:iCs/>
          <w:color w:val="auto"/>
          <w:szCs w:val="28"/>
          <w:lang w:val="ru-RU"/>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7D604A" w:rsidRPr="007261C4" w:rsidRDefault="007D604A" w:rsidP="007D604A">
      <w:pPr>
        <w:pStyle w:val="Zag3"/>
        <w:tabs>
          <w:tab w:val="left" w:leader="dot" w:pos="624"/>
        </w:tabs>
        <w:spacing w:after="0" w:line="240" w:lineRule="auto"/>
        <w:ind w:firstLine="284"/>
        <w:rPr>
          <w:rStyle w:val="Zag11"/>
          <w:rFonts w:eastAsia="@Arial Unicode MS"/>
          <w:color w:val="auto"/>
          <w:sz w:val="28"/>
          <w:szCs w:val="28"/>
          <w:lang w:val="ru-RU"/>
        </w:rPr>
      </w:pPr>
    </w:p>
    <w:p w:rsidR="007D604A" w:rsidRPr="007261C4" w:rsidRDefault="007D604A" w:rsidP="007D604A">
      <w:pPr>
        <w:pStyle w:val="2"/>
        <w:spacing w:before="0" w:line="240" w:lineRule="auto"/>
        <w:ind w:firstLine="284"/>
        <w:jc w:val="both"/>
        <w:rPr>
          <w:rStyle w:val="Zag11"/>
          <w:rFonts w:ascii="Times New Roman" w:hAnsi="Times New Roman" w:cs="Times New Roman"/>
          <w:b w:val="0"/>
          <w:bCs w:val="0"/>
          <w:i/>
          <w:iCs/>
          <w:color w:val="auto"/>
          <w:sz w:val="28"/>
          <w:szCs w:val="28"/>
          <w:lang w:eastAsia="ru-RU"/>
        </w:rPr>
      </w:pPr>
      <w:bookmarkStart w:id="36" w:name="_Toc410587805"/>
      <w:bookmarkStart w:id="37" w:name="_Toc410963370"/>
      <w:bookmarkStart w:id="38" w:name="_Toc410964336"/>
      <w:r w:rsidRPr="007261C4">
        <w:rPr>
          <w:rStyle w:val="Zag11"/>
          <w:rFonts w:ascii="Times New Roman" w:hAnsi="Times New Roman" w:cs="Times New Roman"/>
          <w:color w:val="auto"/>
          <w:sz w:val="28"/>
          <w:szCs w:val="28"/>
        </w:rPr>
        <w:t>1.2.11. Физическая культура</w:t>
      </w:r>
      <w:bookmarkEnd w:id="36"/>
      <w:bookmarkEnd w:id="37"/>
      <w:bookmarkEnd w:id="38"/>
    </w:p>
    <w:p w:rsidR="007D604A" w:rsidRPr="007261C4" w:rsidRDefault="007D604A" w:rsidP="007D604A">
      <w:pPr>
        <w:pStyle w:val="Zag3"/>
        <w:tabs>
          <w:tab w:val="left" w:pos="142"/>
          <w:tab w:val="left" w:leader="dot" w:pos="624"/>
        </w:tabs>
        <w:spacing w:after="0" w:line="240" w:lineRule="auto"/>
        <w:ind w:firstLine="284"/>
        <w:jc w:val="both"/>
        <w:rPr>
          <w:rStyle w:val="Zag11"/>
          <w:rFonts w:eastAsia="@Arial Unicode MS"/>
          <w:color w:val="auto"/>
          <w:sz w:val="28"/>
          <w:szCs w:val="28"/>
          <w:lang w:val="ru-RU"/>
        </w:rPr>
      </w:pPr>
      <w:r w:rsidRPr="007261C4">
        <w:rPr>
          <w:rStyle w:val="Zag11"/>
          <w:rFonts w:eastAsia="@Arial Unicode MS"/>
          <w:color w:val="auto"/>
          <w:sz w:val="28"/>
          <w:szCs w:val="28"/>
          <w:lang w:val="ru-RU"/>
        </w:rPr>
        <w:t>(для обучающихся, не имеющих противопоказаний для занятий физической культурой или существенных ограничений по нагрузке)</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 результате </w:t>
      </w:r>
      <w:proofErr w:type="gramStart"/>
      <w:r w:rsidRPr="007261C4">
        <w:rPr>
          <w:rStyle w:val="Zag11"/>
          <w:rFonts w:ascii="Times New Roman" w:eastAsia="@Arial Unicode MS" w:hAnsi="Times New Roman" w:cs="Times New Roman"/>
          <w:sz w:val="28"/>
          <w:szCs w:val="28"/>
        </w:rPr>
        <w:t>обучения</w:t>
      </w:r>
      <w:proofErr w:type="gramEnd"/>
      <w:r w:rsidRPr="007261C4">
        <w:rPr>
          <w:rStyle w:val="Zag11"/>
          <w:rFonts w:ascii="Times New Roman" w:eastAsia="@Arial Unicode MS" w:hAnsi="Times New Roman" w:cs="Times New Roman"/>
          <w:sz w:val="28"/>
          <w:szCs w:val="28"/>
        </w:rPr>
        <w:t xml:space="preserve"> обучающиеся на уровне начального общего образования:</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Обучающиеся:</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научатся составлять комплексы оздоровительных и </w:t>
      </w:r>
      <w:proofErr w:type="spellStart"/>
      <w:r w:rsidRPr="007261C4">
        <w:rPr>
          <w:rStyle w:val="Zag11"/>
          <w:rFonts w:ascii="Times New Roman" w:eastAsia="@Arial Unicode MS" w:hAnsi="Times New Roman" w:cs="Times New Roman"/>
          <w:sz w:val="28"/>
          <w:szCs w:val="28"/>
        </w:rPr>
        <w:t>общеразвивающих</w:t>
      </w:r>
      <w:proofErr w:type="spellEnd"/>
      <w:r w:rsidRPr="007261C4">
        <w:rPr>
          <w:rStyle w:val="Zag11"/>
          <w:rFonts w:ascii="Times New Roman" w:eastAsia="@Arial Unicode MS" w:hAnsi="Times New Roman" w:cs="Times New Roman"/>
          <w:sz w:val="28"/>
          <w:szCs w:val="28"/>
        </w:rPr>
        <w:t xml:space="preserve"> упражнений, использовать простейший спортивный инвентарь и оборудование;</w:t>
      </w:r>
    </w:p>
    <w:p w:rsidR="007D604A" w:rsidRPr="007261C4" w:rsidRDefault="007D604A" w:rsidP="007D604A">
      <w:pPr>
        <w:widowControl w:val="0"/>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7D604A" w:rsidRPr="007261C4" w:rsidRDefault="007D604A" w:rsidP="007D604A">
      <w:pPr>
        <w:widowControl w:val="0"/>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7D604A" w:rsidRPr="007261C4" w:rsidRDefault="007D604A" w:rsidP="007D604A">
      <w:pPr>
        <w:pStyle w:val="Zag3"/>
        <w:tabs>
          <w:tab w:val="left" w:pos="142"/>
          <w:tab w:val="left" w:leader="dot" w:pos="624"/>
        </w:tabs>
        <w:spacing w:after="0" w:line="240" w:lineRule="auto"/>
        <w:ind w:firstLine="284"/>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lastRenderedPageBreak/>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7D604A" w:rsidRPr="007261C4" w:rsidRDefault="007D604A" w:rsidP="007D604A">
      <w:pPr>
        <w:pStyle w:val="Zag3"/>
        <w:tabs>
          <w:tab w:val="left" w:pos="142"/>
          <w:tab w:val="left" w:leader="dot" w:pos="624"/>
        </w:tabs>
        <w:spacing w:after="0" w:line="240" w:lineRule="auto"/>
        <w:ind w:firstLine="284"/>
        <w:jc w:val="both"/>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1. Знания о физической культуре</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7261C4">
        <w:rPr>
          <w:rStyle w:val="Zag11"/>
          <w:rFonts w:ascii="Times New Roman" w:eastAsia="@Arial Unicode MS" w:hAnsi="Times New Roman" w:cs="Times New Roman"/>
          <w:sz w:val="28"/>
          <w:szCs w:val="28"/>
        </w:rPr>
        <w:t>физкультпауз</w:t>
      </w:r>
      <w:proofErr w:type="spellEnd"/>
      <w:r w:rsidRPr="007261C4">
        <w:rPr>
          <w:rStyle w:val="Zag11"/>
          <w:rFonts w:ascii="Times New Roman" w:eastAsia="@Arial Unicode MS" w:hAnsi="Times New Roman" w:cs="Times New Roman"/>
          <w:sz w:val="28"/>
          <w:szCs w:val="28"/>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7D604A" w:rsidRPr="007261C4" w:rsidRDefault="007D604A" w:rsidP="007D604A">
      <w:pPr>
        <w:widowControl w:val="0"/>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раскрывать </w:t>
      </w:r>
      <w:proofErr w:type="gramStart"/>
      <w:r w:rsidRPr="007261C4">
        <w:rPr>
          <w:rStyle w:val="Zag11"/>
          <w:rFonts w:ascii="Times New Roman" w:eastAsia="@Arial Unicode MS" w:hAnsi="Times New Roman" w:cs="Times New Roman"/>
          <w:sz w:val="28"/>
          <w:szCs w:val="28"/>
        </w:rPr>
        <w:t>на примерах (из</w:t>
      </w:r>
      <w:proofErr w:type="gramEnd"/>
      <w:r w:rsidRPr="007261C4">
        <w:rPr>
          <w:rStyle w:val="Zag11"/>
          <w:rFonts w:ascii="Times New Roman" w:eastAsia="@Arial Unicode MS" w:hAnsi="Times New Roman" w:cs="Times New Roman"/>
          <w:sz w:val="28"/>
          <w:szCs w:val="28"/>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7D604A" w:rsidRPr="007261C4" w:rsidRDefault="007D604A" w:rsidP="007D604A">
      <w:pPr>
        <w:widowControl w:val="0"/>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выявлять связь занятий физической культурой с трудовой и оборонной деятельностью;</w:t>
      </w:r>
    </w:p>
    <w:p w:rsidR="007D604A" w:rsidRPr="007261C4" w:rsidRDefault="007D604A" w:rsidP="007D604A">
      <w:pPr>
        <w:pStyle w:val="Zag3"/>
        <w:tabs>
          <w:tab w:val="left" w:pos="142"/>
          <w:tab w:val="left" w:leader="dot" w:pos="624"/>
        </w:tabs>
        <w:spacing w:after="0" w:line="240" w:lineRule="auto"/>
        <w:ind w:firstLine="284"/>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7D604A" w:rsidRPr="007261C4" w:rsidRDefault="007D604A" w:rsidP="007D604A">
      <w:pPr>
        <w:pStyle w:val="Zag3"/>
        <w:tabs>
          <w:tab w:val="left" w:pos="142"/>
          <w:tab w:val="left" w:leader="dot" w:pos="624"/>
        </w:tabs>
        <w:spacing w:after="0" w:line="240" w:lineRule="auto"/>
        <w:ind w:firstLine="284"/>
        <w:jc w:val="both"/>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2. Способы физкультурной деятельности</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D604A" w:rsidRPr="007261C4" w:rsidRDefault="007D604A" w:rsidP="007D604A">
      <w:pPr>
        <w:widowControl w:val="0"/>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отбирать и выполнять комплексы упражнений для утренней зарядки и физкультминуток в соответствии с изученными правилами;</w:t>
      </w:r>
    </w:p>
    <w:p w:rsidR="007D604A" w:rsidRPr="007261C4" w:rsidRDefault="007D604A" w:rsidP="007D604A">
      <w:pPr>
        <w:widowControl w:val="0"/>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proofErr w:type="gramStart"/>
      <w:r w:rsidRPr="007261C4">
        <w:rPr>
          <w:rStyle w:val="Zag11"/>
          <w:rFonts w:ascii="Times New Roman" w:eastAsia="@Arial Unicode MS" w:hAnsi="Times New Roman" w:cs="Times New Roman"/>
          <w:sz w:val="28"/>
          <w:szCs w:val="28"/>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 xml:space="preserve">вести тетрадь по физической культуре с записями режима дня, комплексов утренней гимнастики, физкультминуток, </w:t>
      </w:r>
      <w:proofErr w:type="spellStart"/>
      <w:r w:rsidRPr="007261C4">
        <w:rPr>
          <w:rStyle w:val="Zag11"/>
          <w:rFonts w:ascii="Times New Roman" w:eastAsia="@Arial Unicode MS" w:hAnsi="Times New Roman" w:cs="Times New Roman"/>
          <w:i/>
          <w:iCs/>
          <w:sz w:val="28"/>
          <w:szCs w:val="28"/>
        </w:rPr>
        <w:t>общеразвивающих</w:t>
      </w:r>
      <w:proofErr w:type="spellEnd"/>
      <w:r w:rsidRPr="007261C4">
        <w:rPr>
          <w:rStyle w:val="Zag11"/>
          <w:rFonts w:ascii="Times New Roman" w:eastAsia="@Arial Unicode MS" w:hAnsi="Times New Roman" w:cs="Times New Roman"/>
          <w:i/>
          <w:iCs/>
          <w:sz w:val="28"/>
          <w:szCs w:val="28"/>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целенаправленно отбирать физические упражнения для индивидуальных занятий по развитию физических качеств;</w:t>
      </w:r>
    </w:p>
    <w:p w:rsidR="007D604A" w:rsidRPr="007261C4" w:rsidRDefault="007D604A" w:rsidP="007D604A">
      <w:pPr>
        <w:pStyle w:val="Zag3"/>
        <w:tabs>
          <w:tab w:val="left" w:pos="142"/>
          <w:tab w:val="left" w:leader="dot" w:pos="624"/>
        </w:tabs>
        <w:spacing w:after="0" w:line="240" w:lineRule="auto"/>
        <w:ind w:firstLine="284"/>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lastRenderedPageBreak/>
        <w:t>выполнять простейшие приемы оказания доврачебной помощи при травмах и ушибах.</w:t>
      </w:r>
    </w:p>
    <w:p w:rsidR="007D604A" w:rsidRPr="007261C4" w:rsidRDefault="007D604A" w:rsidP="007D604A">
      <w:pPr>
        <w:pStyle w:val="Zag3"/>
        <w:tabs>
          <w:tab w:val="left" w:pos="142"/>
          <w:tab w:val="left" w:leader="dot" w:pos="624"/>
        </w:tabs>
        <w:spacing w:after="0" w:line="240" w:lineRule="auto"/>
        <w:ind w:firstLine="284"/>
        <w:jc w:val="both"/>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3. Физическое совершенствование</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pacing w:val="-4"/>
          <w:sz w:val="28"/>
          <w:szCs w:val="28"/>
        </w:rPr>
      </w:pPr>
      <w:proofErr w:type="gramStart"/>
      <w:r w:rsidRPr="007261C4">
        <w:rPr>
          <w:rStyle w:val="Zag11"/>
          <w:rFonts w:ascii="Times New Roman" w:eastAsia="@Arial Unicode MS" w:hAnsi="Times New Roman" w:cs="Times New Roman"/>
          <w:spacing w:val="-4"/>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выполнять тестовые упражнения на оценку динамики индивидуального развития основных физических качеств;</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выполнять организующие строевые команды и приемы;</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выполнять акробатические упражнения (кувырки, стойки, перекаты);</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выполнять гимнастические упражнения на спортивных снарядах (низкие перекладина и брусья, напольное гимнастическое бревно);</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выполнять легкоатлетические упражнения (бег, прыжки, метания и броски мяча разного веса и объема);</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выполнять игровые действия и упражнения из подвижных игр разной функциональной направленности.</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сохранять правильную осанку, оптимальное телосложение;</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выполнять эстетически красиво гимнастические и акробатические комбинации;</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играть в баскетбол, футбол и волейбол по упрощенным правилам;</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выполнять тестовые нормативы по физической подготовке;</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плавать, в том числе спортивными способами;</w:t>
      </w:r>
    </w:p>
    <w:p w:rsidR="007D604A" w:rsidRPr="007261C4" w:rsidRDefault="007D604A" w:rsidP="007D604A">
      <w:pPr>
        <w:tabs>
          <w:tab w:val="left" w:pos="142"/>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выполнять передвижения на лыжах (для снежных регионов России).</w:t>
      </w:r>
    </w:p>
    <w:p w:rsidR="007D604A" w:rsidRPr="007261C4" w:rsidRDefault="007D604A" w:rsidP="007D604A">
      <w:pPr>
        <w:spacing w:after="0" w:line="240" w:lineRule="auto"/>
        <w:ind w:firstLine="284"/>
        <w:rPr>
          <w:rFonts w:ascii="Times New Roman" w:hAnsi="Times New Roman" w:cs="Times New Roman"/>
        </w:rPr>
      </w:pPr>
    </w:p>
    <w:p w:rsidR="007D604A" w:rsidRPr="00D12786" w:rsidRDefault="007D604A" w:rsidP="007D604A">
      <w:pPr>
        <w:pStyle w:val="3"/>
        <w:spacing w:before="0" w:line="240" w:lineRule="auto"/>
        <w:ind w:firstLine="284"/>
        <w:jc w:val="both"/>
        <w:rPr>
          <w:rFonts w:eastAsia="@Arial Unicode MS"/>
        </w:rPr>
      </w:pPr>
      <w:bookmarkStart w:id="39" w:name="_Toc405972667"/>
      <w:bookmarkStart w:id="40" w:name="_Toc410587806"/>
      <w:bookmarkStart w:id="41" w:name="_Toc410963371"/>
      <w:bookmarkStart w:id="42" w:name="_Toc410964337"/>
      <w:r w:rsidRPr="007261C4">
        <w:rPr>
          <w:b/>
          <w:i w:val="0"/>
        </w:rPr>
        <w:t xml:space="preserve">1.3. Система </w:t>
      </w:r>
      <w:proofErr w:type="gramStart"/>
      <w:r w:rsidRPr="007261C4">
        <w:rPr>
          <w:b/>
          <w:i w:val="0"/>
        </w:rPr>
        <w:t>оценки</w:t>
      </w:r>
      <w:bookmarkEnd w:id="39"/>
      <w:bookmarkEnd w:id="40"/>
      <w:r w:rsidRPr="007261C4">
        <w:rPr>
          <w:b/>
          <w:i w:val="0"/>
        </w:rPr>
        <w:t xml:space="preserve"> </w:t>
      </w:r>
      <w:r w:rsidRPr="007261C4">
        <w:rPr>
          <w:rStyle w:val="Zag11"/>
          <w:rFonts w:eastAsia="@Arial Unicode MS"/>
          <w:b/>
          <w:i w:val="0"/>
        </w:rPr>
        <w:t>достижения планируемых результатов освоения основной образовательной программы</w:t>
      </w:r>
      <w:bookmarkEnd w:id="41"/>
      <w:bookmarkEnd w:id="42"/>
      <w:proofErr w:type="gramEnd"/>
    </w:p>
    <w:p w:rsidR="007D604A" w:rsidRPr="00A03F97"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t xml:space="preserve">В соответствии со Стандартом основным объектом системы оценки результатов образования на ступени начального общего образования, её содержательной и </w:t>
      </w:r>
      <w:proofErr w:type="spellStart"/>
      <w:r w:rsidRPr="00A03F97">
        <w:rPr>
          <w:rFonts w:ascii="Times New Roman" w:hAnsi="Times New Roman"/>
          <w:sz w:val="28"/>
          <w:szCs w:val="28"/>
        </w:rPr>
        <w:t>критериальной</w:t>
      </w:r>
      <w:proofErr w:type="spellEnd"/>
      <w:r w:rsidRPr="00A03F97">
        <w:rPr>
          <w:rFonts w:ascii="Times New Roman" w:hAnsi="Times New Roman"/>
          <w:sz w:val="28"/>
          <w:szCs w:val="28"/>
        </w:rPr>
        <w:t xml:space="preserve"> базой выступают планируемые результаты освоения </w:t>
      </w:r>
      <w:proofErr w:type="gramStart"/>
      <w:r w:rsidRPr="00A03F97">
        <w:rPr>
          <w:rFonts w:ascii="Times New Roman" w:hAnsi="Times New Roman"/>
          <w:sz w:val="28"/>
          <w:szCs w:val="28"/>
        </w:rPr>
        <w:t>обучающимися</w:t>
      </w:r>
      <w:proofErr w:type="gramEnd"/>
      <w:r w:rsidRPr="00A03F97">
        <w:rPr>
          <w:rFonts w:ascii="Times New Roman" w:hAnsi="Times New Roman"/>
          <w:sz w:val="28"/>
          <w:szCs w:val="28"/>
        </w:rPr>
        <w:t xml:space="preserve"> основной образовательной программы начального общего образования.</w:t>
      </w:r>
    </w:p>
    <w:p w:rsidR="007D604A" w:rsidRPr="00A03F97"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t xml:space="preserve">     Система </w:t>
      </w:r>
      <w:proofErr w:type="gramStart"/>
      <w:r w:rsidRPr="00A03F97">
        <w:rPr>
          <w:rFonts w:ascii="Times New Roman" w:hAnsi="Times New Roman"/>
          <w:sz w:val="28"/>
          <w:szCs w:val="28"/>
        </w:rPr>
        <w:t>оценки достижения планируемых результатов освоения основной образовательной программы начального общего образования муниципального</w:t>
      </w:r>
      <w:r>
        <w:rPr>
          <w:rFonts w:ascii="Times New Roman" w:hAnsi="Times New Roman"/>
          <w:sz w:val="28"/>
          <w:szCs w:val="28"/>
        </w:rPr>
        <w:t xml:space="preserve"> казенного</w:t>
      </w:r>
      <w:r w:rsidRPr="00A03F97">
        <w:rPr>
          <w:rFonts w:ascii="Times New Roman" w:hAnsi="Times New Roman"/>
          <w:sz w:val="28"/>
          <w:szCs w:val="28"/>
        </w:rPr>
        <w:t xml:space="preserve"> общеобразовательного</w:t>
      </w:r>
      <w:proofErr w:type="gramEnd"/>
      <w:r w:rsidRPr="00A03F97">
        <w:rPr>
          <w:rFonts w:ascii="Times New Roman" w:hAnsi="Times New Roman"/>
          <w:sz w:val="28"/>
          <w:szCs w:val="28"/>
        </w:rPr>
        <w:t xml:space="preserve"> учрежде</w:t>
      </w:r>
      <w:r>
        <w:rPr>
          <w:rFonts w:ascii="Times New Roman" w:hAnsi="Times New Roman"/>
          <w:sz w:val="28"/>
          <w:szCs w:val="28"/>
        </w:rPr>
        <w:t>ния «Средняя</w:t>
      </w:r>
      <w:r w:rsidRPr="00A03F97">
        <w:rPr>
          <w:rFonts w:ascii="Times New Roman" w:hAnsi="Times New Roman"/>
          <w:sz w:val="28"/>
          <w:szCs w:val="28"/>
        </w:rPr>
        <w:t xml:space="preserve"> школа № 7»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обеспечения качества образования.</w:t>
      </w:r>
    </w:p>
    <w:p w:rsidR="007D604A" w:rsidRPr="00A03F97"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t xml:space="preserve">    Система оценки призвана способствовать поддержанию единства всей системы образова</w:t>
      </w:r>
      <w:r>
        <w:rPr>
          <w:rFonts w:ascii="Times New Roman" w:hAnsi="Times New Roman"/>
          <w:sz w:val="28"/>
          <w:szCs w:val="28"/>
        </w:rPr>
        <w:t>ния, обеспечению преемственност</w:t>
      </w:r>
      <w:r w:rsidRPr="00A03F97">
        <w:rPr>
          <w:rFonts w:ascii="Times New Roman" w:hAnsi="Times New Roman"/>
          <w:sz w:val="28"/>
          <w:szCs w:val="28"/>
        </w:rPr>
        <w:t>и в системе непрерывного образования. Её основными функциями являются:</w:t>
      </w:r>
    </w:p>
    <w:p w:rsidR="007D604A" w:rsidRPr="00A03F97" w:rsidRDefault="007D604A" w:rsidP="00C601CA">
      <w:pPr>
        <w:widowControl w:val="0"/>
        <w:numPr>
          <w:ilvl w:val="0"/>
          <w:numId w:val="20"/>
        </w:numPr>
        <w:autoSpaceDE w:val="0"/>
        <w:autoSpaceDN w:val="0"/>
        <w:adjustRightInd w:val="0"/>
        <w:spacing w:after="0" w:line="240" w:lineRule="auto"/>
        <w:ind w:left="0" w:firstLine="284"/>
        <w:jc w:val="both"/>
        <w:rPr>
          <w:rFonts w:ascii="Times New Roman" w:hAnsi="Times New Roman"/>
          <w:sz w:val="28"/>
          <w:szCs w:val="28"/>
        </w:rPr>
      </w:pPr>
      <w:proofErr w:type="gramStart"/>
      <w:r w:rsidRPr="00A03F97">
        <w:rPr>
          <w:rFonts w:ascii="Times New Roman" w:hAnsi="Times New Roman"/>
          <w:sz w:val="28"/>
          <w:szCs w:val="28"/>
        </w:rPr>
        <w:t>ориентация образовательного процесса 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roofErr w:type="gramEnd"/>
    </w:p>
    <w:p w:rsidR="007D604A" w:rsidRDefault="007D604A" w:rsidP="00C601CA">
      <w:pPr>
        <w:widowControl w:val="0"/>
        <w:numPr>
          <w:ilvl w:val="0"/>
          <w:numId w:val="20"/>
        </w:numPr>
        <w:autoSpaceDE w:val="0"/>
        <w:autoSpaceDN w:val="0"/>
        <w:adjustRightInd w:val="0"/>
        <w:spacing w:after="0" w:line="240" w:lineRule="auto"/>
        <w:ind w:left="0" w:firstLine="284"/>
        <w:jc w:val="both"/>
        <w:rPr>
          <w:rFonts w:ascii="Times New Roman" w:hAnsi="Times New Roman"/>
          <w:sz w:val="28"/>
          <w:szCs w:val="28"/>
        </w:rPr>
      </w:pPr>
      <w:r w:rsidRPr="00A03F97">
        <w:rPr>
          <w:rFonts w:ascii="Times New Roman" w:hAnsi="Times New Roman"/>
          <w:sz w:val="28"/>
          <w:szCs w:val="28"/>
        </w:rPr>
        <w:t xml:space="preserve">обеспечение эффективной «обратной связи», позволяющей осуществлять </w:t>
      </w:r>
      <w:r w:rsidRPr="00A03F97">
        <w:rPr>
          <w:rFonts w:ascii="Times New Roman" w:hAnsi="Times New Roman"/>
          <w:sz w:val="28"/>
          <w:szCs w:val="28"/>
        </w:rPr>
        <w:lastRenderedPageBreak/>
        <w:t>регулирование (управление) системы образования на основании полученной информации о достижении системой образования, образовательными учреждениями,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w:t>
      </w:r>
    </w:p>
    <w:p w:rsidR="007D604A" w:rsidRPr="00A03F97" w:rsidRDefault="007D604A" w:rsidP="007D604A">
      <w:pPr>
        <w:widowControl w:val="0"/>
        <w:autoSpaceDE w:val="0"/>
        <w:autoSpaceDN w:val="0"/>
        <w:adjustRightInd w:val="0"/>
        <w:spacing w:after="0" w:line="240" w:lineRule="auto"/>
        <w:ind w:left="284"/>
        <w:jc w:val="both"/>
        <w:rPr>
          <w:rFonts w:ascii="Times New Roman" w:hAnsi="Times New Roman"/>
          <w:sz w:val="28"/>
          <w:szCs w:val="28"/>
        </w:rPr>
      </w:pPr>
    </w:p>
    <w:p w:rsidR="007D604A" w:rsidRPr="00A03F97" w:rsidRDefault="007D604A" w:rsidP="007D604A">
      <w:pPr>
        <w:spacing w:after="0" w:line="240" w:lineRule="auto"/>
        <w:ind w:firstLine="284"/>
        <w:jc w:val="both"/>
        <w:rPr>
          <w:rFonts w:ascii="Times New Roman" w:hAnsi="Times New Roman"/>
          <w:b/>
          <w:sz w:val="28"/>
          <w:szCs w:val="28"/>
        </w:rPr>
      </w:pPr>
      <w:r w:rsidRPr="00A03F97">
        <w:rPr>
          <w:rFonts w:ascii="Times New Roman" w:hAnsi="Times New Roman"/>
          <w:b/>
          <w:sz w:val="28"/>
          <w:szCs w:val="28"/>
        </w:rPr>
        <w:t xml:space="preserve"> </w:t>
      </w:r>
      <w:r>
        <w:rPr>
          <w:rFonts w:ascii="Times New Roman" w:hAnsi="Times New Roman"/>
          <w:b/>
          <w:sz w:val="28"/>
          <w:szCs w:val="28"/>
        </w:rPr>
        <w:t>1.3.1.</w:t>
      </w:r>
      <w:r w:rsidRPr="00A03F97">
        <w:rPr>
          <w:rFonts w:ascii="Times New Roman" w:hAnsi="Times New Roman"/>
          <w:b/>
          <w:sz w:val="28"/>
          <w:szCs w:val="28"/>
        </w:rPr>
        <w:t xml:space="preserve"> Основные элементы </w:t>
      </w:r>
      <w:proofErr w:type="gramStart"/>
      <w:r w:rsidRPr="00A03F97">
        <w:rPr>
          <w:rFonts w:ascii="Times New Roman" w:hAnsi="Times New Roman"/>
          <w:b/>
          <w:sz w:val="28"/>
          <w:szCs w:val="28"/>
        </w:rPr>
        <w:t>системы оценки планируемых результатов освоения программы начального      образования муниципального</w:t>
      </w:r>
      <w:r>
        <w:rPr>
          <w:rFonts w:ascii="Times New Roman" w:hAnsi="Times New Roman"/>
          <w:b/>
          <w:sz w:val="28"/>
          <w:szCs w:val="28"/>
        </w:rPr>
        <w:t xml:space="preserve"> казенного</w:t>
      </w:r>
      <w:r w:rsidRPr="00A03F97">
        <w:rPr>
          <w:rFonts w:ascii="Times New Roman" w:hAnsi="Times New Roman"/>
          <w:b/>
          <w:sz w:val="28"/>
          <w:szCs w:val="28"/>
        </w:rPr>
        <w:t xml:space="preserve"> общеобразовательного</w:t>
      </w:r>
      <w:proofErr w:type="gramEnd"/>
      <w:r w:rsidRPr="00A03F97">
        <w:rPr>
          <w:rFonts w:ascii="Times New Roman" w:hAnsi="Times New Roman"/>
          <w:b/>
          <w:sz w:val="28"/>
          <w:szCs w:val="28"/>
        </w:rPr>
        <w:t xml:space="preserve"> учрежде</w:t>
      </w:r>
      <w:r>
        <w:rPr>
          <w:rFonts w:ascii="Times New Roman" w:hAnsi="Times New Roman"/>
          <w:b/>
          <w:sz w:val="28"/>
          <w:szCs w:val="28"/>
        </w:rPr>
        <w:t xml:space="preserve">ния «Средняя </w:t>
      </w:r>
      <w:r w:rsidRPr="00A03F97">
        <w:rPr>
          <w:rFonts w:ascii="Times New Roman" w:hAnsi="Times New Roman"/>
          <w:b/>
          <w:sz w:val="28"/>
          <w:szCs w:val="28"/>
        </w:rPr>
        <w:t xml:space="preserve"> школа № 7»</w:t>
      </w:r>
    </w:p>
    <w:p w:rsidR="007D604A" w:rsidRPr="00A03F97"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t xml:space="preserve">    Требования к результатам освоения основных общеобразовательных программ отражают специфику основных образовательных результатов на разных ступенях обучения.</w:t>
      </w:r>
    </w:p>
    <w:p w:rsidR="007D604A" w:rsidRPr="00A03F97"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t xml:space="preserve">    Требования к результатам начального общего образования </w:t>
      </w:r>
      <w:r w:rsidRPr="00A03F97">
        <w:rPr>
          <w:rFonts w:ascii="Times New Roman" w:hAnsi="Times New Roman"/>
          <w:i/>
          <w:sz w:val="28"/>
          <w:szCs w:val="28"/>
        </w:rPr>
        <w:t xml:space="preserve">задают интегральные критерии оценки предметных, </w:t>
      </w:r>
      <w:proofErr w:type="spellStart"/>
      <w:r w:rsidRPr="00A03F97">
        <w:rPr>
          <w:rFonts w:ascii="Times New Roman" w:hAnsi="Times New Roman"/>
          <w:i/>
          <w:sz w:val="28"/>
          <w:szCs w:val="28"/>
        </w:rPr>
        <w:t>метапредметных</w:t>
      </w:r>
      <w:proofErr w:type="spellEnd"/>
      <w:r w:rsidRPr="00A03F97">
        <w:rPr>
          <w:rFonts w:ascii="Times New Roman" w:hAnsi="Times New Roman"/>
          <w:i/>
          <w:sz w:val="28"/>
          <w:szCs w:val="28"/>
        </w:rPr>
        <w:t xml:space="preserve"> и личностных результатов</w:t>
      </w:r>
      <w:r w:rsidRPr="00A03F97">
        <w:rPr>
          <w:rFonts w:ascii="Times New Roman" w:hAnsi="Times New Roman"/>
          <w:sz w:val="28"/>
          <w:szCs w:val="28"/>
        </w:rPr>
        <w:t xml:space="preserve"> на этой ступени обучения.</w:t>
      </w:r>
    </w:p>
    <w:p w:rsidR="007D604A" w:rsidRPr="00A03F97"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t xml:space="preserve">Помимо привычных предметных контрольных работ теперь необходимо проводить </w:t>
      </w:r>
      <w:proofErr w:type="spellStart"/>
      <w:r w:rsidRPr="00A03F97">
        <w:rPr>
          <w:rFonts w:ascii="Times New Roman" w:hAnsi="Times New Roman"/>
          <w:sz w:val="28"/>
          <w:szCs w:val="28"/>
        </w:rPr>
        <w:t>метапредметные</w:t>
      </w:r>
      <w:proofErr w:type="spellEnd"/>
      <w:r w:rsidRPr="00A03F97">
        <w:rPr>
          <w:rFonts w:ascii="Times New Roman" w:hAnsi="Times New Roman"/>
          <w:sz w:val="28"/>
          <w:szCs w:val="28"/>
        </w:rPr>
        <w:t xml:space="preserve"> диагностические работы, составленные из </w:t>
      </w:r>
      <w:proofErr w:type="spellStart"/>
      <w:r w:rsidRPr="00A03F97">
        <w:rPr>
          <w:rFonts w:ascii="Times New Roman" w:hAnsi="Times New Roman"/>
          <w:sz w:val="28"/>
          <w:szCs w:val="28"/>
        </w:rPr>
        <w:t>компетентностных</w:t>
      </w:r>
      <w:proofErr w:type="spellEnd"/>
      <w:r w:rsidRPr="00A03F97">
        <w:rPr>
          <w:rFonts w:ascii="Times New Roman" w:hAnsi="Times New Roman"/>
          <w:sz w:val="28"/>
          <w:szCs w:val="28"/>
        </w:rPr>
        <w:t xml:space="preserve"> заданий, требующих от ученика не только познавательных, но и регулятивных и коммуникативных действий. Предложенная «Школой 2100» диагностика </w:t>
      </w:r>
      <w:proofErr w:type="spellStart"/>
      <w:r w:rsidRPr="00A03F97">
        <w:rPr>
          <w:rFonts w:ascii="Times New Roman" w:hAnsi="Times New Roman"/>
          <w:sz w:val="28"/>
          <w:szCs w:val="28"/>
        </w:rPr>
        <w:t>метапредметных</w:t>
      </w:r>
      <w:proofErr w:type="spellEnd"/>
      <w:r w:rsidRPr="00A03F97">
        <w:rPr>
          <w:rFonts w:ascii="Times New Roman" w:hAnsi="Times New Roman"/>
          <w:sz w:val="28"/>
          <w:szCs w:val="28"/>
        </w:rPr>
        <w:t xml:space="preserve"> результатов является педагогической. Ею может воспользоваться любой учитель (в отличие от психолого-педагогической диагностики, которую осуществляет школьный психолог). </w:t>
      </w:r>
    </w:p>
    <w:p w:rsidR="007D604A" w:rsidRPr="00A03F97"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t xml:space="preserve">    В начальной школе </w:t>
      </w:r>
      <w:r w:rsidRPr="00A03F97">
        <w:rPr>
          <w:rFonts w:ascii="Times New Roman" w:hAnsi="Times New Roman"/>
          <w:i/>
          <w:sz w:val="28"/>
          <w:szCs w:val="28"/>
        </w:rPr>
        <w:t>основным результатом</w:t>
      </w:r>
      <w:r w:rsidRPr="00A03F97">
        <w:rPr>
          <w:rFonts w:ascii="Times New Roman" w:hAnsi="Times New Roman"/>
          <w:sz w:val="28"/>
          <w:szCs w:val="28"/>
        </w:rPr>
        <w:t xml:space="preserve"> образования должна стать </w:t>
      </w:r>
      <w:proofErr w:type="spellStart"/>
      <w:r w:rsidRPr="00A03F97">
        <w:rPr>
          <w:rFonts w:ascii="Times New Roman" w:hAnsi="Times New Roman"/>
          <w:i/>
          <w:sz w:val="28"/>
          <w:szCs w:val="28"/>
        </w:rPr>
        <w:t>сформированность</w:t>
      </w:r>
      <w:proofErr w:type="spellEnd"/>
      <w:r w:rsidRPr="00A03F97">
        <w:rPr>
          <w:rFonts w:ascii="Times New Roman" w:hAnsi="Times New Roman"/>
          <w:i/>
          <w:sz w:val="28"/>
          <w:szCs w:val="28"/>
        </w:rPr>
        <w:t xml:space="preserve"> у выпускников начальной школы универсальных учебных действий</w:t>
      </w:r>
      <w:r w:rsidRPr="00A03F97">
        <w:rPr>
          <w:rFonts w:ascii="Times New Roman" w:hAnsi="Times New Roman"/>
          <w:sz w:val="28"/>
          <w:szCs w:val="28"/>
        </w:rPr>
        <w:t>, овладение которыми обеспечивает возможность продолжения образования в основной школе; и умений учиться, т.е. умений организовать свою деятельность с целью решения учебных задач.</w:t>
      </w:r>
    </w:p>
    <w:p w:rsidR="007D604A" w:rsidRPr="00A03F97"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t xml:space="preserve">   Требования  к результатам  освоения  основных общеоб</w:t>
      </w:r>
      <w:r>
        <w:rPr>
          <w:rFonts w:ascii="Times New Roman" w:hAnsi="Times New Roman"/>
          <w:sz w:val="28"/>
          <w:szCs w:val="28"/>
        </w:rPr>
        <w:t xml:space="preserve">разовательных программ являются </w:t>
      </w:r>
      <w:r w:rsidRPr="00A03F97">
        <w:rPr>
          <w:rFonts w:ascii="Times New Roman" w:hAnsi="Times New Roman"/>
          <w:sz w:val="28"/>
          <w:szCs w:val="28"/>
        </w:rPr>
        <w:t>основой для итоговой оценки образовательных результатов обучающихся, завершивших начальную ступень обучения, для разработки процедур, материалов и формата итоговой оценки;</w:t>
      </w:r>
    </w:p>
    <w:p w:rsidR="007D604A" w:rsidRPr="00A03F97"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t>В соответствии с Требованиями в результате</w:t>
      </w:r>
      <w:r w:rsidRPr="00A03F97">
        <w:rPr>
          <w:rFonts w:ascii="Times New Roman" w:hAnsi="Times New Roman"/>
          <w:spacing w:val="-10"/>
          <w:sz w:val="28"/>
          <w:szCs w:val="28"/>
        </w:rPr>
        <w:t xml:space="preserve"> </w:t>
      </w:r>
      <w:r w:rsidRPr="00A03F97">
        <w:rPr>
          <w:rFonts w:ascii="Times New Roman" w:hAnsi="Times New Roman"/>
          <w:sz w:val="28"/>
          <w:szCs w:val="28"/>
        </w:rPr>
        <w:t xml:space="preserve">начального общего образования </w:t>
      </w:r>
      <w:r w:rsidRPr="00A03F97">
        <w:rPr>
          <w:rFonts w:ascii="Times New Roman" w:hAnsi="Times New Roman"/>
          <w:i/>
          <w:sz w:val="28"/>
          <w:szCs w:val="28"/>
        </w:rPr>
        <w:t xml:space="preserve">у </w:t>
      </w:r>
      <w:proofErr w:type="gramStart"/>
      <w:r w:rsidRPr="00A03F97">
        <w:rPr>
          <w:rFonts w:ascii="Times New Roman" w:hAnsi="Times New Roman"/>
          <w:i/>
          <w:sz w:val="28"/>
          <w:szCs w:val="28"/>
        </w:rPr>
        <w:t>обучающихся</w:t>
      </w:r>
      <w:proofErr w:type="gramEnd"/>
      <w:r w:rsidRPr="00A03F97">
        <w:rPr>
          <w:rFonts w:ascii="Times New Roman" w:hAnsi="Times New Roman"/>
          <w:i/>
          <w:sz w:val="28"/>
          <w:szCs w:val="28"/>
        </w:rPr>
        <w:t xml:space="preserve"> должны быть сформированы</w:t>
      </w:r>
      <w:r w:rsidRPr="00A03F97">
        <w:rPr>
          <w:rFonts w:ascii="Times New Roman" w:hAnsi="Times New Roman"/>
          <w:sz w:val="28"/>
          <w:szCs w:val="28"/>
        </w:rPr>
        <w:t>:</w:t>
      </w:r>
    </w:p>
    <w:p w:rsidR="007D604A" w:rsidRPr="00A03F97" w:rsidRDefault="007D604A" w:rsidP="00C601CA">
      <w:pPr>
        <w:widowControl w:val="0"/>
        <w:numPr>
          <w:ilvl w:val="0"/>
          <w:numId w:val="21"/>
        </w:numPr>
        <w:autoSpaceDE w:val="0"/>
        <w:autoSpaceDN w:val="0"/>
        <w:adjustRightInd w:val="0"/>
        <w:spacing w:after="0" w:line="240" w:lineRule="auto"/>
        <w:ind w:left="0" w:firstLine="284"/>
        <w:jc w:val="both"/>
        <w:rPr>
          <w:rFonts w:ascii="Times New Roman" w:hAnsi="Times New Roman"/>
          <w:sz w:val="28"/>
          <w:szCs w:val="28"/>
        </w:rPr>
      </w:pPr>
      <w:r w:rsidRPr="00A03F97">
        <w:rPr>
          <w:rFonts w:ascii="Times New Roman" w:hAnsi="Times New Roman"/>
          <w:sz w:val="28"/>
          <w:szCs w:val="28"/>
        </w:rPr>
        <w:t>осознанное принятие ценностей здорового образа жизни и регуляция своего поведения в соответствии с ними;</w:t>
      </w:r>
    </w:p>
    <w:p w:rsidR="007D604A" w:rsidRPr="00A03F97" w:rsidRDefault="007D604A" w:rsidP="00C601CA">
      <w:pPr>
        <w:widowControl w:val="0"/>
        <w:numPr>
          <w:ilvl w:val="0"/>
          <w:numId w:val="21"/>
        </w:numPr>
        <w:autoSpaceDE w:val="0"/>
        <w:autoSpaceDN w:val="0"/>
        <w:adjustRightInd w:val="0"/>
        <w:spacing w:after="0" w:line="240" w:lineRule="auto"/>
        <w:ind w:left="0" w:firstLine="284"/>
        <w:jc w:val="both"/>
        <w:rPr>
          <w:rFonts w:ascii="Times New Roman" w:hAnsi="Times New Roman"/>
          <w:sz w:val="28"/>
          <w:szCs w:val="28"/>
        </w:rPr>
      </w:pPr>
      <w:r w:rsidRPr="00A03F97">
        <w:rPr>
          <w:rFonts w:ascii="Times New Roman" w:hAnsi="Times New Roman"/>
          <w:sz w:val="28"/>
          <w:szCs w:val="28"/>
        </w:rPr>
        <w:t>желание и умение учиться, готовность к образованию в основном звене школы и самообразованию;</w:t>
      </w:r>
    </w:p>
    <w:p w:rsidR="007D604A" w:rsidRPr="00A03F97" w:rsidRDefault="007D604A" w:rsidP="00C601CA">
      <w:pPr>
        <w:widowControl w:val="0"/>
        <w:numPr>
          <w:ilvl w:val="0"/>
          <w:numId w:val="21"/>
        </w:numPr>
        <w:autoSpaceDE w:val="0"/>
        <w:autoSpaceDN w:val="0"/>
        <w:adjustRightInd w:val="0"/>
        <w:spacing w:after="0" w:line="240" w:lineRule="auto"/>
        <w:ind w:left="0" w:firstLine="284"/>
        <w:jc w:val="both"/>
        <w:rPr>
          <w:rFonts w:ascii="Times New Roman" w:hAnsi="Times New Roman"/>
          <w:sz w:val="28"/>
          <w:szCs w:val="28"/>
        </w:rPr>
      </w:pPr>
      <w:r w:rsidRPr="00A03F97">
        <w:rPr>
          <w:rFonts w:ascii="Times New Roman" w:hAnsi="Times New Roman"/>
          <w:sz w:val="28"/>
          <w:szCs w:val="28"/>
        </w:rPr>
        <w:t>инициативность, самостоятельность, навыки сотрудничества в разных видах деятельности;</w:t>
      </w:r>
    </w:p>
    <w:p w:rsidR="007D604A" w:rsidRPr="00A03F97" w:rsidRDefault="007D604A" w:rsidP="00C601CA">
      <w:pPr>
        <w:widowControl w:val="0"/>
        <w:numPr>
          <w:ilvl w:val="0"/>
          <w:numId w:val="21"/>
        </w:numPr>
        <w:autoSpaceDE w:val="0"/>
        <w:autoSpaceDN w:val="0"/>
        <w:adjustRightInd w:val="0"/>
        <w:spacing w:after="0" w:line="240" w:lineRule="auto"/>
        <w:ind w:left="0" w:firstLine="284"/>
        <w:jc w:val="both"/>
        <w:rPr>
          <w:rFonts w:ascii="Times New Roman" w:hAnsi="Times New Roman"/>
          <w:sz w:val="28"/>
          <w:szCs w:val="28"/>
        </w:rPr>
      </w:pPr>
      <w:r w:rsidRPr="00A03F97">
        <w:rPr>
          <w:rFonts w:ascii="Times New Roman" w:hAnsi="Times New Roman"/>
          <w:sz w:val="28"/>
          <w:szCs w:val="28"/>
        </w:rPr>
        <w:t>математическая    и      языковая      грамотность    как    основа    всего последующего обучения.</w:t>
      </w:r>
    </w:p>
    <w:p w:rsidR="007D604A" w:rsidRPr="00A03F97" w:rsidRDefault="007D604A" w:rsidP="007D604A">
      <w:pPr>
        <w:spacing w:after="0" w:line="240" w:lineRule="auto"/>
        <w:ind w:firstLine="284"/>
        <w:jc w:val="both"/>
        <w:rPr>
          <w:rFonts w:ascii="Times New Roman" w:hAnsi="Times New Roman"/>
          <w:b/>
          <w:sz w:val="28"/>
          <w:szCs w:val="28"/>
        </w:rPr>
      </w:pPr>
    </w:p>
    <w:p w:rsidR="007D604A" w:rsidRPr="00A03F97" w:rsidRDefault="007D604A" w:rsidP="007D604A">
      <w:pPr>
        <w:spacing w:after="0" w:line="240" w:lineRule="auto"/>
        <w:ind w:firstLine="284"/>
        <w:jc w:val="both"/>
        <w:rPr>
          <w:rFonts w:ascii="Times New Roman" w:hAnsi="Times New Roman"/>
          <w:b/>
          <w:sz w:val="28"/>
          <w:szCs w:val="28"/>
        </w:rPr>
      </w:pPr>
      <w:r>
        <w:rPr>
          <w:rFonts w:ascii="Times New Roman" w:hAnsi="Times New Roman"/>
          <w:b/>
          <w:sz w:val="28"/>
          <w:szCs w:val="28"/>
        </w:rPr>
        <w:t xml:space="preserve">1.3.2. </w:t>
      </w:r>
      <w:r w:rsidRPr="00A03F97">
        <w:rPr>
          <w:rFonts w:ascii="Times New Roman" w:hAnsi="Times New Roman"/>
          <w:b/>
          <w:sz w:val="28"/>
          <w:szCs w:val="28"/>
        </w:rPr>
        <w:t xml:space="preserve">Критерии оценивания достижения планируемых результатов начального образования </w:t>
      </w:r>
    </w:p>
    <w:p w:rsidR="007D604A" w:rsidRPr="00C41D49" w:rsidRDefault="007D604A" w:rsidP="00C601CA">
      <w:pPr>
        <w:widowControl w:val="0"/>
        <w:numPr>
          <w:ilvl w:val="0"/>
          <w:numId w:val="22"/>
        </w:numPr>
        <w:autoSpaceDE w:val="0"/>
        <w:autoSpaceDN w:val="0"/>
        <w:adjustRightInd w:val="0"/>
        <w:spacing w:after="0" w:line="240" w:lineRule="auto"/>
        <w:ind w:left="0" w:firstLine="284"/>
        <w:jc w:val="both"/>
        <w:rPr>
          <w:rFonts w:ascii="Times New Roman" w:hAnsi="Times New Roman"/>
          <w:sz w:val="28"/>
          <w:szCs w:val="28"/>
        </w:rPr>
      </w:pPr>
      <w:r w:rsidRPr="00A03F97">
        <w:rPr>
          <w:rFonts w:ascii="Times New Roman" w:hAnsi="Times New Roman"/>
          <w:sz w:val="28"/>
          <w:szCs w:val="28"/>
        </w:rPr>
        <w:t xml:space="preserve">успешность выпускника </w:t>
      </w:r>
      <w:r w:rsidRPr="00C41D49">
        <w:rPr>
          <w:rFonts w:ascii="Times New Roman" w:hAnsi="Times New Roman"/>
          <w:sz w:val="28"/>
          <w:szCs w:val="28"/>
        </w:rPr>
        <w:t xml:space="preserve">в освоении планируемых результатов начального </w:t>
      </w:r>
      <w:r w:rsidRPr="00C41D49">
        <w:rPr>
          <w:rFonts w:ascii="Times New Roman" w:hAnsi="Times New Roman"/>
          <w:sz w:val="28"/>
          <w:szCs w:val="28"/>
        </w:rPr>
        <w:lastRenderedPageBreak/>
        <w:t>образования  определяется в ходе итоговой аттестации выпускника начальной школы, по результатам которой принимается решение о его готовности к продолжению образования в основной школе и переводе в основную школу;</w:t>
      </w:r>
    </w:p>
    <w:p w:rsidR="007D604A" w:rsidRPr="00A03F97" w:rsidRDefault="007D604A" w:rsidP="00C601CA">
      <w:pPr>
        <w:widowControl w:val="0"/>
        <w:numPr>
          <w:ilvl w:val="0"/>
          <w:numId w:val="22"/>
        </w:numPr>
        <w:autoSpaceDE w:val="0"/>
        <w:autoSpaceDN w:val="0"/>
        <w:adjustRightInd w:val="0"/>
        <w:spacing w:after="0" w:line="240" w:lineRule="auto"/>
        <w:ind w:left="0" w:firstLine="284"/>
        <w:jc w:val="both"/>
        <w:rPr>
          <w:rFonts w:ascii="Times New Roman" w:hAnsi="Times New Roman"/>
          <w:sz w:val="28"/>
          <w:szCs w:val="28"/>
        </w:rPr>
      </w:pPr>
      <w:r w:rsidRPr="00C41D49">
        <w:rPr>
          <w:rFonts w:ascii="Times New Roman" w:hAnsi="Times New Roman"/>
          <w:sz w:val="28"/>
          <w:szCs w:val="28"/>
        </w:rPr>
        <w:t>успешность выпускников класса в освоении планируемых результатов начального образования определяется в ходе итоговой аттестации</w:t>
      </w:r>
      <w:r w:rsidRPr="00A03F97">
        <w:rPr>
          <w:rFonts w:ascii="Times New Roman" w:hAnsi="Times New Roman"/>
          <w:sz w:val="28"/>
          <w:szCs w:val="28"/>
        </w:rPr>
        <w:t xml:space="preserve"> выпускников класса начальной школы, по результатам которой принимается решение об аттестации учителя, который ведет данный класс</w:t>
      </w:r>
      <w:r>
        <w:rPr>
          <w:rFonts w:ascii="Times New Roman" w:hAnsi="Times New Roman"/>
          <w:sz w:val="28"/>
          <w:szCs w:val="28"/>
        </w:rPr>
        <w:t>.</w:t>
      </w:r>
    </w:p>
    <w:p w:rsidR="007D604A" w:rsidRDefault="007D604A" w:rsidP="007D604A">
      <w:pPr>
        <w:spacing w:after="0" w:line="240" w:lineRule="auto"/>
        <w:ind w:firstLine="284"/>
        <w:rPr>
          <w:rFonts w:ascii="Times New Roman" w:hAnsi="Times New Roman"/>
          <w:b/>
          <w:sz w:val="28"/>
          <w:szCs w:val="28"/>
        </w:rPr>
      </w:pPr>
    </w:p>
    <w:p w:rsidR="007D604A" w:rsidRPr="00A03F97" w:rsidRDefault="007D604A" w:rsidP="007D604A">
      <w:pPr>
        <w:spacing w:after="0" w:line="240" w:lineRule="auto"/>
        <w:ind w:firstLine="284"/>
        <w:rPr>
          <w:rFonts w:ascii="Times New Roman" w:hAnsi="Times New Roman"/>
          <w:b/>
          <w:sz w:val="28"/>
          <w:szCs w:val="28"/>
        </w:rPr>
      </w:pPr>
      <w:r>
        <w:rPr>
          <w:rFonts w:ascii="Times New Roman" w:hAnsi="Times New Roman"/>
          <w:b/>
          <w:sz w:val="28"/>
          <w:szCs w:val="28"/>
        </w:rPr>
        <w:t xml:space="preserve">1.3.3. </w:t>
      </w:r>
      <w:r w:rsidRPr="00A03F97">
        <w:rPr>
          <w:rFonts w:ascii="Times New Roman" w:hAnsi="Times New Roman"/>
          <w:b/>
          <w:sz w:val="28"/>
          <w:szCs w:val="28"/>
        </w:rPr>
        <w:t>Процедуры оценивания</w:t>
      </w:r>
    </w:p>
    <w:p w:rsidR="007D604A" w:rsidRPr="00A03F97"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t xml:space="preserve">      Для получения более объективной и полной картины об освоении образовательных программ </w:t>
      </w:r>
      <w:r w:rsidRPr="00A03F97">
        <w:rPr>
          <w:rFonts w:ascii="Times New Roman" w:hAnsi="Times New Roman"/>
          <w:i/>
          <w:sz w:val="28"/>
          <w:szCs w:val="28"/>
        </w:rPr>
        <w:t>разработана система контроля, распределенная по годам и включающая различные формы оценки</w:t>
      </w:r>
      <w:r w:rsidRPr="00A03F97">
        <w:rPr>
          <w:rFonts w:ascii="Times New Roman" w:hAnsi="Times New Roman"/>
          <w:sz w:val="28"/>
          <w:szCs w:val="28"/>
        </w:rPr>
        <w:t xml:space="preserve">. Данная система включает </w:t>
      </w:r>
      <w:r w:rsidRPr="00A03F97">
        <w:rPr>
          <w:rFonts w:ascii="Times New Roman" w:hAnsi="Times New Roman"/>
          <w:i/>
          <w:sz w:val="28"/>
          <w:szCs w:val="28"/>
        </w:rPr>
        <w:t>стартовую диагностику</w:t>
      </w:r>
      <w:r w:rsidRPr="00A03F97">
        <w:rPr>
          <w:rFonts w:ascii="Times New Roman" w:hAnsi="Times New Roman"/>
          <w:sz w:val="28"/>
          <w:szCs w:val="28"/>
        </w:rPr>
        <w:t xml:space="preserve">, оценку образовательных достижений </w:t>
      </w:r>
      <w:r w:rsidRPr="00A03F97">
        <w:rPr>
          <w:rFonts w:ascii="Times New Roman" w:hAnsi="Times New Roman"/>
          <w:i/>
          <w:sz w:val="28"/>
          <w:szCs w:val="28"/>
        </w:rPr>
        <w:t xml:space="preserve">на рубежных этапах </w:t>
      </w:r>
      <w:r w:rsidRPr="00A03F97">
        <w:rPr>
          <w:rFonts w:ascii="Times New Roman" w:hAnsi="Times New Roman"/>
          <w:sz w:val="28"/>
          <w:szCs w:val="28"/>
        </w:rPr>
        <w:t xml:space="preserve">обучения с определением индивидуального прогресса и при необходимости </w:t>
      </w:r>
      <w:r w:rsidRPr="00A03F97">
        <w:rPr>
          <w:rFonts w:ascii="Times New Roman" w:hAnsi="Times New Roman"/>
          <w:i/>
          <w:sz w:val="28"/>
          <w:szCs w:val="28"/>
        </w:rPr>
        <w:t>диагностику проблем</w:t>
      </w:r>
      <w:r w:rsidRPr="00A03F97">
        <w:rPr>
          <w:rFonts w:ascii="Times New Roman" w:hAnsi="Times New Roman"/>
          <w:sz w:val="28"/>
          <w:szCs w:val="28"/>
        </w:rPr>
        <w:t xml:space="preserve"> в обучении, а также </w:t>
      </w:r>
      <w:r w:rsidRPr="00A03F97">
        <w:rPr>
          <w:rFonts w:ascii="Times New Roman" w:hAnsi="Times New Roman"/>
          <w:i/>
          <w:sz w:val="28"/>
          <w:szCs w:val="28"/>
        </w:rPr>
        <w:t>итоговую аттестацию</w:t>
      </w:r>
      <w:r w:rsidRPr="00A03F97">
        <w:rPr>
          <w:rFonts w:ascii="Times New Roman" w:hAnsi="Times New Roman"/>
          <w:sz w:val="28"/>
          <w:szCs w:val="28"/>
        </w:rPr>
        <w:t>. Дополнительно для выявления тенденций изменений в образовании предусмотрено проведение мониторинговых исследований по специальным направлениям.</w:t>
      </w:r>
    </w:p>
    <w:p w:rsidR="007D604A" w:rsidRPr="00A03F97"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t xml:space="preserve">    На основании результатов оценки принимаются разного рода решения, например, об освоении образовательной программы (учебной программы, раздела или темы курса и т.д.), об определении образовательной траектории учащегося, об оказании необходимой помощи в обучении.</w:t>
      </w:r>
    </w:p>
    <w:p w:rsidR="007D604A" w:rsidRPr="00A03F97"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t xml:space="preserve">    Выявление реальных результатов освоения программ общего образования осуществляется      </w:t>
      </w:r>
      <w:r w:rsidRPr="00A03F97">
        <w:rPr>
          <w:rFonts w:ascii="Times New Roman" w:hAnsi="Times New Roman"/>
          <w:i/>
          <w:sz w:val="28"/>
          <w:szCs w:val="28"/>
        </w:rPr>
        <w:t>путем       проведения    специальных социально-педагогических и социологических исследований</w:t>
      </w:r>
      <w:r w:rsidRPr="00A03F97">
        <w:rPr>
          <w:rFonts w:ascii="Times New Roman" w:hAnsi="Times New Roman"/>
          <w:sz w:val="28"/>
          <w:szCs w:val="28"/>
        </w:rPr>
        <w:t>, осуществления итоговой  аттестации учащихся, организации мониторинга состояния здоровья учащихся, проведения экспертизы достижений учащихся.</w:t>
      </w:r>
    </w:p>
    <w:p w:rsidR="007D604A" w:rsidRPr="00A03F97"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t>Оценку проводит учитель с целью контроля достигнутых результатов процесс</w:t>
      </w:r>
      <w:r>
        <w:rPr>
          <w:rFonts w:ascii="Times New Roman" w:hAnsi="Times New Roman"/>
          <w:sz w:val="28"/>
          <w:szCs w:val="28"/>
        </w:rPr>
        <w:t>а</w:t>
      </w:r>
      <w:r w:rsidRPr="00A03F97">
        <w:rPr>
          <w:rFonts w:ascii="Times New Roman" w:hAnsi="Times New Roman"/>
          <w:sz w:val="28"/>
          <w:szCs w:val="28"/>
        </w:rPr>
        <w:t xml:space="preserve"> обучения, то ее рассредоточение совершенно необходимо.</w:t>
      </w:r>
    </w:p>
    <w:p w:rsidR="007D604A" w:rsidRPr="00A03F97"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t>Итоговая аттестация учащихся на всех ступенях школьного образования    включает:</w:t>
      </w:r>
    </w:p>
    <w:p w:rsidR="007D604A" w:rsidRPr="00A03F97"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t>■</w:t>
      </w:r>
      <w:r w:rsidRPr="00A03F97">
        <w:rPr>
          <w:rFonts w:ascii="Times New Roman" w:hAnsi="Times New Roman"/>
          <w:sz w:val="28"/>
          <w:szCs w:val="28"/>
        </w:rPr>
        <w:tab/>
        <w:t>проведение контрольных испытаний (в форме проверочных работ,  тестов или в иной форме, определяемой федеральным органом</w:t>
      </w:r>
      <w:r w:rsidRPr="00A03F97">
        <w:rPr>
          <w:rFonts w:ascii="Times New Roman" w:hAnsi="Times New Roman"/>
          <w:sz w:val="28"/>
          <w:szCs w:val="28"/>
        </w:rPr>
        <w:br/>
        <w:t>управления образованием);</w:t>
      </w:r>
    </w:p>
    <w:p w:rsidR="007D604A" w:rsidRPr="00A03F97"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t>■</w:t>
      </w:r>
      <w:r w:rsidRPr="00A03F97">
        <w:rPr>
          <w:rFonts w:ascii="Times New Roman" w:hAnsi="Times New Roman"/>
          <w:sz w:val="28"/>
          <w:szCs w:val="28"/>
        </w:rPr>
        <w:tab/>
        <w:t xml:space="preserve">представления выпускниками муниципального общеобразовательного учреждения </w:t>
      </w:r>
      <w:proofErr w:type="spellStart"/>
      <w:r w:rsidRPr="00A03F97">
        <w:rPr>
          <w:rFonts w:ascii="Times New Roman" w:hAnsi="Times New Roman"/>
          <w:sz w:val="28"/>
          <w:szCs w:val="28"/>
        </w:rPr>
        <w:t>портфолио</w:t>
      </w:r>
      <w:proofErr w:type="spellEnd"/>
      <w:r w:rsidRPr="00A03F97">
        <w:rPr>
          <w:rFonts w:ascii="Times New Roman" w:hAnsi="Times New Roman"/>
          <w:sz w:val="28"/>
          <w:szCs w:val="28"/>
        </w:rPr>
        <w:t xml:space="preserve"> - пакета, свидетельств об их достижениях в каких-либо видах социально значимой деятельности.</w:t>
      </w:r>
    </w:p>
    <w:p w:rsidR="007D604A"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t xml:space="preserve">    По результатам итоговой аттестации учащихся начальной школы оценивается их уровень подготовки к продолжению образования в основной школе, а также должны быть учтены их достижения в каких-либо видах социально значимой деятельности.</w:t>
      </w:r>
    </w:p>
    <w:p w:rsidR="007D604A" w:rsidRPr="00A03F97" w:rsidRDefault="007D604A" w:rsidP="007D604A">
      <w:pPr>
        <w:spacing w:after="0" w:line="240" w:lineRule="auto"/>
        <w:ind w:firstLine="284"/>
        <w:jc w:val="both"/>
        <w:rPr>
          <w:rFonts w:ascii="Times New Roman" w:hAnsi="Times New Roman"/>
          <w:sz w:val="28"/>
          <w:szCs w:val="28"/>
        </w:rPr>
      </w:pPr>
    </w:p>
    <w:p w:rsidR="007D604A" w:rsidRPr="00A03F97" w:rsidRDefault="007D604A" w:rsidP="007D604A">
      <w:pPr>
        <w:spacing w:after="0" w:line="240" w:lineRule="auto"/>
        <w:ind w:firstLine="284"/>
        <w:jc w:val="both"/>
        <w:rPr>
          <w:rFonts w:ascii="Times New Roman" w:hAnsi="Times New Roman"/>
          <w:b/>
          <w:sz w:val="28"/>
          <w:szCs w:val="28"/>
        </w:rPr>
      </w:pPr>
      <w:r w:rsidRPr="00A03F97">
        <w:rPr>
          <w:rFonts w:ascii="Times New Roman" w:hAnsi="Times New Roman"/>
          <w:sz w:val="28"/>
          <w:szCs w:val="28"/>
        </w:rPr>
        <w:t xml:space="preserve">    </w:t>
      </w:r>
      <w:r w:rsidRPr="00A03F97">
        <w:rPr>
          <w:rFonts w:ascii="Times New Roman" w:hAnsi="Times New Roman"/>
          <w:b/>
          <w:sz w:val="28"/>
          <w:szCs w:val="28"/>
        </w:rPr>
        <w:t>1.3.4.</w:t>
      </w:r>
      <w:r>
        <w:rPr>
          <w:rFonts w:ascii="Times New Roman" w:hAnsi="Times New Roman"/>
          <w:sz w:val="28"/>
          <w:szCs w:val="28"/>
        </w:rPr>
        <w:t xml:space="preserve"> </w:t>
      </w:r>
      <w:r w:rsidRPr="00A03F97">
        <w:rPr>
          <w:rFonts w:ascii="Times New Roman" w:hAnsi="Times New Roman"/>
          <w:b/>
          <w:sz w:val="28"/>
          <w:szCs w:val="28"/>
        </w:rPr>
        <w:t xml:space="preserve">Организация системы внутренней накопительной оценки достижений учащихся. </w:t>
      </w:r>
      <w:proofErr w:type="spellStart"/>
      <w:r w:rsidRPr="00A03F97">
        <w:rPr>
          <w:rFonts w:ascii="Times New Roman" w:hAnsi="Times New Roman"/>
          <w:b/>
          <w:sz w:val="28"/>
          <w:szCs w:val="28"/>
        </w:rPr>
        <w:t>Портфолио</w:t>
      </w:r>
      <w:proofErr w:type="spellEnd"/>
      <w:r w:rsidRPr="00A03F97">
        <w:rPr>
          <w:rFonts w:ascii="Times New Roman" w:hAnsi="Times New Roman"/>
          <w:b/>
          <w:sz w:val="28"/>
          <w:szCs w:val="28"/>
        </w:rPr>
        <w:t>.</w:t>
      </w:r>
    </w:p>
    <w:p w:rsidR="007D604A" w:rsidRPr="00A03F97"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lastRenderedPageBreak/>
        <w:t xml:space="preserve">   В системе оценивания на начальной ступени обучения будет использоваться преимущественно внутренняя оценка, выставляемая педагогом (школой), которая включает разнообразные методы оценивания:</w:t>
      </w:r>
    </w:p>
    <w:p w:rsidR="007D604A" w:rsidRPr="00A03F97" w:rsidRDefault="007D604A" w:rsidP="00C601CA">
      <w:pPr>
        <w:widowControl w:val="0"/>
        <w:numPr>
          <w:ilvl w:val="0"/>
          <w:numId w:val="23"/>
        </w:numPr>
        <w:autoSpaceDE w:val="0"/>
        <w:autoSpaceDN w:val="0"/>
        <w:adjustRightInd w:val="0"/>
        <w:spacing w:after="0" w:line="240" w:lineRule="auto"/>
        <w:ind w:left="0" w:firstLine="284"/>
        <w:jc w:val="both"/>
        <w:rPr>
          <w:rFonts w:ascii="Times New Roman" w:hAnsi="Times New Roman"/>
          <w:sz w:val="28"/>
          <w:szCs w:val="28"/>
        </w:rPr>
      </w:pPr>
      <w:r w:rsidRPr="00A03F97">
        <w:rPr>
          <w:rFonts w:ascii="Times New Roman" w:hAnsi="Times New Roman"/>
          <w:sz w:val="28"/>
          <w:szCs w:val="28"/>
        </w:rPr>
        <w:t>наблюдения за определенными аспектами деятельности учащихся или их продвижением в обучении (например, наблюдения за совершенствованием техники чтения и письма, или за развитием коммуникативных и исследовательских умений, или за развитием навыков учения и др.),</w:t>
      </w:r>
    </w:p>
    <w:p w:rsidR="007D604A" w:rsidRPr="00A03F97" w:rsidRDefault="007D604A" w:rsidP="00C601CA">
      <w:pPr>
        <w:widowControl w:val="0"/>
        <w:numPr>
          <w:ilvl w:val="0"/>
          <w:numId w:val="23"/>
        </w:numPr>
        <w:autoSpaceDE w:val="0"/>
        <w:autoSpaceDN w:val="0"/>
        <w:adjustRightInd w:val="0"/>
        <w:spacing w:after="0" w:line="240" w:lineRule="auto"/>
        <w:ind w:left="0" w:firstLine="284"/>
        <w:jc w:val="both"/>
        <w:rPr>
          <w:rFonts w:ascii="Times New Roman" w:hAnsi="Times New Roman"/>
          <w:sz w:val="28"/>
          <w:szCs w:val="28"/>
        </w:rPr>
      </w:pPr>
      <w:r w:rsidRPr="00A03F97">
        <w:rPr>
          <w:rFonts w:ascii="Times New Roman" w:hAnsi="Times New Roman"/>
          <w:sz w:val="28"/>
          <w:szCs w:val="28"/>
        </w:rPr>
        <w:t>оценку процесса выполнения учащимися различного рода творческих работ.</w:t>
      </w:r>
    </w:p>
    <w:p w:rsidR="007D604A" w:rsidRPr="00A03F97" w:rsidRDefault="007D604A" w:rsidP="007D604A">
      <w:pPr>
        <w:spacing w:after="0" w:line="240" w:lineRule="auto"/>
        <w:ind w:firstLine="284"/>
        <w:jc w:val="center"/>
        <w:rPr>
          <w:rFonts w:ascii="Times New Roman" w:hAnsi="Times New Roman"/>
          <w:b/>
          <w:sz w:val="28"/>
          <w:szCs w:val="28"/>
        </w:rPr>
      </w:pPr>
    </w:p>
    <w:p w:rsidR="007D604A" w:rsidRPr="00A03F97" w:rsidRDefault="007D604A" w:rsidP="007D604A">
      <w:pPr>
        <w:spacing w:after="0" w:line="240" w:lineRule="auto"/>
        <w:ind w:firstLine="284"/>
        <w:rPr>
          <w:rFonts w:ascii="Times New Roman" w:hAnsi="Times New Roman"/>
          <w:b/>
          <w:sz w:val="28"/>
          <w:szCs w:val="28"/>
        </w:rPr>
      </w:pPr>
      <w:r>
        <w:rPr>
          <w:rFonts w:ascii="Times New Roman" w:hAnsi="Times New Roman"/>
          <w:b/>
          <w:sz w:val="28"/>
          <w:szCs w:val="28"/>
        </w:rPr>
        <w:t xml:space="preserve">1.3.5. </w:t>
      </w:r>
      <w:r w:rsidRPr="00A03F97">
        <w:rPr>
          <w:rFonts w:ascii="Times New Roman" w:hAnsi="Times New Roman"/>
          <w:b/>
          <w:sz w:val="28"/>
          <w:szCs w:val="28"/>
        </w:rPr>
        <w:t>Итоговые проверочные работы: дидактические и раздаточные материалы.</w:t>
      </w:r>
    </w:p>
    <w:p w:rsidR="007D604A" w:rsidRPr="00A03F97"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t xml:space="preserve">   </w:t>
      </w:r>
      <w:proofErr w:type="gramStart"/>
      <w:r w:rsidRPr="00C41D49">
        <w:rPr>
          <w:rFonts w:ascii="Times New Roman" w:hAnsi="Times New Roman"/>
          <w:sz w:val="28"/>
          <w:szCs w:val="28"/>
        </w:rPr>
        <w:t xml:space="preserve">Итоговое оценивание проводится в форме </w:t>
      </w:r>
      <w:r w:rsidRPr="00C41D49">
        <w:rPr>
          <w:rFonts w:ascii="Times New Roman" w:hAnsi="Times New Roman"/>
          <w:i/>
          <w:sz w:val="28"/>
          <w:szCs w:val="28"/>
        </w:rPr>
        <w:t xml:space="preserve">накопленной оценки </w:t>
      </w:r>
      <w:r w:rsidRPr="00C41D49">
        <w:rPr>
          <w:rFonts w:ascii="Times New Roman" w:hAnsi="Times New Roman"/>
          <w:sz w:val="28"/>
          <w:szCs w:val="28"/>
        </w:rPr>
        <w:t xml:space="preserve">   на основе синтеза всей накопленной </w:t>
      </w:r>
      <w:r w:rsidRPr="00C41D49">
        <w:rPr>
          <w:rFonts w:ascii="Times New Roman" w:hAnsi="Times New Roman"/>
          <w:b/>
          <w:i/>
          <w:sz w:val="28"/>
          <w:szCs w:val="28"/>
        </w:rPr>
        <w:t xml:space="preserve">за четыре года обучения </w:t>
      </w:r>
      <w:r w:rsidRPr="00C41D49">
        <w:rPr>
          <w:rFonts w:ascii="Times New Roman" w:hAnsi="Times New Roman"/>
          <w:sz w:val="28"/>
          <w:szCs w:val="28"/>
        </w:rPr>
        <w:t xml:space="preserve">информации об учебных достижениях ребенка как в чисто учебной сфере (освоение основных понятий, предметных учебных навыков и т.п.), так и междисциплинарной области (умение сотрудничать, выполнять различные учебные роли, первичные навыки организации работы и </w:t>
      </w:r>
      <w:proofErr w:type="spellStart"/>
      <w:r w:rsidRPr="00C41D49">
        <w:rPr>
          <w:rFonts w:ascii="Times New Roman" w:hAnsi="Times New Roman"/>
          <w:sz w:val="28"/>
          <w:szCs w:val="28"/>
        </w:rPr>
        <w:t>саморегуляции</w:t>
      </w:r>
      <w:proofErr w:type="spellEnd"/>
      <w:r w:rsidRPr="00C41D49">
        <w:rPr>
          <w:rFonts w:ascii="Times New Roman" w:hAnsi="Times New Roman"/>
          <w:sz w:val="28"/>
          <w:szCs w:val="28"/>
        </w:rPr>
        <w:t>, первичные навыки планирования и проведения небольших исследований, навыки работы</w:t>
      </w:r>
      <w:proofErr w:type="gramEnd"/>
      <w:r w:rsidRPr="00C41D49">
        <w:rPr>
          <w:rFonts w:ascii="Times New Roman" w:hAnsi="Times New Roman"/>
          <w:sz w:val="28"/>
          <w:szCs w:val="28"/>
        </w:rPr>
        <w:t xml:space="preserve"> с информацией и т.п.), а также данных, подтверждающих</w:t>
      </w:r>
      <w:r w:rsidRPr="00A03F97">
        <w:rPr>
          <w:rFonts w:ascii="Times New Roman" w:hAnsi="Times New Roman"/>
          <w:sz w:val="28"/>
          <w:szCs w:val="28"/>
        </w:rPr>
        <w:t xml:space="preserve"> индивидуальный прогресс ребенка в различных областях.</w:t>
      </w:r>
    </w:p>
    <w:p w:rsidR="007D604A" w:rsidRPr="00A03F97"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t xml:space="preserve">    </w:t>
      </w:r>
      <w:r w:rsidRPr="00A03F97">
        <w:rPr>
          <w:rFonts w:ascii="Times New Roman" w:hAnsi="Times New Roman"/>
          <w:b/>
          <w:sz w:val="28"/>
          <w:szCs w:val="28"/>
        </w:rPr>
        <w:t>Источниками данных</w:t>
      </w:r>
      <w:r w:rsidRPr="00A03F97">
        <w:rPr>
          <w:rFonts w:ascii="Times New Roman" w:hAnsi="Times New Roman"/>
          <w:sz w:val="28"/>
          <w:szCs w:val="28"/>
        </w:rPr>
        <w:t xml:space="preserve"> служат заполняемые по ходу обучения листы наблюдений, дифференцированная оценка наиболее существенных итогов обучения, результаты промежуточных проверочных работ (результаты тестирования) и различные папки работ учащихся - составляющих </w:t>
      </w:r>
      <w:proofErr w:type="spellStart"/>
      <w:r w:rsidRPr="00A03F97">
        <w:rPr>
          <w:rFonts w:ascii="Times New Roman" w:hAnsi="Times New Roman"/>
          <w:sz w:val="28"/>
          <w:szCs w:val="28"/>
        </w:rPr>
        <w:t>портфолио</w:t>
      </w:r>
      <w:proofErr w:type="spellEnd"/>
      <w:r w:rsidRPr="00A03F97">
        <w:rPr>
          <w:rFonts w:ascii="Times New Roman" w:hAnsi="Times New Roman"/>
          <w:sz w:val="28"/>
          <w:szCs w:val="28"/>
        </w:rPr>
        <w:t>.</w:t>
      </w:r>
    </w:p>
    <w:p w:rsidR="007D604A" w:rsidRPr="00A03F97"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t xml:space="preserve">    </w:t>
      </w:r>
      <w:proofErr w:type="gramStart"/>
      <w:r w:rsidRPr="00A03F97">
        <w:rPr>
          <w:rFonts w:ascii="Times New Roman" w:hAnsi="Times New Roman"/>
          <w:sz w:val="28"/>
          <w:szCs w:val="28"/>
        </w:rPr>
        <w:t xml:space="preserve">В ряде случаев возможно и целесообразно проведение </w:t>
      </w:r>
      <w:r w:rsidRPr="00A03F97">
        <w:rPr>
          <w:rFonts w:ascii="Times New Roman" w:hAnsi="Times New Roman"/>
          <w:b/>
          <w:i/>
          <w:sz w:val="28"/>
          <w:szCs w:val="28"/>
        </w:rPr>
        <w:t>индивидуального</w:t>
      </w:r>
      <w:r w:rsidRPr="00A03F97">
        <w:rPr>
          <w:rFonts w:ascii="Times New Roman" w:hAnsi="Times New Roman"/>
          <w:sz w:val="28"/>
          <w:szCs w:val="28"/>
        </w:rPr>
        <w:t xml:space="preserve"> или даже </w:t>
      </w:r>
      <w:r w:rsidRPr="00A03F97">
        <w:rPr>
          <w:rFonts w:ascii="Times New Roman" w:hAnsi="Times New Roman"/>
          <w:b/>
          <w:i/>
          <w:sz w:val="28"/>
          <w:szCs w:val="28"/>
        </w:rPr>
        <w:t>фронтального итогового тестирования</w:t>
      </w:r>
      <w:r w:rsidRPr="00A03F97">
        <w:rPr>
          <w:rFonts w:ascii="Times New Roman" w:hAnsi="Times New Roman"/>
          <w:sz w:val="28"/>
          <w:szCs w:val="28"/>
        </w:rPr>
        <w:t xml:space="preserve"> по каждому изучаемому предмету (если накопленных данных в силу низкой посещаемости оказалось недостаточно), или если уровень подготовки ребенка в ходе всего обучения фиксировался как низкий и очень низкий, граничащий с неуспеваемостью, если класс в целом в силу объективных обстоятельств пропустил значительные моменты в обучении и иных аналогичных</w:t>
      </w:r>
      <w:proofErr w:type="gramEnd"/>
      <w:r w:rsidRPr="00A03F97">
        <w:rPr>
          <w:rFonts w:ascii="Times New Roman" w:hAnsi="Times New Roman"/>
          <w:sz w:val="28"/>
          <w:szCs w:val="28"/>
        </w:rPr>
        <w:t xml:space="preserve"> </w:t>
      </w:r>
      <w:proofErr w:type="gramStart"/>
      <w:r w:rsidRPr="00A03F97">
        <w:rPr>
          <w:rFonts w:ascii="Times New Roman" w:hAnsi="Times New Roman"/>
          <w:sz w:val="28"/>
          <w:szCs w:val="28"/>
        </w:rPr>
        <w:t>случаях</w:t>
      </w:r>
      <w:proofErr w:type="gramEnd"/>
      <w:r w:rsidRPr="00A03F97">
        <w:rPr>
          <w:rFonts w:ascii="Times New Roman" w:hAnsi="Times New Roman"/>
          <w:sz w:val="28"/>
          <w:szCs w:val="28"/>
        </w:rPr>
        <w:t>.</w:t>
      </w:r>
    </w:p>
    <w:p w:rsidR="007D604A" w:rsidRPr="00A03F97"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t xml:space="preserve">    Итоговое тестирование в подобной ситуации проводится с таким расчетом,  чтобы у учителя  еще  оставалось  время  наверстать упущенное.</w:t>
      </w:r>
    </w:p>
    <w:p w:rsidR="007D604A" w:rsidRPr="00A03F97"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t xml:space="preserve">   Вместе с тем целесообразна ситуация и итоговой демонстрации общей полученной подготовки, умения ребенком синтезировать и использовать все полученные за 4 года знания и умения применительно к различным учебным задачам, отрабатываемым в ходе обучения.</w:t>
      </w:r>
    </w:p>
    <w:p w:rsidR="007D604A" w:rsidRPr="00A03F97"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t xml:space="preserve">    </w:t>
      </w:r>
      <w:proofErr w:type="gramStart"/>
      <w:r w:rsidRPr="00A03F97">
        <w:rPr>
          <w:rFonts w:ascii="Times New Roman" w:hAnsi="Times New Roman"/>
          <w:sz w:val="28"/>
          <w:szCs w:val="28"/>
        </w:rPr>
        <w:t xml:space="preserve">Такая демонстрация может проводиться в как форме </w:t>
      </w:r>
      <w:r w:rsidRPr="00A03F97">
        <w:rPr>
          <w:rFonts w:ascii="Times New Roman" w:hAnsi="Times New Roman"/>
          <w:b/>
          <w:i/>
          <w:sz w:val="28"/>
          <w:szCs w:val="28"/>
        </w:rPr>
        <w:t xml:space="preserve">выставки </w:t>
      </w:r>
      <w:r w:rsidRPr="00A03F97">
        <w:rPr>
          <w:rFonts w:ascii="Times New Roman" w:hAnsi="Times New Roman"/>
          <w:sz w:val="28"/>
          <w:szCs w:val="28"/>
        </w:rPr>
        <w:t xml:space="preserve">результатов своей проектной работы, которая под руководством учителя и с помощью сверстников и родителей велась ребенком на протяжении всего четвертого года обучения (упрощенный аналог курсовой различные учебные роли, первичные навыки организации работы и </w:t>
      </w:r>
      <w:proofErr w:type="spellStart"/>
      <w:r w:rsidRPr="00A03F97">
        <w:rPr>
          <w:rFonts w:ascii="Times New Roman" w:hAnsi="Times New Roman"/>
          <w:sz w:val="28"/>
          <w:szCs w:val="28"/>
        </w:rPr>
        <w:t>саморегуляции</w:t>
      </w:r>
      <w:proofErr w:type="spellEnd"/>
      <w:r w:rsidRPr="00A03F97">
        <w:rPr>
          <w:rFonts w:ascii="Times New Roman" w:hAnsi="Times New Roman"/>
          <w:sz w:val="28"/>
          <w:szCs w:val="28"/>
        </w:rPr>
        <w:t>, первичные навыки планирования и проведения небольших исследований, навыки работы с информацией и т.п.), а также данных, подтверждающих</w:t>
      </w:r>
      <w:proofErr w:type="gramEnd"/>
      <w:r w:rsidRPr="00A03F97">
        <w:rPr>
          <w:rFonts w:ascii="Times New Roman" w:hAnsi="Times New Roman"/>
          <w:sz w:val="28"/>
          <w:szCs w:val="28"/>
        </w:rPr>
        <w:t xml:space="preserve"> индивидуальный прогресс ребенка в различных областях.</w:t>
      </w:r>
    </w:p>
    <w:p w:rsidR="007D604A" w:rsidRPr="00A03F97"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lastRenderedPageBreak/>
        <w:t xml:space="preserve">   Проведение комплексной интегрированной письменной контрольной работы важно потому, что оно позволяет определить </w:t>
      </w:r>
      <w:proofErr w:type="spellStart"/>
      <w:r w:rsidRPr="00A03F97">
        <w:rPr>
          <w:rFonts w:ascii="Times New Roman" w:hAnsi="Times New Roman"/>
          <w:sz w:val="28"/>
          <w:szCs w:val="28"/>
        </w:rPr>
        <w:t>сформированность</w:t>
      </w:r>
      <w:proofErr w:type="spellEnd"/>
      <w:r w:rsidRPr="00A03F97">
        <w:rPr>
          <w:rFonts w:ascii="Times New Roman" w:hAnsi="Times New Roman"/>
          <w:sz w:val="28"/>
          <w:szCs w:val="28"/>
        </w:rPr>
        <w:t xml:space="preserve"> умения переноса знаний и способов учебных действий, полученных в процессе изучения отдельных предметов, на другие учебные ситуации и задачи, т.е. способствовать </w:t>
      </w:r>
      <w:proofErr w:type="gramStart"/>
      <w:r w:rsidRPr="00A03F97">
        <w:rPr>
          <w:rFonts w:ascii="Times New Roman" w:hAnsi="Times New Roman"/>
          <w:sz w:val="28"/>
          <w:szCs w:val="28"/>
        </w:rPr>
        <w:t>выявлению</w:t>
      </w:r>
      <w:proofErr w:type="gramEnd"/>
      <w:r w:rsidRPr="00A03F97">
        <w:rPr>
          <w:rFonts w:ascii="Times New Roman" w:hAnsi="Times New Roman"/>
          <w:sz w:val="28"/>
          <w:szCs w:val="28"/>
        </w:rPr>
        <w:t xml:space="preserve"> как разнообразных важнейших предметных аспектов обучения, так и целостной оценки, так и в определенном смысле выявлению меры </w:t>
      </w:r>
      <w:proofErr w:type="spellStart"/>
      <w:r w:rsidRPr="00A03F97">
        <w:rPr>
          <w:rFonts w:ascii="Times New Roman" w:hAnsi="Times New Roman"/>
          <w:sz w:val="28"/>
          <w:szCs w:val="28"/>
        </w:rPr>
        <w:t>сформированности</w:t>
      </w:r>
      <w:proofErr w:type="spellEnd"/>
      <w:r w:rsidRPr="00A03F97">
        <w:rPr>
          <w:rFonts w:ascii="Times New Roman" w:hAnsi="Times New Roman"/>
          <w:sz w:val="28"/>
          <w:szCs w:val="28"/>
        </w:rPr>
        <w:t xml:space="preserve"> уровня компетентности ребенка в решении разнообразных проблем.</w:t>
      </w:r>
    </w:p>
    <w:p w:rsidR="007D604A" w:rsidRPr="00A03F97"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t xml:space="preserve">    Задания основной части охватывают все предметы, служащие основой дальнейшего обучения - русский язык, чтение, математика; в нашем случае к ним добавляется и окружающий мир.</w:t>
      </w:r>
    </w:p>
    <w:p w:rsidR="007D604A" w:rsidRPr="00A03F97"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t xml:space="preserve">  С помощью этих работ  оценивается </w:t>
      </w:r>
    </w:p>
    <w:p w:rsidR="007D604A" w:rsidRPr="00A03F97" w:rsidRDefault="007D604A" w:rsidP="007D604A">
      <w:pPr>
        <w:spacing w:after="0" w:line="240" w:lineRule="auto"/>
        <w:ind w:firstLine="284"/>
        <w:jc w:val="both"/>
        <w:rPr>
          <w:rFonts w:ascii="Times New Roman" w:hAnsi="Times New Roman"/>
          <w:b/>
          <w:sz w:val="28"/>
          <w:szCs w:val="28"/>
        </w:rPr>
      </w:pPr>
      <w:r>
        <w:rPr>
          <w:rFonts w:ascii="Times New Roman" w:hAnsi="Times New Roman"/>
          <w:b/>
          <w:sz w:val="28"/>
          <w:szCs w:val="28"/>
        </w:rPr>
        <w:t xml:space="preserve">В области чтения:  </w:t>
      </w:r>
    </w:p>
    <w:p w:rsidR="007D604A" w:rsidRPr="00A03F97" w:rsidRDefault="007D604A" w:rsidP="00C601CA">
      <w:pPr>
        <w:widowControl w:val="0"/>
        <w:numPr>
          <w:ilvl w:val="0"/>
          <w:numId w:val="25"/>
        </w:numPr>
        <w:autoSpaceDE w:val="0"/>
        <w:autoSpaceDN w:val="0"/>
        <w:adjustRightInd w:val="0"/>
        <w:spacing w:after="0" w:line="240" w:lineRule="auto"/>
        <w:ind w:left="0" w:firstLine="284"/>
        <w:jc w:val="both"/>
        <w:rPr>
          <w:rFonts w:ascii="Times New Roman" w:hAnsi="Times New Roman"/>
          <w:i/>
          <w:sz w:val="28"/>
          <w:szCs w:val="28"/>
        </w:rPr>
      </w:pPr>
      <w:r w:rsidRPr="00A03F97">
        <w:rPr>
          <w:rFonts w:ascii="Times New Roman" w:hAnsi="Times New Roman"/>
          <w:i/>
          <w:sz w:val="28"/>
          <w:szCs w:val="28"/>
        </w:rPr>
        <w:t>техника и навыки чтения</w:t>
      </w:r>
    </w:p>
    <w:p w:rsidR="007D604A" w:rsidRPr="00A03F97" w:rsidRDefault="007D604A" w:rsidP="00C601CA">
      <w:pPr>
        <w:widowControl w:val="0"/>
        <w:numPr>
          <w:ilvl w:val="0"/>
          <w:numId w:val="24"/>
        </w:numPr>
        <w:autoSpaceDE w:val="0"/>
        <w:autoSpaceDN w:val="0"/>
        <w:adjustRightInd w:val="0"/>
        <w:spacing w:after="0" w:line="240" w:lineRule="auto"/>
        <w:ind w:left="0" w:firstLine="284"/>
        <w:jc w:val="both"/>
        <w:rPr>
          <w:rFonts w:ascii="Times New Roman" w:hAnsi="Times New Roman"/>
          <w:sz w:val="28"/>
          <w:szCs w:val="28"/>
        </w:rPr>
      </w:pPr>
      <w:r w:rsidRPr="00A03F97">
        <w:rPr>
          <w:rFonts w:ascii="Times New Roman" w:hAnsi="Times New Roman"/>
          <w:sz w:val="28"/>
          <w:szCs w:val="28"/>
        </w:rPr>
        <w:t xml:space="preserve">скорость чтения (в скрытой для детей форме) </w:t>
      </w:r>
      <w:proofErr w:type="spellStart"/>
      <w:r w:rsidRPr="00A03F97">
        <w:rPr>
          <w:rFonts w:ascii="Times New Roman" w:hAnsi="Times New Roman"/>
          <w:sz w:val="28"/>
          <w:szCs w:val="28"/>
        </w:rPr>
        <w:t>несплошного</w:t>
      </w:r>
      <w:proofErr w:type="spellEnd"/>
      <w:r w:rsidRPr="00A03F97">
        <w:rPr>
          <w:rFonts w:ascii="Times New Roman" w:hAnsi="Times New Roman"/>
          <w:sz w:val="28"/>
          <w:szCs w:val="28"/>
        </w:rPr>
        <w:t xml:space="preserve"> текста;</w:t>
      </w:r>
    </w:p>
    <w:p w:rsidR="007D604A" w:rsidRPr="00A03F97" w:rsidRDefault="007D604A" w:rsidP="00C601CA">
      <w:pPr>
        <w:widowControl w:val="0"/>
        <w:numPr>
          <w:ilvl w:val="0"/>
          <w:numId w:val="24"/>
        </w:numPr>
        <w:autoSpaceDE w:val="0"/>
        <w:autoSpaceDN w:val="0"/>
        <w:adjustRightInd w:val="0"/>
        <w:spacing w:after="0" w:line="240" w:lineRule="auto"/>
        <w:ind w:left="0" w:firstLine="284"/>
        <w:jc w:val="both"/>
        <w:rPr>
          <w:rFonts w:ascii="Times New Roman" w:hAnsi="Times New Roman"/>
          <w:sz w:val="28"/>
          <w:szCs w:val="28"/>
        </w:rPr>
      </w:pPr>
      <w:r w:rsidRPr="00A03F97">
        <w:rPr>
          <w:rFonts w:ascii="Times New Roman" w:hAnsi="Times New Roman"/>
          <w:sz w:val="28"/>
          <w:szCs w:val="28"/>
        </w:rPr>
        <w:t>общая ориентация в структуре текста (деление текста на абзацы);</w:t>
      </w:r>
    </w:p>
    <w:p w:rsidR="007D604A" w:rsidRPr="00A03F97" w:rsidRDefault="007D604A" w:rsidP="00C601CA">
      <w:pPr>
        <w:widowControl w:val="0"/>
        <w:numPr>
          <w:ilvl w:val="0"/>
          <w:numId w:val="24"/>
        </w:numPr>
        <w:autoSpaceDE w:val="0"/>
        <w:autoSpaceDN w:val="0"/>
        <w:adjustRightInd w:val="0"/>
        <w:spacing w:after="0" w:line="240" w:lineRule="auto"/>
        <w:ind w:left="0" w:firstLine="284"/>
        <w:jc w:val="both"/>
        <w:rPr>
          <w:rFonts w:ascii="Times New Roman" w:hAnsi="Times New Roman"/>
          <w:sz w:val="28"/>
          <w:szCs w:val="28"/>
        </w:rPr>
      </w:pPr>
      <w:proofErr w:type="spellStart"/>
      <w:r w:rsidRPr="00A03F97">
        <w:rPr>
          <w:rFonts w:ascii="Times New Roman" w:hAnsi="Times New Roman"/>
          <w:sz w:val="28"/>
          <w:szCs w:val="28"/>
        </w:rPr>
        <w:t>сформированность</w:t>
      </w:r>
      <w:proofErr w:type="spellEnd"/>
      <w:r w:rsidRPr="00A03F97">
        <w:rPr>
          <w:rFonts w:ascii="Times New Roman" w:hAnsi="Times New Roman"/>
          <w:sz w:val="28"/>
          <w:szCs w:val="28"/>
        </w:rPr>
        <w:t xml:space="preserve">    навыков    ознакомительного,     выборочного    и поискового чтения;</w:t>
      </w:r>
    </w:p>
    <w:p w:rsidR="007D604A" w:rsidRPr="00A03F97" w:rsidRDefault="007D604A" w:rsidP="00C601CA">
      <w:pPr>
        <w:widowControl w:val="0"/>
        <w:numPr>
          <w:ilvl w:val="0"/>
          <w:numId w:val="24"/>
        </w:numPr>
        <w:autoSpaceDE w:val="0"/>
        <w:autoSpaceDN w:val="0"/>
        <w:adjustRightInd w:val="0"/>
        <w:spacing w:after="0" w:line="240" w:lineRule="auto"/>
        <w:ind w:left="0" w:firstLine="284"/>
        <w:jc w:val="both"/>
        <w:rPr>
          <w:rFonts w:ascii="Times New Roman" w:hAnsi="Times New Roman"/>
          <w:sz w:val="28"/>
          <w:szCs w:val="28"/>
        </w:rPr>
      </w:pPr>
      <w:r w:rsidRPr="00A03F97">
        <w:rPr>
          <w:rFonts w:ascii="Times New Roman" w:hAnsi="Times New Roman"/>
          <w:sz w:val="28"/>
          <w:szCs w:val="28"/>
        </w:rPr>
        <w:t>умение прочитать и понять инструкцию, содержащуюся в тексте задания и неукоснительно ее придерживаться;</w:t>
      </w:r>
    </w:p>
    <w:p w:rsidR="007D604A" w:rsidRPr="00A03F97" w:rsidRDefault="007D604A" w:rsidP="00C601CA">
      <w:pPr>
        <w:widowControl w:val="0"/>
        <w:numPr>
          <w:ilvl w:val="0"/>
          <w:numId w:val="25"/>
        </w:numPr>
        <w:autoSpaceDE w:val="0"/>
        <w:autoSpaceDN w:val="0"/>
        <w:adjustRightInd w:val="0"/>
        <w:spacing w:after="0" w:line="240" w:lineRule="auto"/>
        <w:ind w:left="0" w:firstLine="284"/>
        <w:jc w:val="both"/>
        <w:rPr>
          <w:rFonts w:ascii="Times New Roman" w:hAnsi="Times New Roman"/>
          <w:i/>
          <w:sz w:val="28"/>
          <w:szCs w:val="28"/>
        </w:rPr>
      </w:pPr>
      <w:r w:rsidRPr="00A03F97">
        <w:rPr>
          <w:rFonts w:ascii="Times New Roman" w:hAnsi="Times New Roman"/>
          <w:i/>
          <w:sz w:val="28"/>
          <w:szCs w:val="28"/>
        </w:rPr>
        <w:t>культура   чтения,   навыки   работы   с  текстом   и   информацией,</w:t>
      </w:r>
    </w:p>
    <w:p w:rsidR="007D604A" w:rsidRPr="00A03F97"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t>включающие разнообразные аспекты, детально описанные в пояснениях и рекомендациях по оцениванию каждого из предлагаемых заданий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
    <w:p w:rsidR="007D604A" w:rsidRPr="00A03F97" w:rsidRDefault="007D604A" w:rsidP="00C601CA">
      <w:pPr>
        <w:widowControl w:val="0"/>
        <w:numPr>
          <w:ilvl w:val="0"/>
          <w:numId w:val="25"/>
        </w:numPr>
        <w:autoSpaceDE w:val="0"/>
        <w:autoSpaceDN w:val="0"/>
        <w:adjustRightInd w:val="0"/>
        <w:spacing w:after="0" w:line="240" w:lineRule="auto"/>
        <w:ind w:left="0" w:firstLine="284"/>
        <w:jc w:val="both"/>
        <w:rPr>
          <w:rFonts w:ascii="Times New Roman" w:hAnsi="Times New Roman"/>
          <w:i/>
          <w:sz w:val="28"/>
          <w:szCs w:val="28"/>
        </w:rPr>
      </w:pPr>
      <w:r w:rsidRPr="00A03F97">
        <w:rPr>
          <w:rFonts w:ascii="Times New Roman" w:hAnsi="Times New Roman"/>
          <w:i/>
          <w:sz w:val="28"/>
          <w:szCs w:val="28"/>
        </w:rPr>
        <w:t xml:space="preserve">читательский отклик на </w:t>
      </w:r>
      <w:proofErr w:type="gramStart"/>
      <w:r w:rsidRPr="00A03F97">
        <w:rPr>
          <w:rFonts w:ascii="Times New Roman" w:hAnsi="Times New Roman"/>
          <w:i/>
          <w:sz w:val="28"/>
          <w:szCs w:val="28"/>
        </w:rPr>
        <w:t>прочитанное</w:t>
      </w:r>
      <w:proofErr w:type="gramEnd"/>
      <w:r w:rsidRPr="00A03F97">
        <w:rPr>
          <w:rFonts w:ascii="Times New Roman" w:hAnsi="Times New Roman"/>
          <w:i/>
          <w:sz w:val="28"/>
          <w:szCs w:val="28"/>
        </w:rPr>
        <w:t>.</w:t>
      </w:r>
    </w:p>
    <w:p w:rsidR="007D604A" w:rsidRPr="00A03F97" w:rsidRDefault="007D604A" w:rsidP="007D604A">
      <w:pPr>
        <w:spacing w:after="0" w:line="240" w:lineRule="auto"/>
        <w:ind w:firstLine="284"/>
        <w:jc w:val="both"/>
        <w:rPr>
          <w:rFonts w:ascii="Times New Roman" w:hAnsi="Times New Roman"/>
          <w:b/>
          <w:sz w:val="28"/>
          <w:szCs w:val="28"/>
        </w:rPr>
      </w:pPr>
      <w:r>
        <w:rPr>
          <w:rFonts w:ascii="Times New Roman" w:hAnsi="Times New Roman"/>
          <w:b/>
          <w:sz w:val="28"/>
          <w:szCs w:val="28"/>
        </w:rPr>
        <w:t>В области системы языка:</w:t>
      </w:r>
    </w:p>
    <w:p w:rsidR="007D604A" w:rsidRPr="00A03F97" w:rsidRDefault="007D604A" w:rsidP="00C601CA">
      <w:pPr>
        <w:widowControl w:val="0"/>
        <w:numPr>
          <w:ilvl w:val="0"/>
          <w:numId w:val="25"/>
        </w:numPr>
        <w:autoSpaceDE w:val="0"/>
        <w:autoSpaceDN w:val="0"/>
        <w:adjustRightInd w:val="0"/>
        <w:spacing w:after="0" w:line="240" w:lineRule="auto"/>
        <w:ind w:left="0" w:firstLine="284"/>
        <w:jc w:val="both"/>
        <w:rPr>
          <w:rFonts w:ascii="Times New Roman" w:hAnsi="Times New Roman"/>
          <w:i/>
          <w:sz w:val="28"/>
          <w:szCs w:val="28"/>
        </w:rPr>
      </w:pPr>
      <w:r w:rsidRPr="00A03F97">
        <w:rPr>
          <w:rFonts w:ascii="Times New Roman" w:hAnsi="Times New Roman"/>
          <w:i/>
          <w:sz w:val="28"/>
          <w:szCs w:val="28"/>
        </w:rPr>
        <w:t>овладение ребенком основными системами понятий и</w:t>
      </w:r>
      <w:r w:rsidRPr="00A03F97">
        <w:rPr>
          <w:rFonts w:ascii="Times New Roman" w:hAnsi="Times New Roman"/>
          <w:i/>
          <w:sz w:val="28"/>
          <w:szCs w:val="28"/>
        </w:rPr>
        <w:br/>
        <w:t xml:space="preserve">дифференцированных предметных учебных действий по всем изученным разделам курса (фонетика, орфоэпия, графика, лексика, </w:t>
      </w:r>
      <w:proofErr w:type="spellStart"/>
      <w:r w:rsidRPr="00A03F97">
        <w:rPr>
          <w:rFonts w:ascii="Times New Roman" w:hAnsi="Times New Roman"/>
          <w:i/>
          <w:sz w:val="28"/>
          <w:szCs w:val="28"/>
        </w:rPr>
        <w:t>морфемика</w:t>
      </w:r>
      <w:proofErr w:type="spellEnd"/>
      <w:r w:rsidRPr="00A03F97">
        <w:rPr>
          <w:rFonts w:ascii="Times New Roman" w:hAnsi="Times New Roman"/>
          <w:i/>
          <w:sz w:val="28"/>
          <w:szCs w:val="28"/>
        </w:rPr>
        <w:t>, морфология, синтаксис и пунктуация, орфография, культура речи)</w:t>
      </w:r>
    </w:p>
    <w:p w:rsidR="007D604A" w:rsidRPr="00A03F97" w:rsidRDefault="007D604A" w:rsidP="00C601CA">
      <w:pPr>
        <w:widowControl w:val="0"/>
        <w:numPr>
          <w:ilvl w:val="0"/>
          <w:numId w:val="26"/>
        </w:numPr>
        <w:autoSpaceDE w:val="0"/>
        <w:autoSpaceDN w:val="0"/>
        <w:adjustRightInd w:val="0"/>
        <w:spacing w:after="0" w:line="240" w:lineRule="auto"/>
        <w:ind w:left="0" w:firstLine="284"/>
        <w:jc w:val="both"/>
        <w:rPr>
          <w:rFonts w:ascii="Times New Roman" w:hAnsi="Times New Roman"/>
          <w:sz w:val="28"/>
          <w:szCs w:val="28"/>
        </w:rPr>
      </w:pPr>
      <w:r w:rsidRPr="00A03F97">
        <w:rPr>
          <w:rFonts w:ascii="Times New Roman" w:hAnsi="Times New Roman"/>
          <w:sz w:val="28"/>
          <w:szCs w:val="28"/>
        </w:rPr>
        <w:t xml:space="preserve">целостность системы понятий (4 </w:t>
      </w:r>
      <w:proofErr w:type="spellStart"/>
      <w:r w:rsidRPr="00A03F97">
        <w:rPr>
          <w:rFonts w:ascii="Times New Roman" w:hAnsi="Times New Roman"/>
          <w:sz w:val="28"/>
          <w:szCs w:val="28"/>
        </w:rPr>
        <w:t>кл</w:t>
      </w:r>
      <w:proofErr w:type="spellEnd"/>
      <w:r w:rsidRPr="00A03F97">
        <w:rPr>
          <w:rFonts w:ascii="Times New Roman" w:hAnsi="Times New Roman"/>
          <w:sz w:val="28"/>
          <w:szCs w:val="28"/>
        </w:rPr>
        <w:t>.);</w:t>
      </w:r>
    </w:p>
    <w:p w:rsidR="007D604A" w:rsidRPr="00A03F97" w:rsidRDefault="007D604A" w:rsidP="00C601CA">
      <w:pPr>
        <w:widowControl w:val="0"/>
        <w:numPr>
          <w:ilvl w:val="0"/>
          <w:numId w:val="26"/>
        </w:numPr>
        <w:autoSpaceDE w:val="0"/>
        <w:autoSpaceDN w:val="0"/>
        <w:adjustRightInd w:val="0"/>
        <w:spacing w:after="0" w:line="240" w:lineRule="auto"/>
        <w:ind w:left="0" w:firstLine="284"/>
        <w:jc w:val="both"/>
        <w:rPr>
          <w:rFonts w:ascii="Times New Roman" w:hAnsi="Times New Roman"/>
          <w:sz w:val="28"/>
          <w:szCs w:val="28"/>
        </w:rPr>
      </w:pPr>
      <w:r w:rsidRPr="00A03F97">
        <w:rPr>
          <w:rFonts w:ascii="Times New Roman" w:hAnsi="Times New Roman"/>
          <w:sz w:val="28"/>
          <w:szCs w:val="28"/>
        </w:rPr>
        <w:t xml:space="preserve">фонетический разбор слова, </w:t>
      </w:r>
      <w:proofErr w:type="spellStart"/>
      <w:proofErr w:type="gramStart"/>
      <w:r w:rsidRPr="00A03F97">
        <w:rPr>
          <w:rFonts w:ascii="Times New Roman" w:hAnsi="Times New Roman"/>
          <w:sz w:val="28"/>
          <w:szCs w:val="28"/>
        </w:rPr>
        <w:t>звуко-буквенные</w:t>
      </w:r>
      <w:proofErr w:type="spellEnd"/>
      <w:proofErr w:type="gramEnd"/>
      <w:r w:rsidRPr="00A03F97">
        <w:rPr>
          <w:rFonts w:ascii="Times New Roman" w:hAnsi="Times New Roman"/>
          <w:sz w:val="28"/>
          <w:szCs w:val="28"/>
        </w:rPr>
        <w:t xml:space="preserve"> связи;</w:t>
      </w:r>
    </w:p>
    <w:p w:rsidR="007D604A" w:rsidRPr="00A03F97" w:rsidRDefault="007D604A" w:rsidP="00C601CA">
      <w:pPr>
        <w:widowControl w:val="0"/>
        <w:numPr>
          <w:ilvl w:val="0"/>
          <w:numId w:val="26"/>
        </w:numPr>
        <w:autoSpaceDE w:val="0"/>
        <w:autoSpaceDN w:val="0"/>
        <w:adjustRightInd w:val="0"/>
        <w:spacing w:after="0" w:line="240" w:lineRule="auto"/>
        <w:ind w:left="0" w:firstLine="284"/>
        <w:jc w:val="both"/>
        <w:rPr>
          <w:rFonts w:ascii="Times New Roman" w:hAnsi="Times New Roman"/>
          <w:sz w:val="28"/>
          <w:szCs w:val="28"/>
        </w:rPr>
      </w:pPr>
      <w:r w:rsidRPr="00A03F97">
        <w:rPr>
          <w:rFonts w:ascii="Times New Roman" w:hAnsi="Times New Roman"/>
          <w:sz w:val="28"/>
          <w:szCs w:val="28"/>
        </w:rPr>
        <w:t xml:space="preserve">разбор слова по составу (начиная с 3-го </w:t>
      </w:r>
      <w:proofErr w:type="spellStart"/>
      <w:r w:rsidRPr="00A03F97">
        <w:rPr>
          <w:rFonts w:ascii="Times New Roman" w:hAnsi="Times New Roman"/>
          <w:sz w:val="28"/>
          <w:szCs w:val="28"/>
        </w:rPr>
        <w:t>кл</w:t>
      </w:r>
      <w:proofErr w:type="spellEnd"/>
      <w:r w:rsidRPr="00A03F97">
        <w:rPr>
          <w:rFonts w:ascii="Times New Roman" w:hAnsi="Times New Roman"/>
          <w:sz w:val="28"/>
          <w:szCs w:val="28"/>
        </w:rPr>
        <w:t>.);</w:t>
      </w:r>
    </w:p>
    <w:p w:rsidR="007D604A" w:rsidRPr="00A03F97" w:rsidRDefault="007D604A" w:rsidP="00C601CA">
      <w:pPr>
        <w:widowControl w:val="0"/>
        <w:numPr>
          <w:ilvl w:val="0"/>
          <w:numId w:val="26"/>
        </w:numPr>
        <w:autoSpaceDE w:val="0"/>
        <w:autoSpaceDN w:val="0"/>
        <w:adjustRightInd w:val="0"/>
        <w:spacing w:after="0" w:line="240" w:lineRule="auto"/>
        <w:ind w:left="0" w:firstLine="284"/>
        <w:jc w:val="both"/>
        <w:rPr>
          <w:rFonts w:ascii="Times New Roman" w:hAnsi="Times New Roman"/>
          <w:sz w:val="28"/>
          <w:szCs w:val="28"/>
        </w:rPr>
      </w:pPr>
      <w:r w:rsidRPr="00A03F97">
        <w:rPr>
          <w:rFonts w:ascii="Times New Roman" w:hAnsi="Times New Roman"/>
          <w:sz w:val="28"/>
          <w:szCs w:val="28"/>
        </w:rPr>
        <w:t>разбор предложения по частям речи;</w:t>
      </w:r>
    </w:p>
    <w:p w:rsidR="007D604A" w:rsidRPr="00A03F97" w:rsidRDefault="007D604A" w:rsidP="00C601CA">
      <w:pPr>
        <w:widowControl w:val="0"/>
        <w:numPr>
          <w:ilvl w:val="0"/>
          <w:numId w:val="26"/>
        </w:numPr>
        <w:autoSpaceDE w:val="0"/>
        <w:autoSpaceDN w:val="0"/>
        <w:adjustRightInd w:val="0"/>
        <w:spacing w:after="0" w:line="240" w:lineRule="auto"/>
        <w:ind w:left="0" w:firstLine="284"/>
        <w:jc w:val="both"/>
        <w:rPr>
          <w:rFonts w:ascii="Times New Roman" w:hAnsi="Times New Roman"/>
          <w:sz w:val="28"/>
          <w:szCs w:val="28"/>
        </w:rPr>
      </w:pPr>
      <w:r w:rsidRPr="00A03F97">
        <w:rPr>
          <w:rFonts w:ascii="Times New Roman" w:hAnsi="Times New Roman"/>
          <w:sz w:val="28"/>
          <w:szCs w:val="28"/>
        </w:rPr>
        <w:t>синтаксический разбор предложения;</w:t>
      </w:r>
    </w:p>
    <w:p w:rsidR="007D604A" w:rsidRPr="00A03F97" w:rsidRDefault="007D604A" w:rsidP="00C601CA">
      <w:pPr>
        <w:widowControl w:val="0"/>
        <w:numPr>
          <w:ilvl w:val="0"/>
          <w:numId w:val="25"/>
        </w:numPr>
        <w:autoSpaceDE w:val="0"/>
        <w:autoSpaceDN w:val="0"/>
        <w:adjustRightInd w:val="0"/>
        <w:spacing w:after="0" w:line="240" w:lineRule="auto"/>
        <w:ind w:left="0" w:firstLine="284"/>
        <w:jc w:val="both"/>
        <w:rPr>
          <w:rFonts w:ascii="Times New Roman" w:hAnsi="Times New Roman"/>
          <w:i/>
          <w:sz w:val="28"/>
          <w:szCs w:val="28"/>
        </w:rPr>
      </w:pPr>
      <w:r w:rsidRPr="00A03F97">
        <w:rPr>
          <w:rFonts w:ascii="Times New Roman" w:hAnsi="Times New Roman"/>
          <w:i/>
          <w:sz w:val="28"/>
          <w:szCs w:val="28"/>
        </w:rPr>
        <w:tab/>
        <w:t>умение строить свободные высказывания:</w:t>
      </w:r>
    </w:p>
    <w:p w:rsidR="007D604A" w:rsidRPr="00A03F97" w:rsidRDefault="007D604A" w:rsidP="00C601CA">
      <w:pPr>
        <w:widowControl w:val="0"/>
        <w:numPr>
          <w:ilvl w:val="0"/>
          <w:numId w:val="27"/>
        </w:numPr>
        <w:autoSpaceDE w:val="0"/>
        <w:autoSpaceDN w:val="0"/>
        <w:adjustRightInd w:val="0"/>
        <w:spacing w:after="0" w:line="240" w:lineRule="auto"/>
        <w:ind w:left="0" w:firstLine="284"/>
        <w:jc w:val="both"/>
        <w:rPr>
          <w:rFonts w:ascii="Times New Roman" w:hAnsi="Times New Roman"/>
          <w:sz w:val="28"/>
          <w:szCs w:val="28"/>
        </w:rPr>
      </w:pPr>
      <w:r w:rsidRPr="00A03F97">
        <w:rPr>
          <w:rFonts w:ascii="Times New Roman" w:hAnsi="Times New Roman"/>
          <w:sz w:val="28"/>
          <w:szCs w:val="28"/>
        </w:rPr>
        <w:t>словосочетания (умение озаглавить текст, начиная со 2-го класса);</w:t>
      </w:r>
    </w:p>
    <w:p w:rsidR="007D604A" w:rsidRPr="00A03F97" w:rsidRDefault="007D604A" w:rsidP="00C601CA">
      <w:pPr>
        <w:widowControl w:val="0"/>
        <w:numPr>
          <w:ilvl w:val="0"/>
          <w:numId w:val="27"/>
        </w:numPr>
        <w:autoSpaceDE w:val="0"/>
        <w:autoSpaceDN w:val="0"/>
        <w:adjustRightInd w:val="0"/>
        <w:spacing w:after="0" w:line="240" w:lineRule="auto"/>
        <w:ind w:left="0" w:firstLine="284"/>
        <w:jc w:val="both"/>
        <w:rPr>
          <w:rFonts w:ascii="Times New Roman" w:hAnsi="Times New Roman"/>
          <w:sz w:val="28"/>
          <w:szCs w:val="28"/>
        </w:rPr>
      </w:pPr>
      <w:r w:rsidRPr="00A03F97">
        <w:rPr>
          <w:rFonts w:ascii="Times New Roman" w:hAnsi="Times New Roman"/>
          <w:sz w:val="28"/>
          <w:szCs w:val="28"/>
        </w:rPr>
        <w:t>предложения</w:t>
      </w:r>
    </w:p>
    <w:p w:rsidR="007D604A" w:rsidRPr="00A03F97" w:rsidRDefault="007D604A" w:rsidP="00C601CA">
      <w:pPr>
        <w:widowControl w:val="0"/>
        <w:numPr>
          <w:ilvl w:val="0"/>
          <w:numId w:val="27"/>
        </w:numPr>
        <w:autoSpaceDE w:val="0"/>
        <w:autoSpaceDN w:val="0"/>
        <w:adjustRightInd w:val="0"/>
        <w:spacing w:after="0" w:line="240" w:lineRule="auto"/>
        <w:ind w:left="0" w:firstLine="284"/>
        <w:jc w:val="both"/>
        <w:rPr>
          <w:rFonts w:ascii="Times New Roman" w:hAnsi="Times New Roman"/>
          <w:sz w:val="28"/>
          <w:szCs w:val="28"/>
        </w:rPr>
      </w:pPr>
      <w:proofErr w:type="gramStart"/>
      <w:r w:rsidRPr="00A03F97">
        <w:rPr>
          <w:rFonts w:ascii="Times New Roman" w:hAnsi="Times New Roman"/>
          <w:sz w:val="28"/>
          <w:szCs w:val="28"/>
        </w:rPr>
        <w:t xml:space="preserve">связный   текст   (начиная   со   2-го   класса),   в   том   числе   -   и математического характера (составление собственных вопросов к задаче (2-й </w:t>
      </w:r>
      <w:proofErr w:type="spellStart"/>
      <w:r w:rsidRPr="00A03F97">
        <w:rPr>
          <w:rFonts w:ascii="Times New Roman" w:hAnsi="Times New Roman"/>
          <w:sz w:val="28"/>
          <w:szCs w:val="28"/>
        </w:rPr>
        <w:t>кл</w:t>
      </w:r>
      <w:proofErr w:type="spellEnd"/>
      <w:r w:rsidRPr="00A03F97">
        <w:rPr>
          <w:rFonts w:ascii="Times New Roman" w:hAnsi="Times New Roman"/>
          <w:sz w:val="28"/>
          <w:szCs w:val="28"/>
        </w:rPr>
        <w:t xml:space="preserve">.),  собственной задачи (3-й </w:t>
      </w:r>
      <w:proofErr w:type="spellStart"/>
      <w:r w:rsidRPr="00A03F97">
        <w:rPr>
          <w:rFonts w:ascii="Times New Roman" w:hAnsi="Times New Roman"/>
          <w:sz w:val="28"/>
          <w:szCs w:val="28"/>
        </w:rPr>
        <w:t>кл</w:t>
      </w:r>
      <w:proofErr w:type="spellEnd"/>
      <w:r w:rsidRPr="00A03F97">
        <w:rPr>
          <w:rFonts w:ascii="Times New Roman" w:hAnsi="Times New Roman"/>
          <w:sz w:val="28"/>
          <w:szCs w:val="28"/>
        </w:rPr>
        <w:t xml:space="preserve">., дополнительное задание и 4-й </w:t>
      </w:r>
      <w:proofErr w:type="spellStart"/>
      <w:r w:rsidRPr="00A03F97">
        <w:rPr>
          <w:rFonts w:ascii="Times New Roman" w:hAnsi="Times New Roman"/>
          <w:sz w:val="28"/>
          <w:szCs w:val="28"/>
        </w:rPr>
        <w:t>кл</w:t>
      </w:r>
      <w:proofErr w:type="spellEnd"/>
      <w:r w:rsidRPr="00A03F97">
        <w:rPr>
          <w:rFonts w:ascii="Times New Roman" w:hAnsi="Times New Roman"/>
          <w:sz w:val="28"/>
          <w:szCs w:val="28"/>
        </w:rPr>
        <w:t>., основное задание), предполагающий отклик</w:t>
      </w:r>
      <w:proofErr w:type="gramEnd"/>
    </w:p>
    <w:p w:rsidR="007D604A" w:rsidRPr="00A03F97" w:rsidRDefault="007D604A" w:rsidP="00C601CA">
      <w:pPr>
        <w:widowControl w:val="0"/>
        <w:numPr>
          <w:ilvl w:val="0"/>
          <w:numId w:val="28"/>
        </w:numPr>
        <w:autoSpaceDE w:val="0"/>
        <w:autoSpaceDN w:val="0"/>
        <w:adjustRightInd w:val="0"/>
        <w:spacing w:after="0" w:line="240" w:lineRule="auto"/>
        <w:ind w:left="0" w:firstLine="284"/>
        <w:jc w:val="both"/>
        <w:rPr>
          <w:rFonts w:ascii="Times New Roman" w:hAnsi="Times New Roman"/>
          <w:sz w:val="28"/>
          <w:szCs w:val="28"/>
        </w:rPr>
      </w:pPr>
      <w:r w:rsidRPr="00A03F97">
        <w:rPr>
          <w:rFonts w:ascii="Times New Roman" w:hAnsi="Times New Roman"/>
          <w:sz w:val="28"/>
          <w:szCs w:val="28"/>
        </w:rPr>
        <w:t>на этическую ситуацию</w:t>
      </w:r>
    </w:p>
    <w:p w:rsidR="007D604A" w:rsidRPr="00A03F97" w:rsidRDefault="007D604A" w:rsidP="00C601CA">
      <w:pPr>
        <w:widowControl w:val="0"/>
        <w:numPr>
          <w:ilvl w:val="0"/>
          <w:numId w:val="28"/>
        </w:numPr>
        <w:autoSpaceDE w:val="0"/>
        <w:autoSpaceDN w:val="0"/>
        <w:adjustRightInd w:val="0"/>
        <w:spacing w:after="0" w:line="240" w:lineRule="auto"/>
        <w:ind w:left="0" w:firstLine="284"/>
        <w:jc w:val="both"/>
        <w:rPr>
          <w:rFonts w:ascii="Times New Roman" w:hAnsi="Times New Roman"/>
          <w:sz w:val="28"/>
          <w:szCs w:val="28"/>
        </w:rPr>
      </w:pPr>
      <w:r w:rsidRPr="00A03F97">
        <w:rPr>
          <w:rFonts w:ascii="Times New Roman" w:hAnsi="Times New Roman"/>
          <w:sz w:val="28"/>
          <w:szCs w:val="28"/>
        </w:rPr>
        <w:lastRenderedPageBreak/>
        <w:t>на нравственную и социальную проблему</w:t>
      </w:r>
    </w:p>
    <w:p w:rsidR="007D604A" w:rsidRPr="00A03F97" w:rsidRDefault="007D604A" w:rsidP="00C601CA">
      <w:pPr>
        <w:widowControl w:val="0"/>
        <w:numPr>
          <w:ilvl w:val="0"/>
          <w:numId w:val="28"/>
        </w:numPr>
        <w:autoSpaceDE w:val="0"/>
        <w:autoSpaceDN w:val="0"/>
        <w:adjustRightInd w:val="0"/>
        <w:spacing w:after="0" w:line="240" w:lineRule="auto"/>
        <w:ind w:left="0" w:firstLine="284"/>
        <w:jc w:val="both"/>
        <w:rPr>
          <w:rFonts w:ascii="Times New Roman" w:hAnsi="Times New Roman"/>
          <w:sz w:val="28"/>
          <w:szCs w:val="28"/>
        </w:rPr>
      </w:pPr>
      <w:r w:rsidRPr="00A03F97">
        <w:rPr>
          <w:rFonts w:ascii="Times New Roman" w:hAnsi="Times New Roman"/>
          <w:sz w:val="28"/>
          <w:szCs w:val="28"/>
        </w:rPr>
        <w:t>на экологические проблемы</w:t>
      </w:r>
    </w:p>
    <w:p w:rsidR="007D604A" w:rsidRPr="00A03F97" w:rsidRDefault="007D604A" w:rsidP="00C601CA">
      <w:pPr>
        <w:widowControl w:val="0"/>
        <w:numPr>
          <w:ilvl w:val="0"/>
          <w:numId w:val="28"/>
        </w:numPr>
        <w:autoSpaceDE w:val="0"/>
        <w:autoSpaceDN w:val="0"/>
        <w:adjustRightInd w:val="0"/>
        <w:spacing w:after="0" w:line="240" w:lineRule="auto"/>
        <w:ind w:left="0" w:firstLine="284"/>
        <w:jc w:val="both"/>
        <w:rPr>
          <w:rFonts w:ascii="Times New Roman" w:hAnsi="Times New Roman"/>
          <w:sz w:val="28"/>
          <w:szCs w:val="28"/>
        </w:rPr>
      </w:pPr>
      <w:r w:rsidRPr="00A03F97">
        <w:rPr>
          <w:rFonts w:ascii="Times New Roman" w:hAnsi="Times New Roman"/>
          <w:sz w:val="28"/>
          <w:szCs w:val="28"/>
        </w:rPr>
        <w:t>задание    проблемного   характера,    требующего   элементов рассуждения;</w:t>
      </w:r>
    </w:p>
    <w:p w:rsidR="007D604A" w:rsidRPr="00A03F97" w:rsidRDefault="007D604A" w:rsidP="00C601CA">
      <w:pPr>
        <w:widowControl w:val="0"/>
        <w:numPr>
          <w:ilvl w:val="0"/>
          <w:numId w:val="29"/>
        </w:numPr>
        <w:autoSpaceDE w:val="0"/>
        <w:autoSpaceDN w:val="0"/>
        <w:adjustRightInd w:val="0"/>
        <w:spacing w:after="0" w:line="240" w:lineRule="auto"/>
        <w:ind w:left="0" w:firstLine="284"/>
        <w:jc w:val="both"/>
        <w:rPr>
          <w:rFonts w:ascii="Times New Roman" w:hAnsi="Times New Roman"/>
          <w:i/>
          <w:sz w:val="28"/>
          <w:szCs w:val="28"/>
        </w:rPr>
      </w:pPr>
      <w:proofErr w:type="spellStart"/>
      <w:r w:rsidRPr="00A03F97">
        <w:rPr>
          <w:rFonts w:ascii="Times New Roman" w:hAnsi="Times New Roman"/>
          <w:i/>
          <w:sz w:val="28"/>
          <w:szCs w:val="28"/>
        </w:rPr>
        <w:t>сформированность</w:t>
      </w:r>
      <w:proofErr w:type="spellEnd"/>
      <w:r w:rsidRPr="00A03F97">
        <w:rPr>
          <w:rFonts w:ascii="Times New Roman" w:hAnsi="Times New Roman"/>
          <w:i/>
          <w:sz w:val="28"/>
          <w:szCs w:val="28"/>
        </w:rPr>
        <w:t xml:space="preserve"> правописных навыков (в объеме изученного), техники оформления текста (в ситуации списывания слова, предложения или текста и в ситуации свободного высказывания);</w:t>
      </w:r>
    </w:p>
    <w:p w:rsidR="007D604A" w:rsidRPr="00A03F97" w:rsidRDefault="007D604A" w:rsidP="00C601CA">
      <w:pPr>
        <w:widowControl w:val="0"/>
        <w:numPr>
          <w:ilvl w:val="0"/>
          <w:numId w:val="29"/>
        </w:numPr>
        <w:autoSpaceDE w:val="0"/>
        <w:autoSpaceDN w:val="0"/>
        <w:adjustRightInd w:val="0"/>
        <w:spacing w:after="0" w:line="240" w:lineRule="auto"/>
        <w:ind w:left="0" w:firstLine="284"/>
        <w:jc w:val="both"/>
        <w:rPr>
          <w:rFonts w:ascii="Times New Roman" w:hAnsi="Times New Roman"/>
          <w:i/>
          <w:sz w:val="28"/>
          <w:szCs w:val="28"/>
        </w:rPr>
      </w:pPr>
      <w:r w:rsidRPr="00A03F97">
        <w:rPr>
          <w:rFonts w:ascii="Times New Roman" w:hAnsi="Times New Roman"/>
          <w:i/>
          <w:sz w:val="28"/>
          <w:szCs w:val="28"/>
        </w:rPr>
        <w:t xml:space="preserve">объем словарного запаса и </w:t>
      </w:r>
      <w:proofErr w:type="spellStart"/>
      <w:r w:rsidRPr="00A03F97">
        <w:rPr>
          <w:rFonts w:ascii="Times New Roman" w:hAnsi="Times New Roman"/>
          <w:i/>
          <w:sz w:val="28"/>
          <w:szCs w:val="28"/>
        </w:rPr>
        <w:t>сформированность</w:t>
      </w:r>
      <w:proofErr w:type="spellEnd"/>
      <w:r w:rsidRPr="00A03F97">
        <w:rPr>
          <w:rFonts w:ascii="Times New Roman" w:hAnsi="Times New Roman"/>
          <w:i/>
          <w:sz w:val="28"/>
          <w:szCs w:val="28"/>
        </w:rPr>
        <w:t xml:space="preserve"> умений его самостоятельного пополнения и обогащения (последнее задание каждой работы);</w:t>
      </w:r>
    </w:p>
    <w:p w:rsidR="007D604A" w:rsidRPr="00A03F97" w:rsidRDefault="007D604A" w:rsidP="007D604A">
      <w:pPr>
        <w:spacing w:after="0" w:line="240" w:lineRule="auto"/>
        <w:ind w:firstLine="284"/>
        <w:jc w:val="both"/>
        <w:rPr>
          <w:rFonts w:ascii="Times New Roman" w:hAnsi="Times New Roman"/>
          <w:b/>
          <w:sz w:val="28"/>
          <w:szCs w:val="28"/>
        </w:rPr>
      </w:pPr>
      <w:r>
        <w:rPr>
          <w:rFonts w:ascii="Times New Roman" w:hAnsi="Times New Roman"/>
          <w:b/>
          <w:sz w:val="28"/>
          <w:szCs w:val="28"/>
        </w:rPr>
        <w:t>В области математики:</w:t>
      </w:r>
    </w:p>
    <w:p w:rsidR="007D604A" w:rsidRPr="00A03F97" w:rsidRDefault="007D604A" w:rsidP="00C601CA">
      <w:pPr>
        <w:widowControl w:val="0"/>
        <w:numPr>
          <w:ilvl w:val="0"/>
          <w:numId w:val="30"/>
        </w:numPr>
        <w:autoSpaceDE w:val="0"/>
        <w:autoSpaceDN w:val="0"/>
        <w:adjustRightInd w:val="0"/>
        <w:spacing w:after="0" w:line="240" w:lineRule="auto"/>
        <w:ind w:left="0" w:firstLine="284"/>
        <w:jc w:val="both"/>
        <w:rPr>
          <w:rFonts w:ascii="Times New Roman" w:hAnsi="Times New Roman"/>
          <w:i/>
          <w:sz w:val="28"/>
          <w:szCs w:val="28"/>
        </w:rPr>
      </w:pPr>
      <w:r w:rsidRPr="00A03F97">
        <w:rPr>
          <w:rFonts w:ascii="Times New Roman" w:hAnsi="Times New Roman"/>
          <w:i/>
          <w:sz w:val="28"/>
          <w:szCs w:val="28"/>
        </w:rPr>
        <w:t>овладение ребенком основными системами понятий и дифференцированных предметных учебных действий 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7D604A" w:rsidRPr="00A03F97" w:rsidRDefault="007D604A" w:rsidP="00C601CA">
      <w:pPr>
        <w:widowControl w:val="0"/>
        <w:numPr>
          <w:ilvl w:val="0"/>
          <w:numId w:val="30"/>
        </w:numPr>
        <w:autoSpaceDE w:val="0"/>
        <w:autoSpaceDN w:val="0"/>
        <w:adjustRightInd w:val="0"/>
        <w:spacing w:after="0" w:line="240" w:lineRule="auto"/>
        <w:ind w:left="0" w:firstLine="284"/>
        <w:jc w:val="both"/>
        <w:rPr>
          <w:rFonts w:ascii="Times New Roman" w:hAnsi="Times New Roman"/>
          <w:i/>
          <w:sz w:val="28"/>
          <w:szCs w:val="28"/>
        </w:rPr>
      </w:pPr>
      <w:r w:rsidRPr="00A03F97">
        <w:rPr>
          <w:rFonts w:ascii="Times New Roman" w:hAnsi="Times New Roman"/>
          <w:i/>
          <w:sz w:val="28"/>
          <w:szCs w:val="28"/>
        </w:rPr>
        <w:t>умение видеть математические проблемы в обсуждаемых ситуациях, умение формализовать условие задачи, заданное в текстовой форме, в виде таблиц и диаграмм, с опорой на визуальную информацию;</w:t>
      </w:r>
    </w:p>
    <w:p w:rsidR="007D604A" w:rsidRPr="00A03F97" w:rsidRDefault="007D604A" w:rsidP="00C601CA">
      <w:pPr>
        <w:widowControl w:val="0"/>
        <w:numPr>
          <w:ilvl w:val="0"/>
          <w:numId w:val="30"/>
        </w:numPr>
        <w:autoSpaceDE w:val="0"/>
        <w:autoSpaceDN w:val="0"/>
        <w:adjustRightInd w:val="0"/>
        <w:spacing w:after="0" w:line="240" w:lineRule="auto"/>
        <w:ind w:left="0" w:firstLine="284"/>
        <w:jc w:val="both"/>
        <w:rPr>
          <w:rFonts w:ascii="Times New Roman" w:hAnsi="Times New Roman"/>
          <w:b/>
          <w:sz w:val="28"/>
          <w:szCs w:val="28"/>
        </w:rPr>
      </w:pPr>
      <w:r w:rsidRPr="00A03F97">
        <w:rPr>
          <w:rFonts w:ascii="Times New Roman" w:hAnsi="Times New Roman"/>
          <w:i/>
          <w:sz w:val="28"/>
          <w:szCs w:val="28"/>
        </w:rPr>
        <w:tab/>
        <w:t>умение рассуждать и обосновывать свои</w:t>
      </w:r>
      <w:r w:rsidRPr="00A03F97">
        <w:rPr>
          <w:rFonts w:ascii="Times New Roman" w:hAnsi="Times New Roman"/>
          <w:sz w:val="28"/>
          <w:szCs w:val="28"/>
        </w:rPr>
        <w:t xml:space="preserve">  действия;</w:t>
      </w:r>
    </w:p>
    <w:p w:rsidR="007D604A" w:rsidRPr="00A03F97" w:rsidRDefault="007D604A" w:rsidP="007D604A">
      <w:pPr>
        <w:spacing w:after="0" w:line="240" w:lineRule="auto"/>
        <w:ind w:firstLine="284"/>
        <w:jc w:val="both"/>
        <w:rPr>
          <w:rFonts w:ascii="Times New Roman" w:hAnsi="Times New Roman"/>
          <w:b/>
          <w:sz w:val="28"/>
          <w:szCs w:val="28"/>
        </w:rPr>
      </w:pPr>
      <w:r>
        <w:rPr>
          <w:rFonts w:ascii="Times New Roman" w:hAnsi="Times New Roman"/>
          <w:b/>
          <w:sz w:val="28"/>
          <w:szCs w:val="28"/>
        </w:rPr>
        <w:t>В области окружающего мира:</w:t>
      </w:r>
    </w:p>
    <w:p w:rsidR="007D604A" w:rsidRPr="00A03F97" w:rsidRDefault="007D604A" w:rsidP="00C601CA">
      <w:pPr>
        <w:widowControl w:val="0"/>
        <w:numPr>
          <w:ilvl w:val="0"/>
          <w:numId w:val="31"/>
        </w:numPr>
        <w:autoSpaceDE w:val="0"/>
        <w:autoSpaceDN w:val="0"/>
        <w:adjustRightInd w:val="0"/>
        <w:spacing w:after="0" w:line="240" w:lineRule="auto"/>
        <w:ind w:left="0" w:firstLine="284"/>
        <w:jc w:val="both"/>
        <w:rPr>
          <w:rFonts w:ascii="Times New Roman" w:hAnsi="Times New Roman"/>
          <w:i/>
          <w:sz w:val="28"/>
          <w:szCs w:val="28"/>
        </w:rPr>
      </w:pPr>
      <w:proofErr w:type="spellStart"/>
      <w:r w:rsidRPr="00A03F97">
        <w:rPr>
          <w:rFonts w:ascii="Times New Roman" w:hAnsi="Times New Roman"/>
          <w:i/>
          <w:sz w:val="28"/>
          <w:szCs w:val="28"/>
        </w:rPr>
        <w:t>сформированность</w:t>
      </w:r>
      <w:proofErr w:type="spellEnd"/>
      <w:r w:rsidRPr="00A03F97">
        <w:rPr>
          <w:rFonts w:ascii="Times New Roman" w:hAnsi="Times New Roman"/>
          <w:i/>
          <w:sz w:val="28"/>
          <w:szCs w:val="28"/>
        </w:rPr>
        <w:t xml:space="preserve"> первичных представлений о природных объектах, их характерных признаках и используемых для их описания понятий</w:t>
      </w:r>
    </w:p>
    <w:p w:rsidR="007D604A" w:rsidRPr="00A03F97" w:rsidRDefault="007D604A" w:rsidP="00C601CA">
      <w:pPr>
        <w:widowControl w:val="0"/>
        <w:numPr>
          <w:ilvl w:val="0"/>
          <w:numId w:val="32"/>
        </w:numPr>
        <w:autoSpaceDE w:val="0"/>
        <w:autoSpaceDN w:val="0"/>
        <w:adjustRightInd w:val="0"/>
        <w:spacing w:after="0" w:line="240" w:lineRule="auto"/>
        <w:ind w:left="0" w:firstLine="284"/>
        <w:jc w:val="both"/>
        <w:rPr>
          <w:rFonts w:ascii="Times New Roman" w:hAnsi="Times New Roman"/>
          <w:sz w:val="28"/>
          <w:szCs w:val="28"/>
        </w:rPr>
      </w:pPr>
      <w:r w:rsidRPr="00A03F97">
        <w:rPr>
          <w:rFonts w:ascii="Times New Roman" w:hAnsi="Times New Roman"/>
          <w:sz w:val="28"/>
          <w:szCs w:val="28"/>
        </w:rPr>
        <w:t>тела    и     вещества    (масса,     размеры,     скорость     и    другие характеристики);</w:t>
      </w:r>
    </w:p>
    <w:p w:rsidR="007D604A" w:rsidRPr="00A03F97" w:rsidRDefault="007D604A" w:rsidP="00C601CA">
      <w:pPr>
        <w:widowControl w:val="0"/>
        <w:numPr>
          <w:ilvl w:val="0"/>
          <w:numId w:val="32"/>
        </w:numPr>
        <w:autoSpaceDE w:val="0"/>
        <w:autoSpaceDN w:val="0"/>
        <w:adjustRightInd w:val="0"/>
        <w:spacing w:after="0" w:line="240" w:lineRule="auto"/>
        <w:ind w:left="0" w:firstLine="284"/>
        <w:jc w:val="both"/>
        <w:rPr>
          <w:rFonts w:ascii="Times New Roman" w:hAnsi="Times New Roman"/>
          <w:sz w:val="28"/>
          <w:szCs w:val="28"/>
        </w:rPr>
      </w:pPr>
      <w:r w:rsidRPr="00A03F97">
        <w:rPr>
          <w:rFonts w:ascii="Times New Roman" w:hAnsi="Times New Roman"/>
          <w:sz w:val="28"/>
          <w:szCs w:val="28"/>
        </w:rPr>
        <w:t>объекты живой и неживой природы;</w:t>
      </w:r>
    </w:p>
    <w:p w:rsidR="007D604A" w:rsidRPr="00A03F97" w:rsidRDefault="007D604A" w:rsidP="00C601CA">
      <w:pPr>
        <w:widowControl w:val="0"/>
        <w:numPr>
          <w:ilvl w:val="0"/>
          <w:numId w:val="32"/>
        </w:numPr>
        <w:autoSpaceDE w:val="0"/>
        <w:autoSpaceDN w:val="0"/>
        <w:adjustRightInd w:val="0"/>
        <w:spacing w:after="0" w:line="240" w:lineRule="auto"/>
        <w:ind w:left="0" w:firstLine="284"/>
        <w:jc w:val="both"/>
        <w:rPr>
          <w:rFonts w:ascii="Times New Roman" w:hAnsi="Times New Roman"/>
          <w:sz w:val="28"/>
          <w:szCs w:val="28"/>
        </w:rPr>
      </w:pPr>
      <w:r w:rsidRPr="00A03F97">
        <w:rPr>
          <w:rFonts w:ascii="Times New Roman" w:hAnsi="Times New Roman"/>
          <w:sz w:val="28"/>
          <w:szCs w:val="28"/>
        </w:rPr>
        <w:t>классификация    и    распознавание    отдельных    представителей различных классов животных и растений;</w:t>
      </w:r>
    </w:p>
    <w:p w:rsidR="007D604A" w:rsidRPr="00A03F97" w:rsidRDefault="007D604A" w:rsidP="00C601CA">
      <w:pPr>
        <w:widowControl w:val="0"/>
        <w:numPr>
          <w:ilvl w:val="0"/>
          <w:numId w:val="32"/>
        </w:numPr>
        <w:autoSpaceDE w:val="0"/>
        <w:autoSpaceDN w:val="0"/>
        <w:adjustRightInd w:val="0"/>
        <w:spacing w:after="0" w:line="240" w:lineRule="auto"/>
        <w:ind w:left="0" w:firstLine="284"/>
        <w:jc w:val="both"/>
        <w:rPr>
          <w:rFonts w:ascii="Times New Roman" w:hAnsi="Times New Roman"/>
          <w:sz w:val="28"/>
          <w:szCs w:val="28"/>
        </w:rPr>
      </w:pPr>
      <w:r w:rsidRPr="00A03F97">
        <w:rPr>
          <w:rFonts w:ascii="Times New Roman" w:hAnsi="Times New Roman"/>
          <w:sz w:val="28"/>
          <w:szCs w:val="28"/>
        </w:rPr>
        <w:t>распознавание отдельных географических объектов;</w:t>
      </w:r>
    </w:p>
    <w:p w:rsidR="007D604A" w:rsidRPr="00A03F97" w:rsidRDefault="007D604A" w:rsidP="00C601CA">
      <w:pPr>
        <w:widowControl w:val="0"/>
        <w:numPr>
          <w:ilvl w:val="0"/>
          <w:numId w:val="33"/>
        </w:numPr>
        <w:autoSpaceDE w:val="0"/>
        <w:autoSpaceDN w:val="0"/>
        <w:adjustRightInd w:val="0"/>
        <w:spacing w:after="0" w:line="240" w:lineRule="auto"/>
        <w:ind w:left="0" w:firstLine="284"/>
        <w:jc w:val="both"/>
        <w:rPr>
          <w:rFonts w:ascii="Times New Roman" w:hAnsi="Times New Roman"/>
          <w:i/>
          <w:sz w:val="28"/>
          <w:szCs w:val="28"/>
        </w:rPr>
      </w:pPr>
      <w:r w:rsidRPr="00A03F97">
        <w:rPr>
          <w:rFonts w:ascii="Times New Roman" w:hAnsi="Times New Roman"/>
          <w:i/>
          <w:sz w:val="28"/>
          <w:szCs w:val="28"/>
        </w:rPr>
        <w:tab/>
      </w:r>
      <w:proofErr w:type="spellStart"/>
      <w:r w:rsidRPr="00A03F97">
        <w:rPr>
          <w:rFonts w:ascii="Times New Roman" w:hAnsi="Times New Roman"/>
          <w:i/>
          <w:sz w:val="28"/>
          <w:szCs w:val="28"/>
        </w:rPr>
        <w:t>сформированность</w:t>
      </w:r>
      <w:proofErr w:type="spellEnd"/>
      <w:r w:rsidRPr="00A03F97">
        <w:rPr>
          <w:rFonts w:ascii="Times New Roman" w:hAnsi="Times New Roman"/>
          <w:i/>
          <w:sz w:val="28"/>
          <w:szCs w:val="28"/>
        </w:rPr>
        <w:t xml:space="preserve"> первичных предметных способов учебных действий</w:t>
      </w:r>
    </w:p>
    <w:p w:rsidR="007D604A" w:rsidRPr="00A03F97" w:rsidRDefault="007D604A" w:rsidP="00C601CA">
      <w:pPr>
        <w:widowControl w:val="0"/>
        <w:numPr>
          <w:ilvl w:val="0"/>
          <w:numId w:val="34"/>
        </w:numPr>
        <w:autoSpaceDE w:val="0"/>
        <w:autoSpaceDN w:val="0"/>
        <w:adjustRightInd w:val="0"/>
        <w:spacing w:after="0" w:line="240" w:lineRule="auto"/>
        <w:ind w:left="0" w:firstLine="284"/>
        <w:jc w:val="both"/>
        <w:rPr>
          <w:rFonts w:ascii="Times New Roman" w:hAnsi="Times New Roman"/>
          <w:sz w:val="28"/>
          <w:szCs w:val="28"/>
        </w:rPr>
      </w:pPr>
      <w:r w:rsidRPr="00A03F97">
        <w:rPr>
          <w:rFonts w:ascii="Times New Roman" w:hAnsi="Times New Roman"/>
          <w:sz w:val="28"/>
          <w:szCs w:val="28"/>
        </w:rPr>
        <w:t>навыков измерения и оценки;</w:t>
      </w:r>
    </w:p>
    <w:p w:rsidR="007D604A" w:rsidRPr="00A03F97" w:rsidRDefault="007D604A" w:rsidP="00C601CA">
      <w:pPr>
        <w:widowControl w:val="0"/>
        <w:numPr>
          <w:ilvl w:val="0"/>
          <w:numId w:val="34"/>
        </w:numPr>
        <w:autoSpaceDE w:val="0"/>
        <w:autoSpaceDN w:val="0"/>
        <w:adjustRightInd w:val="0"/>
        <w:spacing w:after="0" w:line="240" w:lineRule="auto"/>
        <w:ind w:left="0" w:firstLine="284"/>
        <w:jc w:val="both"/>
        <w:rPr>
          <w:rFonts w:ascii="Times New Roman" w:hAnsi="Times New Roman"/>
          <w:sz w:val="28"/>
          <w:szCs w:val="28"/>
        </w:rPr>
      </w:pPr>
      <w:r w:rsidRPr="00A03F97">
        <w:rPr>
          <w:rFonts w:ascii="Times New Roman" w:hAnsi="Times New Roman"/>
          <w:sz w:val="28"/>
          <w:szCs w:val="28"/>
        </w:rPr>
        <w:t>навыков работа с картой;</w:t>
      </w:r>
    </w:p>
    <w:p w:rsidR="007D604A" w:rsidRPr="00A03F97" w:rsidRDefault="007D604A" w:rsidP="00C601CA">
      <w:pPr>
        <w:widowControl w:val="0"/>
        <w:numPr>
          <w:ilvl w:val="0"/>
          <w:numId w:val="34"/>
        </w:numPr>
        <w:autoSpaceDE w:val="0"/>
        <w:autoSpaceDN w:val="0"/>
        <w:adjustRightInd w:val="0"/>
        <w:spacing w:after="0" w:line="240" w:lineRule="auto"/>
        <w:ind w:left="0" w:firstLine="284"/>
        <w:jc w:val="both"/>
        <w:rPr>
          <w:rFonts w:ascii="Times New Roman" w:hAnsi="Times New Roman"/>
          <w:sz w:val="28"/>
          <w:szCs w:val="28"/>
        </w:rPr>
      </w:pPr>
      <w:r w:rsidRPr="00A03F97">
        <w:rPr>
          <w:rFonts w:ascii="Times New Roman" w:hAnsi="Times New Roman"/>
          <w:sz w:val="28"/>
          <w:szCs w:val="28"/>
        </w:rPr>
        <w:t>навыков систематизации;</w:t>
      </w:r>
    </w:p>
    <w:p w:rsidR="007D604A" w:rsidRPr="00A03F97" w:rsidRDefault="007D604A" w:rsidP="00C601CA">
      <w:pPr>
        <w:widowControl w:val="0"/>
        <w:numPr>
          <w:ilvl w:val="0"/>
          <w:numId w:val="35"/>
        </w:numPr>
        <w:autoSpaceDE w:val="0"/>
        <w:autoSpaceDN w:val="0"/>
        <w:adjustRightInd w:val="0"/>
        <w:spacing w:after="0" w:line="240" w:lineRule="auto"/>
        <w:ind w:left="0" w:firstLine="284"/>
        <w:jc w:val="both"/>
        <w:rPr>
          <w:rFonts w:ascii="Times New Roman" w:hAnsi="Times New Roman"/>
          <w:i/>
          <w:sz w:val="28"/>
          <w:szCs w:val="28"/>
        </w:rPr>
      </w:pPr>
      <w:proofErr w:type="spellStart"/>
      <w:r w:rsidRPr="00A03F97">
        <w:rPr>
          <w:rFonts w:ascii="Times New Roman" w:hAnsi="Times New Roman"/>
          <w:i/>
          <w:sz w:val="28"/>
          <w:szCs w:val="28"/>
        </w:rPr>
        <w:t>сформированность</w:t>
      </w:r>
      <w:proofErr w:type="spellEnd"/>
      <w:r w:rsidRPr="00A03F97">
        <w:rPr>
          <w:rFonts w:ascii="Times New Roman" w:hAnsi="Times New Roman"/>
          <w:i/>
          <w:sz w:val="28"/>
          <w:szCs w:val="28"/>
        </w:rPr>
        <w:t xml:space="preserve"> первичных методологических представлений</w:t>
      </w:r>
    </w:p>
    <w:p w:rsidR="007D604A" w:rsidRPr="00A03F97" w:rsidRDefault="007D604A" w:rsidP="00C601CA">
      <w:pPr>
        <w:widowControl w:val="0"/>
        <w:numPr>
          <w:ilvl w:val="0"/>
          <w:numId w:val="36"/>
        </w:numPr>
        <w:autoSpaceDE w:val="0"/>
        <w:autoSpaceDN w:val="0"/>
        <w:adjustRightInd w:val="0"/>
        <w:spacing w:after="0" w:line="240" w:lineRule="auto"/>
        <w:ind w:left="0" w:firstLine="284"/>
        <w:jc w:val="both"/>
        <w:rPr>
          <w:rFonts w:ascii="Times New Roman" w:hAnsi="Times New Roman"/>
          <w:sz w:val="28"/>
          <w:szCs w:val="28"/>
        </w:rPr>
      </w:pPr>
      <w:r w:rsidRPr="00A03F97">
        <w:rPr>
          <w:rFonts w:ascii="Times New Roman" w:hAnsi="Times New Roman"/>
          <w:sz w:val="28"/>
          <w:szCs w:val="28"/>
        </w:rPr>
        <w:t>этапы исследования и их описание;</w:t>
      </w:r>
    </w:p>
    <w:p w:rsidR="007D604A" w:rsidRPr="00A03F97" w:rsidRDefault="007D604A" w:rsidP="00C601CA">
      <w:pPr>
        <w:widowControl w:val="0"/>
        <w:numPr>
          <w:ilvl w:val="0"/>
          <w:numId w:val="36"/>
        </w:numPr>
        <w:autoSpaceDE w:val="0"/>
        <w:autoSpaceDN w:val="0"/>
        <w:adjustRightInd w:val="0"/>
        <w:spacing w:after="0" w:line="240" w:lineRule="auto"/>
        <w:ind w:left="0" w:firstLine="284"/>
        <w:jc w:val="both"/>
        <w:rPr>
          <w:rFonts w:ascii="Times New Roman" w:hAnsi="Times New Roman"/>
          <w:sz w:val="28"/>
          <w:szCs w:val="28"/>
        </w:rPr>
      </w:pPr>
      <w:r w:rsidRPr="00A03F97">
        <w:rPr>
          <w:rFonts w:ascii="Times New Roman" w:hAnsi="Times New Roman"/>
          <w:sz w:val="28"/>
          <w:szCs w:val="28"/>
        </w:rPr>
        <w:t>различение фактов и суждений;</w:t>
      </w:r>
    </w:p>
    <w:p w:rsidR="007D604A" w:rsidRPr="00A03F97" w:rsidRDefault="007D604A" w:rsidP="00C601CA">
      <w:pPr>
        <w:widowControl w:val="0"/>
        <w:numPr>
          <w:ilvl w:val="0"/>
          <w:numId w:val="36"/>
        </w:numPr>
        <w:autoSpaceDE w:val="0"/>
        <w:autoSpaceDN w:val="0"/>
        <w:adjustRightInd w:val="0"/>
        <w:spacing w:after="0" w:line="240" w:lineRule="auto"/>
        <w:ind w:left="0" w:firstLine="284"/>
        <w:jc w:val="both"/>
        <w:rPr>
          <w:rFonts w:ascii="Times New Roman" w:hAnsi="Times New Roman"/>
          <w:sz w:val="28"/>
          <w:szCs w:val="28"/>
        </w:rPr>
      </w:pPr>
      <w:r w:rsidRPr="00A03F97">
        <w:rPr>
          <w:rFonts w:ascii="Times New Roman" w:hAnsi="Times New Roman"/>
          <w:sz w:val="28"/>
          <w:szCs w:val="28"/>
        </w:rPr>
        <w:t>постановка проблемы и выдвижение гипотез.</w:t>
      </w:r>
    </w:p>
    <w:p w:rsidR="007D604A" w:rsidRPr="00A03F97"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t xml:space="preserve">      Кроме  того,   предлагаемые  работы  дают  возможность  для  сбора дополнительных данных к оценке таких важнейших универсальных способов</w:t>
      </w:r>
    </w:p>
    <w:p w:rsidR="007D604A" w:rsidRPr="00A03F97"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t xml:space="preserve">действий,   как   рефлексия,   способность   к   </w:t>
      </w:r>
      <w:proofErr w:type="spellStart"/>
      <w:r w:rsidRPr="00A03F97">
        <w:rPr>
          <w:rFonts w:ascii="Times New Roman" w:hAnsi="Times New Roman"/>
          <w:sz w:val="28"/>
          <w:szCs w:val="28"/>
        </w:rPr>
        <w:t>саморегуляции</w:t>
      </w:r>
      <w:proofErr w:type="spellEnd"/>
      <w:r w:rsidRPr="00A03F97">
        <w:rPr>
          <w:rFonts w:ascii="Times New Roman" w:hAnsi="Times New Roman"/>
          <w:sz w:val="28"/>
          <w:szCs w:val="28"/>
        </w:rPr>
        <w:t xml:space="preserve">, самоконтролю, </w:t>
      </w:r>
      <w:proofErr w:type="spellStart"/>
      <w:r w:rsidRPr="00A03F97">
        <w:rPr>
          <w:rFonts w:ascii="Times New Roman" w:hAnsi="Times New Roman"/>
          <w:sz w:val="28"/>
          <w:szCs w:val="28"/>
        </w:rPr>
        <w:t>самокоррекции</w:t>
      </w:r>
      <w:proofErr w:type="spellEnd"/>
      <w:r w:rsidRPr="00A03F97">
        <w:rPr>
          <w:rFonts w:ascii="Times New Roman" w:hAnsi="Times New Roman"/>
          <w:sz w:val="28"/>
          <w:szCs w:val="28"/>
        </w:rPr>
        <w:t>.</w:t>
      </w:r>
    </w:p>
    <w:p w:rsidR="007D604A" w:rsidRPr="00A03F97"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t xml:space="preserve">      Комплект итоговых контрольных работ сопровождается</w:t>
      </w:r>
      <w:r w:rsidRPr="00A03F97">
        <w:rPr>
          <w:rFonts w:ascii="Times New Roman" w:hAnsi="Times New Roman"/>
          <w:sz w:val="28"/>
          <w:szCs w:val="28"/>
        </w:rPr>
        <w:br/>
        <w:t>детальными рекомендациями по проведению работ;</w:t>
      </w:r>
    </w:p>
    <w:p w:rsidR="007D604A" w:rsidRPr="00A03F97"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t>оцениванию каждого отдельного задания (с приведением списка проверяемых элементов, вариантов полного и частично правильного ответов, с указанием критериев правильности выполнения задания);</w:t>
      </w:r>
    </w:p>
    <w:p w:rsidR="007D604A" w:rsidRPr="00A03F97"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t>оцениванию работы в целом;</w:t>
      </w:r>
    </w:p>
    <w:p w:rsidR="007D604A" w:rsidRPr="00A03F97"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lastRenderedPageBreak/>
        <w:t>интерпретации результатов каждого задания и работы в целом и по использованию полученных результатов;</w:t>
      </w:r>
    </w:p>
    <w:p w:rsidR="007D604A" w:rsidRPr="00A03F97"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t>фиксации первичных результатов выполнения работ детьми и результатов их обработки, с приведением примеров используемых форм.</w:t>
      </w:r>
    </w:p>
    <w:p w:rsidR="007D604A" w:rsidRPr="00A03F97"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t>В отличие от заданий основной части дополнительные задания имеют более высокую сложность; их выполнение может потребовать самостоятельно «рождения» ребенком нового знания или умений непосредственно в ходе выполнения работы, более активного привлечения личного опыта.</w:t>
      </w:r>
    </w:p>
    <w:p w:rsidR="007D604A" w:rsidRDefault="007D604A" w:rsidP="007D604A">
      <w:pPr>
        <w:spacing w:after="0" w:line="240" w:lineRule="auto"/>
        <w:ind w:firstLine="284"/>
        <w:jc w:val="both"/>
        <w:rPr>
          <w:rFonts w:ascii="Times New Roman" w:hAnsi="Times New Roman"/>
          <w:sz w:val="28"/>
          <w:szCs w:val="28"/>
        </w:rPr>
      </w:pPr>
      <w:r w:rsidRPr="00A03F97">
        <w:rPr>
          <w:rFonts w:ascii="Times New Roman" w:hAnsi="Times New Roman"/>
          <w:sz w:val="28"/>
          <w:szCs w:val="28"/>
        </w:rPr>
        <w:t xml:space="preserve">   Поэтому выполнение заданий дополнительной части для ребенка не обязательно - они выполняются детьми только на добровольной основе. Соответственно, и негативные результаты по этим заданиям интерпретации не подлежат.   Выполнение заданий дополнительной части может использоваться исключительно с целью дополнительного поощрения ребенка, но никоим образом не в ущерб ему.</w:t>
      </w:r>
    </w:p>
    <w:p w:rsidR="007D604A" w:rsidRDefault="007D604A" w:rsidP="007D604A">
      <w:pPr>
        <w:pStyle w:val="1"/>
        <w:spacing w:before="0" w:line="240" w:lineRule="auto"/>
        <w:ind w:firstLine="284"/>
        <w:jc w:val="both"/>
      </w:pPr>
      <w:bookmarkStart w:id="43" w:name="_Toc410963372"/>
      <w:bookmarkStart w:id="44" w:name="_Toc410964338"/>
    </w:p>
    <w:p w:rsidR="007D604A" w:rsidRDefault="007D604A" w:rsidP="007D604A">
      <w:pPr>
        <w:pStyle w:val="1"/>
        <w:spacing w:before="0" w:line="240" w:lineRule="auto"/>
        <w:ind w:firstLine="284"/>
        <w:jc w:val="both"/>
      </w:pPr>
      <w:r w:rsidRPr="007261C4">
        <w:t xml:space="preserve">2. </w:t>
      </w:r>
      <w:bookmarkStart w:id="45" w:name="_Toc410587807"/>
      <w:bookmarkStart w:id="46" w:name="_Toc405972670"/>
      <w:r w:rsidRPr="007261C4">
        <w:t xml:space="preserve">Содержательный </w:t>
      </w:r>
      <w:r>
        <w:t>раздел</w:t>
      </w:r>
      <w:r w:rsidRPr="007261C4">
        <w:t xml:space="preserve"> основной образовательной</w:t>
      </w:r>
      <w:bookmarkStart w:id="47" w:name="_Toc410587808"/>
      <w:bookmarkStart w:id="48" w:name="_Toc410963373"/>
      <w:bookmarkStart w:id="49" w:name="_Toc410964339"/>
      <w:bookmarkEnd w:id="43"/>
      <w:bookmarkEnd w:id="44"/>
      <w:bookmarkEnd w:id="45"/>
      <w:r>
        <w:t xml:space="preserve"> </w:t>
      </w:r>
      <w:r w:rsidRPr="007261C4">
        <w:t>программы начального общего образования</w:t>
      </w:r>
      <w:bookmarkEnd w:id="46"/>
      <w:bookmarkEnd w:id="47"/>
      <w:bookmarkEnd w:id="48"/>
      <w:bookmarkEnd w:id="49"/>
      <w:r>
        <w:t xml:space="preserve"> </w:t>
      </w:r>
    </w:p>
    <w:p w:rsidR="007D604A" w:rsidRPr="007261C4" w:rsidRDefault="007D604A" w:rsidP="007D604A">
      <w:pPr>
        <w:pStyle w:val="1"/>
        <w:spacing w:before="0" w:line="240" w:lineRule="auto"/>
        <w:ind w:firstLine="284"/>
        <w:jc w:val="both"/>
      </w:pPr>
      <w:r w:rsidRPr="007261C4">
        <w:t>2.1. Программа формирования у обучающихся универсальных учебных действий</w:t>
      </w:r>
    </w:p>
    <w:p w:rsidR="007D604A" w:rsidRPr="007261C4" w:rsidRDefault="007D604A" w:rsidP="007D604A">
      <w:pPr>
        <w:pStyle w:val="aa"/>
        <w:spacing w:line="240" w:lineRule="auto"/>
        <w:ind w:firstLine="284"/>
        <w:rPr>
          <w:rFonts w:ascii="Times New Roman" w:hAnsi="Times New Roman"/>
          <w:color w:val="auto"/>
          <w:spacing w:val="-2"/>
          <w:sz w:val="28"/>
          <w:szCs w:val="28"/>
        </w:rPr>
      </w:pPr>
      <w:r w:rsidRPr="007261C4">
        <w:rPr>
          <w:rFonts w:ascii="Times New Roman" w:hAnsi="Times New Roman"/>
          <w:color w:val="auto"/>
          <w:sz w:val="28"/>
          <w:szCs w:val="28"/>
        </w:rPr>
        <w:t>Программа формирования универсальных учебных дейст</w:t>
      </w:r>
      <w:r w:rsidRPr="007261C4">
        <w:rPr>
          <w:rFonts w:ascii="Times New Roman" w:hAnsi="Times New Roman"/>
          <w:color w:val="auto"/>
          <w:spacing w:val="2"/>
          <w:sz w:val="28"/>
          <w:szCs w:val="28"/>
        </w:rPr>
        <w:t xml:space="preserve">вий при получении начального общего образования (далее — </w:t>
      </w:r>
      <w:r w:rsidRPr="007261C4">
        <w:rPr>
          <w:rFonts w:ascii="Times New Roman" w:hAnsi="Times New Roman"/>
          <w:color w:val="auto"/>
          <w:sz w:val="28"/>
          <w:szCs w:val="28"/>
        </w:rPr>
        <w:t xml:space="preserve">программа формирования универсальных учебных действий) </w:t>
      </w:r>
      <w:r w:rsidRPr="007261C4">
        <w:rPr>
          <w:rFonts w:ascii="Times New Roman" w:hAnsi="Times New Roman"/>
          <w:color w:val="auto"/>
          <w:spacing w:val="-2"/>
          <w:sz w:val="28"/>
          <w:szCs w:val="28"/>
        </w:rPr>
        <w:t xml:space="preserve">конкретизирует требования ФГОС к личностным и </w:t>
      </w:r>
      <w:proofErr w:type="spellStart"/>
      <w:r w:rsidRPr="007261C4">
        <w:rPr>
          <w:rFonts w:ascii="Times New Roman" w:hAnsi="Times New Roman"/>
          <w:color w:val="auto"/>
          <w:spacing w:val="-2"/>
          <w:sz w:val="28"/>
          <w:szCs w:val="28"/>
        </w:rPr>
        <w:t>метапредметным</w:t>
      </w:r>
      <w:proofErr w:type="spellEnd"/>
      <w:r w:rsidRPr="007261C4">
        <w:rPr>
          <w:rFonts w:ascii="Times New Roman" w:hAnsi="Times New Roman"/>
          <w:color w:val="auto"/>
          <w:spacing w:val="-2"/>
          <w:sz w:val="28"/>
          <w:szCs w:val="28"/>
        </w:rPr>
        <w:t xml:space="preserve"> результатам освоения основной образовательной </w:t>
      </w:r>
      <w:r w:rsidRPr="007261C4">
        <w:rPr>
          <w:rFonts w:ascii="Times New Roman" w:hAnsi="Times New Roman"/>
          <w:color w:val="auto"/>
          <w:sz w:val="28"/>
          <w:szCs w:val="28"/>
        </w:rPr>
        <w:t>программы начального общего образования, дополняет традиционное содержание образовательных  про</w:t>
      </w:r>
      <w:r w:rsidRPr="007261C4">
        <w:rPr>
          <w:rFonts w:ascii="Times New Roman" w:hAnsi="Times New Roman"/>
          <w:color w:val="auto"/>
          <w:spacing w:val="-2"/>
          <w:sz w:val="28"/>
          <w:szCs w:val="28"/>
        </w:rPr>
        <w:t>грамм и служит основой для разработки рабочих программ учебных предметов, курсов, дисциплин.</w:t>
      </w:r>
    </w:p>
    <w:p w:rsidR="007D604A" w:rsidRPr="007261C4" w:rsidRDefault="007D604A" w:rsidP="007D604A">
      <w:pPr>
        <w:pStyle w:val="aa"/>
        <w:spacing w:line="240" w:lineRule="auto"/>
        <w:ind w:firstLine="284"/>
        <w:rPr>
          <w:rFonts w:ascii="Times New Roman" w:hAnsi="Times New Roman"/>
          <w:color w:val="auto"/>
          <w:sz w:val="28"/>
          <w:szCs w:val="28"/>
        </w:rPr>
      </w:pPr>
      <w:proofErr w:type="gramStart"/>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w:t>
      </w:r>
      <w:proofErr w:type="spellStart"/>
      <w:r w:rsidRPr="007261C4">
        <w:rPr>
          <w:rFonts w:ascii="Times New Roman" w:hAnsi="Times New Roman"/>
          <w:color w:val="auto"/>
          <w:spacing w:val="2"/>
          <w:sz w:val="28"/>
          <w:szCs w:val="28"/>
        </w:rPr>
        <w:t>системно­деятельностного</w:t>
      </w:r>
      <w:proofErr w:type="spellEnd"/>
      <w:r w:rsidRPr="007261C4">
        <w:rPr>
          <w:rFonts w:ascii="Times New Roman" w:hAnsi="Times New Roman"/>
          <w:color w:val="auto"/>
          <w:spacing w:val="2"/>
          <w:sz w:val="28"/>
          <w:szCs w:val="28"/>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w:t>
      </w:r>
      <w:proofErr w:type="gramEnd"/>
      <w:r w:rsidRPr="007261C4">
        <w:rPr>
          <w:rFonts w:ascii="Times New Roman" w:hAnsi="Times New Roman"/>
          <w:color w:val="auto"/>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7261C4">
        <w:rPr>
          <w:rFonts w:ascii="Times New Roman" w:hAnsi="Times New Roman"/>
          <w:color w:val="auto"/>
          <w:sz w:val="28"/>
          <w:szCs w:val="28"/>
        </w:rPr>
        <w:t>обучающи</w:t>
      </w:r>
      <w:r w:rsidRPr="007261C4">
        <w:rPr>
          <w:rFonts w:ascii="Times New Roman" w:hAnsi="Times New Roman"/>
          <w:color w:val="auto"/>
          <w:spacing w:val="2"/>
          <w:sz w:val="28"/>
          <w:szCs w:val="28"/>
        </w:rPr>
        <w:t>мися</w:t>
      </w:r>
      <w:proofErr w:type="gramEnd"/>
      <w:r w:rsidRPr="007261C4">
        <w:rPr>
          <w:rFonts w:ascii="Times New Roman" w:hAnsi="Times New Roman"/>
          <w:color w:val="auto"/>
          <w:spacing w:val="2"/>
          <w:sz w:val="28"/>
          <w:szCs w:val="28"/>
        </w:rPr>
        <w:t xml:space="preserve">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 описание условий организации образовательной деятельности по освоению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xml:space="preserve"> содержания учебных предметов с целью развития универсальных учебных действий;</w:t>
      </w:r>
    </w:p>
    <w:p w:rsidR="007D604A"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 xml:space="preserve">граммы формирования у обучающихся универсальных учебных действий при переходе </w:t>
      </w:r>
      <w:proofErr w:type="gramStart"/>
      <w:r w:rsidRPr="007261C4">
        <w:rPr>
          <w:rFonts w:ascii="Times New Roman" w:hAnsi="Times New Roman"/>
          <w:color w:val="auto"/>
          <w:sz w:val="28"/>
          <w:szCs w:val="28"/>
        </w:rPr>
        <w:t>от</w:t>
      </w:r>
      <w:proofErr w:type="gramEnd"/>
      <w:r w:rsidRPr="007261C4">
        <w:rPr>
          <w:rFonts w:ascii="Times New Roman" w:hAnsi="Times New Roman"/>
          <w:color w:val="auto"/>
          <w:sz w:val="28"/>
          <w:szCs w:val="28"/>
        </w:rPr>
        <w:t xml:space="preserve"> дошкольного к начальному и от начального к основному общему образованию.</w:t>
      </w:r>
    </w:p>
    <w:p w:rsidR="007D604A" w:rsidRPr="007261C4" w:rsidRDefault="007D604A" w:rsidP="007D604A">
      <w:pPr>
        <w:pStyle w:val="ac"/>
        <w:spacing w:line="240" w:lineRule="auto"/>
        <w:ind w:firstLine="284"/>
        <w:rPr>
          <w:rFonts w:ascii="Times New Roman" w:hAnsi="Times New Roman"/>
          <w:color w:val="auto"/>
          <w:sz w:val="28"/>
          <w:szCs w:val="28"/>
        </w:rPr>
      </w:pPr>
    </w:p>
    <w:p w:rsidR="007D604A" w:rsidRPr="007261C4" w:rsidRDefault="007D604A" w:rsidP="007D604A">
      <w:pPr>
        <w:pStyle w:val="32"/>
        <w:spacing w:before="0" w:after="0" w:line="240" w:lineRule="auto"/>
        <w:ind w:firstLine="284"/>
        <w:jc w:val="both"/>
        <w:rPr>
          <w:rFonts w:ascii="Times New Roman" w:hAnsi="Times New Roman" w:cs="Times New Roman"/>
          <w:i w:val="0"/>
          <w:color w:val="auto"/>
          <w:sz w:val="28"/>
          <w:szCs w:val="28"/>
        </w:rPr>
      </w:pPr>
      <w:r w:rsidRPr="007261C4">
        <w:rPr>
          <w:rFonts w:ascii="Times New Roman" w:hAnsi="Times New Roman" w:cs="Times New Roman"/>
          <w:i w:val="0"/>
          <w:color w:val="auto"/>
          <w:sz w:val="28"/>
          <w:szCs w:val="28"/>
        </w:rPr>
        <w:t>2.1.1. Цели, задачи, место и роль программы формирования универсальных учебных действий</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7261C4">
        <w:rPr>
          <w:rFonts w:ascii="Times New Roman" w:hAnsi="Times New Roman"/>
          <w:color w:val="auto"/>
          <w:sz w:val="28"/>
          <w:szCs w:val="28"/>
        </w:rPr>
        <w:t>От признания знаний, умений и навыков как основных результатов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7D604A" w:rsidRPr="007261C4" w:rsidRDefault="007D604A" w:rsidP="007D604A">
      <w:pPr>
        <w:pStyle w:val="aa"/>
        <w:spacing w:line="240" w:lineRule="auto"/>
        <w:ind w:firstLine="284"/>
        <w:rPr>
          <w:rFonts w:ascii="Times New Roman" w:hAnsi="Times New Roman"/>
          <w:color w:val="auto"/>
          <w:sz w:val="28"/>
          <w:szCs w:val="28"/>
        </w:rPr>
      </w:pPr>
      <w:proofErr w:type="gramStart"/>
      <w:r w:rsidRPr="007261C4">
        <w:rPr>
          <w:rFonts w:ascii="Times New Roman" w:hAnsi="Times New Roman"/>
          <w:color w:val="auto"/>
          <w:sz w:val="28"/>
          <w:szCs w:val="28"/>
        </w:rPr>
        <w:t xml:space="preserve">По сути, происходит переход от обучения, в котором учитель преподносит обучающимся систему знаний, к активному решению самими обучающимися учебных задач с целью выработки определённых способов решений; от освоения отдельных учебных предметов к </w:t>
      </w:r>
      <w:proofErr w:type="spellStart"/>
      <w:r w:rsidRPr="007261C4">
        <w:rPr>
          <w:rFonts w:ascii="Times New Roman" w:hAnsi="Times New Roman"/>
          <w:color w:val="auto"/>
          <w:sz w:val="28"/>
          <w:szCs w:val="28"/>
        </w:rPr>
        <w:t>полидисципли</w:t>
      </w:r>
      <w:r w:rsidRPr="007261C4">
        <w:rPr>
          <w:rFonts w:ascii="Times New Roman" w:hAnsi="Times New Roman"/>
          <w:color w:val="auto"/>
          <w:spacing w:val="4"/>
          <w:sz w:val="28"/>
          <w:szCs w:val="28"/>
        </w:rPr>
        <w:t>нарному</w:t>
      </w:r>
      <w:proofErr w:type="spellEnd"/>
      <w:r w:rsidRPr="007261C4">
        <w:rPr>
          <w:rFonts w:ascii="Times New Roman" w:hAnsi="Times New Roman"/>
          <w:color w:val="auto"/>
          <w:spacing w:val="4"/>
          <w:sz w:val="28"/>
          <w:szCs w:val="28"/>
        </w:rPr>
        <w:t xml:space="preserve"> (</w:t>
      </w:r>
      <w:proofErr w:type="spellStart"/>
      <w:r w:rsidRPr="007261C4">
        <w:rPr>
          <w:rFonts w:ascii="Times New Roman" w:hAnsi="Times New Roman"/>
          <w:color w:val="auto"/>
          <w:spacing w:val="4"/>
          <w:sz w:val="28"/>
          <w:szCs w:val="28"/>
        </w:rPr>
        <w:t>межпредметному</w:t>
      </w:r>
      <w:proofErr w:type="spellEnd"/>
      <w:r w:rsidRPr="007261C4">
        <w:rPr>
          <w:rFonts w:ascii="Times New Roman" w:hAnsi="Times New Roman"/>
          <w:color w:val="auto"/>
          <w:spacing w:val="4"/>
          <w:sz w:val="28"/>
          <w:szCs w:val="28"/>
        </w:rPr>
        <w:t xml:space="preserve">) изучению сложных жизненных </w:t>
      </w:r>
      <w:r w:rsidRPr="007261C4">
        <w:rPr>
          <w:rFonts w:ascii="Times New Roman" w:hAnsi="Times New Roman"/>
          <w:color w:val="auto"/>
          <w:spacing w:val="2"/>
          <w:sz w:val="28"/>
          <w:szCs w:val="28"/>
        </w:rPr>
        <w:t xml:space="preserve">ситуаций; к сотрудничеству учителя и обучающихся в ходе </w:t>
      </w:r>
      <w:r w:rsidRPr="007261C4">
        <w:rPr>
          <w:rFonts w:ascii="Times New Roman" w:hAnsi="Times New Roman"/>
          <w:color w:val="auto"/>
          <w:sz w:val="28"/>
          <w:szCs w:val="28"/>
        </w:rPr>
        <w:t>овладения знаниями, к активному участию учеников в выборе содержания и методов обучения.</w:t>
      </w:r>
      <w:proofErr w:type="gramEnd"/>
      <w:r w:rsidRPr="007261C4">
        <w:rPr>
          <w:rFonts w:ascii="Times New Roman" w:hAnsi="Times New Roman"/>
          <w:color w:val="auto"/>
          <w:sz w:val="28"/>
          <w:szCs w:val="28"/>
        </w:rPr>
        <w:t xml:space="preserve"> Этот переход обусловлен сменой ценностных ориентиров образования.</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xml:space="preserve">Ценностные ориентиры начального общего образования </w:t>
      </w:r>
      <w:r w:rsidRPr="007261C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i/>
          <w:color w:val="auto"/>
          <w:spacing w:val="-2"/>
          <w:sz w:val="28"/>
          <w:szCs w:val="28"/>
        </w:rPr>
        <w:t>•</w:t>
      </w:r>
      <w:r w:rsidRPr="007261C4">
        <w:rPr>
          <w:rFonts w:ascii="Times New Roman" w:eastAsia="MS Mincho" w:hAnsi="Times New Roman"/>
          <w:i/>
          <w:color w:val="auto"/>
          <w:spacing w:val="-2"/>
          <w:sz w:val="28"/>
          <w:szCs w:val="28"/>
        </w:rPr>
        <w:t> </w:t>
      </w:r>
      <w:r w:rsidRPr="007261C4">
        <w:rPr>
          <w:rFonts w:ascii="Times New Roman" w:hAnsi="Times New Roman"/>
          <w:b/>
          <w:bCs/>
          <w:i/>
          <w:iCs/>
          <w:color w:val="auto"/>
          <w:spacing w:val="-2"/>
          <w:sz w:val="28"/>
          <w:szCs w:val="28"/>
        </w:rPr>
        <w:t>формирование основ гражданской идентичности лич</w:t>
      </w:r>
      <w:r w:rsidRPr="007261C4">
        <w:rPr>
          <w:rFonts w:ascii="Times New Roman" w:hAnsi="Times New Roman"/>
          <w:b/>
          <w:bCs/>
          <w:i/>
          <w:iCs/>
          <w:color w:val="auto"/>
          <w:sz w:val="28"/>
          <w:szCs w:val="28"/>
        </w:rPr>
        <w:t xml:space="preserve">ности </w:t>
      </w:r>
      <w:r w:rsidRPr="007261C4">
        <w:rPr>
          <w:rFonts w:ascii="Times New Roman" w:hAnsi="Times New Roman"/>
          <w:color w:val="auto"/>
          <w:sz w:val="28"/>
          <w:szCs w:val="28"/>
        </w:rPr>
        <w:t>на основе:</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w:t>
      </w:r>
      <w:r w:rsidRPr="007261C4">
        <w:rPr>
          <w:rFonts w:ascii="Times New Roman" w:hAnsi="Times New Roman"/>
          <w:color w:val="auto"/>
          <w:sz w:val="28"/>
          <w:szCs w:val="28"/>
        </w:rPr>
        <w:t> </w:t>
      </w:r>
      <w:r w:rsidRPr="007261C4">
        <w:rPr>
          <w:rFonts w:ascii="Times New Roman" w:hAnsi="Times New Roman"/>
          <w:color w:val="auto"/>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w:t>
      </w:r>
      <w:r w:rsidRPr="007261C4">
        <w:rPr>
          <w:rFonts w:ascii="Times New Roman" w:hAnsi="Times New Roman"/>
          <w:color w:val="auto"/>
          <w:sz w:val="28"/>
          <w:szCs w:val="28"/>
        </w:rPr>
        <w:t> </w:t>
      </w:r>
      <w:r w:rsidRPr="007261C4">
        <w:rPr>
          <w:rFonts w:ascii="Times New Roman" w:hAnsi="Times New Roman"/>
          <w:color w:val="auto"/>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7D604A" w:rsidRPr="007261C4" w:rsidRDefault="007D604A" w:rsidP="007D604A">
      <w:pPr>
        <w:pStyle w:val="aa"/>
        <w:spacing w:line="240" w:lineRule="auto"/>
        <w:ind w:firstLine="284"/>
        <w:rPr>
          <w:rFonts w:ascii="Times New Roman" w:hAnsi="Times New Roman"/>
          <w:b/>
          <w:bCs/>
          <w:i/>
          <w:iCs/>
          <w:color w:val="auto"/>
          <w:sz w:val="28"/>
          <w:szCs w:val="28"/>
        </w:rPr>
      </w:pPr>
      <w:r w:rsidRPr="007261C4">
        <w:rPr>
          <w:rFonts w:ascii="Times New Roman" w:hAnsi="Times New Roman"/>
          <w:color w:val="auto"/>
          <w:sz w:val="28"/>
          <w:szCs w:val="28"/>
        </w:rPr>
        <w:t>•</w:t>
      </w:r>
      <w:r w:rsidRPr="007261C4">
        <w:rPr>
          <w:rFonts w:ascii="Times New Roman" w:eastAsia="MS Mincho" w:hAnsi="Times New Roman"/>
          <w:color w:val="auto"/>
          <w:sz w:val="28"/>
          <w:szCs w:val="28"/>
        </w:rPr>
        <w:t> </w:t>
      </w:r>
      <w:r w:rsidRPr="007261C4">
        <w:rPr>
          <w:rFonts w:ascii="Times New Roman" w:hAnsi="Times New Roman"/>
          <w:b/>
          <w:bCs/>
          <w:i/>
          <w:iCs/>
          <w:color w:val="auto"/>
          <w:sz w:val="28"/>
          <w:szCs w:val="28"/>
        </w:rPr>
        <w:t xml:space="preserve">формирование психологических условий развития общения, сотрудничества </w:t>
      </w:r>
      <w:r w:rsidRPr="007261C4">
        <w:rPr>
          <w:rFonts w:ascii="Times New Roman" w:hAnsi="Times New Roman"/>
          <w:color w:val="auto"/>
          <w:sz w:val="28"/>
          <w:szCs w:val="28"/>
        </w:rPr>
        <w:t>на основе:</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lastRenderedPageBreak/>
        <w:t>—</w:t>
      </w:r>
      <w:r w:rsidRPr="007261C4">
        <w:rPr>
          <w:rFonts w:ascii="Times New Roman" w:hAnsi="Times New Roman"/>
          <w:color w:val="auto"/>
          <w:sz w:val="28"/>
          <w:szCs w:val="28"/>
        </w:rPr>
        <w:t> </w:t>
      </w:r>
      <w:r w:rsidRPr="007261C4">
        <w:rPr>
          <w:rFonts w:ascii="Times New Roman" w:hAnsi="Times New Roman"/>
          <w:color w:val="auto"/>
          <w:sz w:val="28"/>
          <w:szCs w:val="28"/>
        </w:rPr>
        <w:t>доброжелательности, доверия и внимания к людям, готовности к сотрудничеству и дружбе, оказанию помощи тем, кто в ней нуждается;</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w:t>
      </w:r>
      <w:r w:rsidRPr="007261C4">
        <w:rPr>
          <w:rFonts w:ascii="Times New Roman" w:hAnsi="Times New Roman"/>
          <w:color w:val="auto"/>
          <w:sz w:val="28"/>
          <w:szCs w:val="28"/>
        </w:rPr>
        <w:t> </w:t>
      </w:r>
      <w:r w:rsidRPr="007261C4">
        <w:rPr>
          <w:rFonts w:ascii="Times New Roman" w:hAnsi="Times New Roman"/>
          <w:color w:val="auto"/>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7D604A" w:rsidRPr="007261C4" w:rsidRDefault="007D604A" w:rsidP="007D604A">
      <w:pPr>
        <w:pStyle w:val="aa"/>
        <w:spacing w:line="240" w:lineRule="auto"/>
        <w:ind w:firstLine="284"/>
        <w:rPr>
          <w:rFonts w:ascii="Times New Roman" w:hAnsi="Times New Roman"/>
          <w:color w:val="auto"/>
          <w:spacing w:val="-2"/>
          <w:sz w:val="28"/>
          <w:szCs w:val="28"/>
        </w:rPr>
      </w:pPr>
      <w:r w:rsidRPr="007261C4">
        <w:rPr>
          <w:rFonts w:ascii="Times New Roman" w:hAnsi="Times New Roman"/>
          <w:color w:val="auto"/>
          <w:spacing w:val="2"/>
          <w:sz w:val="28"/>
          <w:szCs w:val="28"/>
        </w:rPr>
        <w:t>•</w:t>
      </w:r>
      <w:r w:rsidRPr="007261C4">
        <w:rPr>
          <w:rFonts w:ascii="Times New Roman" w:eastAsia="MS Mincho" w:hAnsi="Times New Roman"/>
          <w:color w:val="auto"/>
          <w:spacing w:val="2"/>
          <w:sz w:val="28"/>
          <w:szCs w:val="28"/>
        </w:rPr>
        <w:t> </w:t>
      </w:r>
      <w:r w:rsidRPr="007261C4">
        <w:rPr>
          <w:rFonts w:ascii="Times New Roman" w:hAnsi="Times New Roman"/>
          <w:b/>
          <w:bCs/>
          <w:i/>
          <w:iCs/>
          <w:color w:val="auto"/>
          <w:spacing w:val="2"/>
          <w:sz w:val="28"/>
          <w:szCs w:val="28"/>
        </w:rPr>
        <w:t xml:space="preserve">развитие </w:t>
      </w:r>
      <w:proofErr w:type="spellStart"/>
      <w:r w:rsidRPr="007261C4">
        <w:rPr>
          <w:rFonts w:ascii="Times New Roman" w:hAnsi="Times New Roman"/>
          <w:b/>
          <w:bCs/>
          <w:i/>
          <w:iCs/>
          <w:color w:val="auto"/>
          <w:spacing w:val="2"/>
          <w:sz w:val="28"/>
          <w:szCs w:val="28"/>
        </w:rPr>
        <w:t>ценностно­смысловой</w:t>
      </w:r>
      <w:proofErr w:type="spellEnd"/>
      <w:r w:rsidRPr="007261C4">
        <w:rPr>
          <w:rFonts w:ascii="Times New Roman" w:hAnsi="Times New Roman"/>
          <w:b/>
          <w:bCs/>
          <w:i/>
          <w:iCs/>
          <w:color w:val="auto"/>
          <w:spacing w:val="2"/>
          <w:sz w:val="28"/>
          <w:szCs w:val="28"/>
        </w:rPr>
        <w:t xml:space="preserve"> сферы личности </w:t>
      </w:r>
      <w:r w:rsidRPr="007261C4">
        <w:rPr>
          <w:rFonts w:ascii="Times New Roman" w:hAnsi="Times New Roman"/>
          <w:color w:val="auto"/>
          <w:spacing w:val="2"/>
          <w:sz w:val="28"/>
          <w:szCs w:val="28"/>
        </w:rPr>
        <w:t xml:space="preserve">на </w:t>
      </w:r>
      <w:r w:rsidRPr="007261C4">
        <w:rPr>
          <w:rFonts w:ascii="Times New Roman" w:hAnsi="Times New Roman"/>
          <w:color w:val="auto"/>
          <w:spacing w:val="-2"/>
          <w:sz w:val="28"/>
          <w:szCs w:val="28"/>
        </w:rPr>
        <w:t>основе общечеловеческих принципов нравственности и гуманизма:</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w:t>
      </w:r>
      <w:r w:rsidRPr="007261C4">
        <w:rPr>
          <w:rFonts w:ascii="Times New Roman" w:hAnsi="Times New Roman"/>
          <w:color w:val="auto"/>
          <w:sz w:val="28"/>
          <w:szCs w:val="28"/>
        </w:rPr>
        <w:t> </w:t>
      </w:r>
      <w:r w:rsidRPr="007261C4">
        <w:rPr>
          <w:rFonts w:ascii="Times New Roman" w:hAnsi="Times New Roman"/>
          <w:color w:val="auto"/>
          <w:sz w:val="28"/>
          <w:szCs w:val="28"/>
        </w:rPr>
        <w:t>принятия и уважения ценностей семьи и образовательной организации, коллектива и общества и стремления следовать им;</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w:t>
      </w:r>
      <w:r w:rsidRPr="007261C4">
        <w:rPr>
          <w:rFonts w:ascii="Times New Roman" w:hAnsi="Times New Roman"/>
          <w:color w:val="auto"/>
          <w:sz w:val="28"/>
          <w:szCs w:val="28"/>
        </w:rPr>
        <w:t> </w:t>
      </w:r>
      <w:r w:rsidRPr="007261C4">
        <w:rPr>
          <w:rFonts w:ascii="Times New Roman" w:hAnsi="Times New Roman"/>
          <w:color w:val="auto"/>
          <w:sz w:val="28"/>
          <w:szCs w:val="28"/>
        </w:rPr>
        <w:t xml:space="preserve">ориентации в нравственном содержании и </w:t>
      </w:r>
      <w:proofErr w:type="gramStart"/>
      <w:r w:rsidRPr="007261C4">
        <w:rPr>
          <w:rFonts w:ascii="Times New Roman" w:hAnsi="Times New Roman"/>
          <w:color w:val="auto"/>
          <w:sz w:val="28"/>
          <w:szCs w:val="28"/>
        </w:rPr>
        <w:t>смысле</w:t>
      </w:r>
      <w:proofErr w:type="gramEnd"/>
      <w:r w:rsidRPr="007261C4">
        <w:rPr>
          <w:rFonts w:ascii="Times New Roman" w:hAnsi="Times New Roman"/>
          <w:color w:val="auto"/>
          <w:sz w:val="28"/>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w:t>
      </w:r>
      <w:r w:rsidRPr="007261C4">
        <w:rPr>
          <w:rFonts w:ascii="Times New Roman" w:hAnsi="Times New Roman"/>
          <w:color w:val="auto"/>
          <w:sz w:val="28"/>
          <w:szCs w:val="28"/>
        </w:rPr>
        <w:t> </w:t>
      </w:r>
      <w:r w:rsidRPr="007261C4">
        <w:rPr>
          <w:rFonts w:ascii="Times New Roman" w:hAnsi="Times New Roman"/>
          <w:color w:val="auto"/>
          <w:sz w:val="28"/>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w:t>
      </w:r>
      <w:r w:rsidRPr="007261C4">
        <w:rPr>
          <w:rFonts w:ascii="Times New Roman" w:eastAsia="MS Mincho" w:hAnsi="Times New Roman"/>
          <w:color w:val="auto"/>
          <w:sz w:val="28"/>
          <w:szCs w:val="28"/>
        </w:rPr>
        <w:t> </w:t>
      </w:r>
      <w:r w:rsidRPr="007261C4">
        <w:rPr>
          <w:rFonts w:ascii="Times New Roman" w:hAnsi="Times New Roman"/>
          <w:b/>
          <w:bCs/>
          <w:i/>
          <w:iCs/>
          <w:color w:val="auto"/>
          <w:sz w:val="28"/>
          <w:szCs w:val="28"/>
        </w:rPr>
        <w:t xml:space="preserve">развитие умения учиться </w:t>
      </w:r>
      <w:r w:rsidRPr="007261C4">
        <w:rPr>
          <w:rFonts w:ascii="Times New Roman" w:hAnsi="Times New Roman"/>
          <w:color w:val="auto"/>
          <w:sz w:val="28"/>
          <w:szCs w:val="28"/>
        </w:rPr>
        <w:t>как первого шага к самообразованию и самовоспитанию, а именно:</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w:t>
      </w:r>
      <w:r w:rsidRPr="007261C4">
        <w:rPr>
          <w:rFonts w:ascii="Times New Roman" w:hAnsi="Times New Roman"/>
          <w:color w:val="auto"/>
          <w:sz w:val="28"/>
          <w:szCs w:val="28"/>
        </w:rPr>
        <w:t> </w:t>
      </w:r>
      <w:r w:rsidRPr="007261C4">
        <w:rPr>
          <w:rFonts w:ascii="Times New Roman" w:hAnsi="Times New Roman"/>
          <w:color w:val="auto"/>
          <w:sz w:val="28"/>
          <w:szCs w:val="28"/>
        </w:rPr>
        <w:t>развитие широких познавательных интересов, инициативы и любознательности, мотивов познания и творчества;</w:t>
      </w:r>
    </w:p>
    <w:p w:rsidR="007D604A" w:rsidRPr="007261C4" w:rsidRDefault="007D604A" w:rsidP="007D604A">
      <w:pPr>
        <w:pStyle w:val="aa"/>
        <w:spacing w:line="240" w:lineRule="auto"/>
        <w:ind w:firstLine="284"/>
        <w:rPr>
          <w:rFonts w:ascii="Times New Roman" w:hAnsi="Times New Roman"/>
          <w:color w:val="auto"/>
          <w:spacing w:val="-2"/>
          <w:sz w:val="28"/>
          <w:szCs w:val="28"/>
        </w:rPr>
      </w:pPr>
      <w:r w:rsidRPr="007261C4">
        <w:rPr>
          <w:rFonts w:ascii="Times New Roman" w:hAnsi="Times New Roman"/>
          <w:color w:val="auto"/>
          <w:spacing w:val="-2"/>
          <w:sz w:val="28"/>
          <w:szCs w:val="28"/>
        </w:rPr>
        <w:t>—</w:t>
      </w:r>
      <w:r w:rsidRPr="007261C4">
        <w:rPr>
          <w:rFonts w:ascii="Times New Roman" w:hAnsi="Times New Roman"/>
          <w:color w:val="auto"/>
          <w:spacing w:val="-2"/>
          <w:sz w:val="28"/>
          <w:szCs w:val="28"/>
        </w:rPr>
        <w:t> </w:t>
      </w:r>
      <w:r w:rsidRPr="007261C4">
        <w:rPr>
          <w:rFonts w:ascii="Times New Roman" w:hAnsi="Times New Roman"/>
          <w:color w:val="auto"/>
          <w:spacing w:val="-2"/>
          <w:sz w:val="28"/>
          <w:szCs w:val="28"/>
        </w:rPr>
        <w:t>формирование умения учиться и способности к организации своей деятельности (планированию, контролю, оценке);</w:t>
      </w:r>
    </w:p>
    <w:p w:rsidR="007D604A" w:rsidRPr="007261C4" w:rsidRDefault="007D604A" w:rsidP="007D604A">
      <w:pPr>
        <w:pStyle w:val="aa"/>
        <w:spacing w:line="240" w:lineRule="auto"/>
        <w:ind w:firstLine="284"/>
        <w:rPr>
          <w:rFonts w:ascii="Times New Roman" w:hAnsi="Times New Roman"/>
          <w:color w:val="auto"/>
          <w:spacing w:val="-2"/>
          <w:sz w:val="28"/>
          <w:szCs w:val="28"/>
        </w:rPr>
      </w:pPr>
      <w:r w:rsidRPr="007261C4">
        <w:rPr>
          <w:rFonts w:ascii="Times New Roman" w:hAnsi="Times New Roman"/>
          <w:color w:val="auto"/>
          <w:spacing w:val="-2"/>
          <w:sz w:val="28"/>
          <w:szCs w:val="28"/>
        </w:rPr>
        <w:t>•</w:t>
      </w:r>
      <w:r w:rsidRPr="007261C4">
        <w:rPr>
          <w:rFonts w:ascii="Times New Roman" w:eastAsia="MS Mincho" w:hAnsi="Times New Roman"/>
          <w:color w:val="auto"/>
          <w:spacing w:val="-2"/>
          <w:sz w:val="28"/>
          <w:szCs w:val="28"/>
        </w:rPr>
        <w:t> </w:t>
      </w:r>
      <w:r w:rsidRPr="007261C4">
        <w:rPr>
          <w:rFonts w:ascii="Times New Roman" w:hAnsi="Times New Roman"/>
          <w:b/>
          <w:bCs/>
          <w:i/>
          <w:iCs/>
          <w:color w:val="auto"/>
          <w:spacing w:val="-2"/>
          <w:sz w:val="28"/>
          <w:szCs w:val="28"/>
        </w:rPr>
        <w:t xml:space="preserve">развитие самостоятельности, инициативы и ответственности личности </w:t>
      </w:r>
      <w:r w:rsidRPr="007261C4">
        <w:rPr>
          <w:rFonts w:ascii="Times New Roman" w:hAnsi="Times New Roman"/>
          <w:color w:val="auto"/>
          <w:spacing w:val="-2"/>
          <w:sz w:val="28"/>
          <w:szCs w:val="28"/>
        </w:rPr>
        <w:t xml:space="preserve">как условия её </w:t>
      </w:r>
      <w:proofErr w:type="spellStart"/>
      <w:r w:rsidRPr="007261C4">
        <w:rPr>
          <w:rFonts w:ascii="Times New Roman" w:hAnsi="Times New Roman"/>
          <w:color w:val="auto"/>
          <w:spacing w:val="-2"/>
          <w:sz w:val="28"/>
          <w:szCs w:val="28"/>
        </w:rPr>
        <w:t>самоактуализации</w:t>
      </w:r>
      <w:proofErr w:type="spellEnd"/>
      <w:r w:rsidRPr="007261C4">
        <w:rPr>
          <w:rFonts w:ascii="Times New Roman" w:hAnsi="Times New Roman"/>
          <w:color w:val="auto"/>
          <w:spacing w:val="-2"/>
          <w:sz w:val="28"/>
          <w:szCs w:val="28"/>
        </w:rPr>
        <w:t>:</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w:t>
      </w:r>
      <w:r w:rsidRPr="007261C4">
        <w:rPr>
          <w:rFonts w:ascii="Times New Roman" w:hAnsi="Times New Roman"/>
          <w:color w:val="auto"/>
          <w:sz w:val="28"/>
          <w:szCs w:val="28"/>
        </w:rPr>
        <w:t> </w:t>
      </w:r>
      <w:r w:rsidRPr="007261C4">
        <w:rPr>
          <w:rFonts w:ascii="Times New Roman" w:hAnsi="Times New Roman"/>
          <w:color w:val="auto"/>
          <w:sz w:val="28"/>
          <w:szCs w:val="28"/>
        </w:rPr>
        <w:t xml:space="preserve">формирование самоуважения и </w:t>
      </w:r>
      <w:proofErr w:type="spellStart"/>
      <w:r w:rsidRPr="007261C4">
        <w:rPr>
          <w:rFonts w:ascii="Times New Roman" w:hAnsi="Times New Roman"/>
          <w:color w:val="auto"/>
          <w:sz w:val="28"/>
          <w:szCs w:val="28"/>
        </w:rPr>
        <w:t>эмоционально­положительного</w:t>
      </w:r>
      <w:proofErr w:type="spellEnd"/>
      <w:r w:rsidRPr="007261C4">
        <w:rPr>
          <w:rFonts w:ascii="Times New Roman" w:hAnsi="Times New Roman"/>
          <w:color w:val="auto"/>
          <w:sz w:val="28"/>
          <w:szCs w:val="28"/>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w:t>
      </w:r>
      <w:r w:rsidRPr="007261C4">
        <w:rPr>
          <w:rFonts w:ascii="Times New Roman" w:hAnsi="Times New Roman"/>
          <w:color w:val="auto"/>
          <w:spacing w:val="2"/>
          <w:sz w:val="28"/>
          <w:szCs w:val="28"/>
        </w:rPr>
        <w:t> </w:t>
      </w:r>
      <w:r w:rsidRPr="007261C4">
        <w:rPr>
          <w:rFonts w:ascii="Times New Roman" w:hAnsi="Times New Roman"/>
          <w:color w:val="auto"/>
          <w:spacing w:val="2"/>
          <w:sz w:val="28"/>
          <w:szCs w:val="28"/>
        </w:rPr>
        <w:t xml:space="preserve">развитие готовности к самостоятельным поступкам и </w:t>
      </w:r>
      <w:r w:rsidRPr="007261C4">
        <w:rPr>
          <w:rFonts w:ascii="Times New Roman" w:hAnsi="Times New Roman"/>
          <w:color w:val="auto"/>
          <w:sz w:val="28"/>
          <w:szCs w:val="28"/>
        </w:rPr>
        <w:t>действиям, ответственности за их результаты;</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w:t>
      </w:r>
      <w:r w:rsidRPr="007261C4">
        <w:rPr>
          <w:rFonts w:ascii="Times New Roman" w:hAnsi="Times New Roman"/>
          <w:color w:val="auto"/>
          <w:sz w:val="28"/>
          <w:szCs w:val="28"/>
        </w:rPr>
        <w:t> </w:t>
      </w:r>
      <w:r w:rsidRPr="007261C4">
        <w:rPr>
          <w:rFonts w:ascii="Times New Roman" w:hAnsi="Times New Roman"/>
          <w:color w:val="auto"/>
          <w:sz w:val="28"/>
          <w:szCs w:val="28"/>
        </w:rPr>
        <w:t xml:space="preserve">формирование целеустремлённости и настойчивости в </w:t>
      </w:r>
      <w:r w:rsidRPr="007261C4">
        <w:rPr>
          <w:rFonts w:ascii="Times New Roman" w:hAnsi="Times New Roman"/>
          <w:color w:val="auto"/>
          <w:spacing w:val="-4"/>
          <w:sz w:val="28"/>
          <w:szCs w:val="28"/>
        </w:rPr>
        <w:t>достижении целей, готовности к преодолению трудностей, жиз</w:t>
      </w:r>
      <w:r w:rsidRPr="007261C4">
        <w:rPr>
          <w:rFonts w:ascii="Times New Roman" w:hAnsi="Times New Roman"/>
          <w:color w:val="auto"/>
          <w:sz w:val="28"/>
          <w:szCs w:val="28"/>
        </w:rPr>
        <w:t>ненного оптимизма;</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w:t>
      </w:r>
      <w:r w:rsidRPr="007261C4">
        <w:rPr>
          <w:rFonts w:ascii="Times New Roman" w:hAnsi="Times New Roman"/>
          <w:color w:val="auto"/>
          <w:sz w:val="28"/>
          <w:szCs w:val="28"/>
        </w:rPr>
        <w:t> </w:t>
      </w:r>
      <w:r w:rsidRPr="007261C4">
        <w:rPr>
          <w:rFonts w:ascii="Times New Roman" w:hAnsi="Times New Roman"/>
          <w:color w:val="auto"/>
          <w:sz w:val="28"/>
          <w:szCs w:val="28"/>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7261C4">
        <w:rPr>
          <w:rFonts w:ascii="Times New Roman" w:hAnsi="Times New Roman"/>
          <w:color w:val="auto"/>
          <w:spacing w:val="2"/>
          <w:sz w:val="28"/>
          <w:szCs w:val="28"/>
        </w:rPr>
        <w:t xml:space="preserve">обеспечивает высокую эффективность решения жизненных </w:t>
      </w:r>
      <w:r w:rsidRPr="007261C4">
        <w:rPr>
          <w:rFonts w:ascii="Times New Roman" w:hAnsi="Times New Roman"/>
          <w:color w:val="auto"/>
          <w:sz w:val="28"/>
          <w:szCs w:val="28"/>
        </w:rPr>
        <w:t>задач и возможность саморазвития обучающихся.</w:t>
      </w:r>
    </w:p>
    <w:p w:rsidR="007D604A" w:rsidRPr="007261C4" w:rsidRDefault="007D604A" w:rsidP="007D604A">
      <w:pPr>
        <w:pStyle w:val="aa"/>
        <w:spacing w:line="240" w:lineRule="auto"/>
        <w:ind w:firstLine="284"/>
        <w:rPr>
          <w:rFonts w:ascii="Times New Roman" w:hAnsi="Times New Roman"/>
          <w:color w:val="auto"/>
          <w:sz w:val="28"/>
          <w:szCs w:val="28"/>
        </w:rPr>
      </w:pPr>
    </w:p>
    <w:p w:rsidR="007D604A" w:rsidRPr="007261C4" w:rsidRDefault="007D604A" w:rsidP="007D604A">
      <w:pPr>
        <w:pStyle w:val="32"/>
        <w:spacing w:before="0" w:after="0" w:line="240" w:lineRule="auto"/>
        <w:ind w:firstLine="284"/>
        <w:jc w:val="both"/>
        <w:rPr>
          <w:rFonts w:ascii="Times New Roman" w:hAnsi="Times New Roman" w:cs="Times New Roman"/>
          <w:i w:val="0"/>
          <w:color w:val="auto"/>
          <w:sz w:val="28"/>
          <w:szCs w:val="28"/>
        </w:rPr>
      </w:pPr>
      <w:r w:rsidRPr="007261C4">
        <w:rPr>
          <w:rFonts w:ascii="Times New Roman" w:hAnsi="Times New Roman" w:cs="Times New Roman"/>
          <w:i w:val="0"/>
          <w:color w:val="auto"/>
          <w:sz w:val="28"/>
          <w:szCs w:val="28"/>
        </w:rPr>
        <w:t xml:space="preserve">2.1.2. Понятие, функции, состав и характеристики универсальных учебных действий в младшем школьном возрасте </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Последовательная реализация </w:t>
      </w:r>
      <w:proofErr w:type="spellStart"/>
      <w:r w:rsidRPr="007261C4">
        <w:rPr>
          <w:rFonts w:ascii="Times New Roman" w:hAnsi="Times New Roman"/>
          <w:color w:val="auto"/>
          <w:sz w:val="28"/>
          <w:szCs w:val="28"/>
        </w:rPr>
        <w:t>системно-деятельностного</w:t>
      </w:r>
      <w:proofErr w:type="spellEnd"/>
      <w:r w:rsidRPr="007261C4">
        <w:rPr>
          <w:rFonts w:ascii="Times New Roman" w:hAnsi="Times New Roman"/>
          <w:color w:val="auto"/>
          <w:sz w:val="28"/>
          <w:szCs w:val="28"/>
        </w:rPr>
        <w:t xml:space="preserve"> подхода направлена на повышение эффективности образования, более осознанное и прочное усвоение знаний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возмож</w:t>
      </w:r>
      <w:r w:rsidRPr="007261C4">
        <w:rPr>
          <w:rFonts w:ascii="Times New Roman" w:hAnsi="Times New Roman"/>
          <w:color w:val="auto"/>
          <w:spacing w:val="2"/>
          <w:sz w:val="28"/>
          <w:szCs w:val="28"/>
        </w:rPr>
        <w:t xml:space="preserve">ность их самостоятельного движения в изучаемой </w:t>
      </w:r>
      <w:r w:rsidRPr="007261C4">
        <w:rPr>
          <w:rFonts w:ascii="Times New Roman" w:hAnsi="Times New Roman"/>
          <w:color w:val="auto"/>
          <w:spacing w:val="2"/>
          <w:sz w:val="28"/>
          <w:szCs w:val="28"/>
        </w:rPr>
        <w:lastRenderedPageBreak/>
        <w:t xml:space="preserve">области, </w:t>
      </w:r>
      <w:r w:rsidRPr="007261C4">
        <w:rPr>
          <w:rFonts w:ascii="Times New Roman" w:hAnsi="Times New Roman"/>
          <w:color w:val="auto"/>
          <w:sz w:val="28"/>
          <w:szCs w:val="28"/>
        </w:rPr>
        <w:t>существенное повышение их мотивации и познавательного интереса к учёбе.</w:t>
      </w:r>
    </w:p>
    <w:p w:rsidR="007D604A" w:rsidRPr="007261C4" w:rsidRDefault="007D604A" w:rsidP="007D604A">
      <w:pPr>
        <w:pStyle w:val="aa"/>
        <w:spacing w:line="240" w:lineRule="auto"/>
        <w:ind w:firstLine="284"/>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В рамках </w:t>
      </w:r>
      <w:proofErr w:type="spellStart"/>
      <w:r w:rsidRPr="007261C4">
        <w:rPr>
          <w:rFonts w:ascii="Times New Roman" w:hAnsi="Times New Roman"/>
          <w:color w:val="auto"/>
          <w:spacing w:val="-2"/>
          <w:sz w:val="28"/>
          <w:szCs w:val="28"/>
        </w:rPr>
        <w:t>системно-деятельностного</w:t>
      </w:r>
      <w:proofErr w:type="spellEnd"/>
      <w:r w:rsidRPr="007261C4">
        <w:rPr>
          <w:rFonts w:ascii="Times New Roman" w:hAnsi="Times New Roman"/>
          <w:color w:val="auto"/>
          <w:spacing w:val="-2"/>
          <w:sz w:val="28"/>
          <w:szCs w:val="28"/>
        </w:rPr>
        <w:t xml:space="preserve"> подхода в качестве </w:t>
      </w:r>
      <w:proofErr w:type="spellStart"/>
      <w:r w:rsidRPr="007261C4">
        <w:rPr>
          <w:rFonts w:ascii="Times New Roman" w:hAnsi="Times New Roman"/>
          <w:color w:val="auto"/>
          <w:spacing w:val="-2"/>
          <w:sz w:val="28"/>
          <w:szCs w:val="28"/>
        </w:rPr>
        <w:t>метапредметных</w:t>
      </w:r>
      <w:proofErr w:type="spellEnd"/>
      <w:r w:rsidRPr="007261C4">
        <w:rPr>
          <w:rFonts w:ascii="Times New Roman" w:hAnsi="Times New Roman"/>
          <w:color w:val="auto"/>
          <w:spacing w:val="-2"/>
          <w:sz w:val="28"/>
          <w:szCs w:val="28"/>
        </w:rPr>
        <w:t xml:space="preserve">  действий, соотносящихся с универсальными учебными действиями, рассматриваются основные структурные компоненты учебной деятельности — мотивы, особенности </w:t>
      </w:r>
      <w:proofErr w:type="spellStart"/>
      <w:r w:rsidRPr="007261C4">
        <w:rPr>
          <w:rFonts w:ascii="Times New Roman" w:hAnsi="Times New Roman"/>
          <w:color w:val="auto"/>
          <w:spacing w:val="-2"/>
          <w:sz w:val="28"/>
          <w:szCs w:val="28"/>
        </w:rPr>
        <w:t>целеполагания</w:t>
      </w:r>
      <w:proofErr w:type="spellEnd"/>
      <w:r w:rsidRPr="007261C4">
        <w:rPr>
          <w:rFonts w:ascii="Times New Roman" w:hAnsi="Times New Roman"/>
          <w:color w:val="auto"/>
          <w:spacing w:val="-2"/>
          <w:sz w:val="28"/>
          <w:szCs w:val="28"/>
        </w:rPr>
        <w:t xml:space="preserve"> (учебная цель и задачи), учебные действия </w:t>
      </w:r>
      <w:r w:rsidRPr="007261C4">
        <w:rPr>
          <w:color w:val="auto"/>
          <w:sz w:val="28"/>
          <w:szCs w:val="28"/>
        </w:rPr>
        <w:t>(ориентировка, моделирование, преобразование модели</w:t>
      </w:r>
      <w:r w:rsidRPr="007261C4">
        <w:rPr>
          <w:rFonts w:ascii="Times New Roman" w:hAnsi="Times New Roman"/>
          <w:color w:val="auto"/>
          <w:spacing w:val="-2"/>
          <w:sz w:val="28"/>
          <w:szCs w:val="28"/>
        </w:rPr>
        <w:t>, контроль и оцен</w:t>
      </w:r>
      <w:r w:rsidRPr="007261C4">
        <w:rPr>
          <w:rFonts w:ascii="Times New Roman" w:hAnsi="Times New Roman"/>
          <w:color w:val="auto"/>
          <w:sz w:val="28"/>
          <w:szCs w:val="28"/>
        </w:rPr>
        <w:t xml:space="preserve">ка), </w:t>
      </w:r>
      <w:proofErr w:type="spellStart"/>
      <w:r w:rsidRPr="007261C4">
        <w:rPr>
          <w:rFonts w:ascii="Times New Roman" w:hAnsi="Times New Roman"/>
          <w:color w:val="auto"/>
          <w:sz w:val="28"/>
          <w:szCs w:val="28"/>
        </w:rPr>
        <w:t>сформированность</w:t>
      </w:r>
      <w:proofErr w:type="spellEnd"/>
      <w:r w:rsidRPr="007261C4">
        <w:rPr>
          <w:rFonts w:ascii="Times New Roman" w:hAnsi="Times New Roman"/>
          <w:color w:val="auto"/>
          <w:sz w:val="28"/>
          <w:szCs w:val="28"/>
        </w:rPr>
        <w:t xml:space="preserve"> которых является одной из составля</w:t>
      </w:r>
      <w:r w:rsidRPr="007261C4">
        <w:rPr>
          <w:rFonts w:ascii="Times New Roman" w:hAnsi="Times New Roman"/>
          <w:color w:val="auto"/>
          <w:spacing w:val="-2"/>
          <w:sz w:val="28"/>
          <w:szCs w:val="28"/>
        </w:rPr>
        <w:t xml:space="preserve">ющих успешности обучения в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w:t>
      </w:r>
    </w:p>
    <w:p w:rsidR="007D604A" w:rsidRPr="006516FD"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При оценке </w:t>
      </w:r>
      <w:proofErr w:type="spellStart"/>
      <w:r w:rsidRPr="007261C4">
        <w:rPr>
          <w:rFonts w:ascii="Times New Roman" w:hAnsi="Times New Roman"/>
          <w:color w:val="auto"/>
          <w:sz w:val="28"/>
          <w:szCs w:val="28"/>
        </w:rPr>
        <w:t>сформированности</w:t>
      </w:r>
      <w:proofErr w:type="spellEnd"/>
      <w:r w:rsidRPr="007261C4">
        <w:rPr>
          <w:rFonts w:ascii="Times New Roman" w:hAnsi="Times New Roman"/>
          <w:color w:val="auto"/>
          <w:sz w:val="28"/>
          <w:szCs w:val="28"/>
        </w:rPr>
        <w:t xml:space="preserve"> компонентов учебной деятельности учитывается возрастная специфика, которая заключается в по</w:t>
      </w:r>
      <w:r w:rsidRPr="007261C4">
        <w:rPr>
          <w:rFonts w:ascii="Times New Roman" w:hAnsi="Times New Roman"/>
          <w:color w:val="auto"/>
          <w:spacing w:val="2"/>
          <w:sz w:val="28"/>
          <w:szCs w:val="28"/>
        </w:rPr>
        <w:t xml:space="preserve">степенном переходе от совместной деятельности </w:t>
      </w:r>
      <w:r w:rsidRPr="007261C4">
        <w:rPr>
          <w:rFonts w:ascii="Times New Roman" w:hAnsi="Times New Roman"/>
          <w:color w:val="auto"/>
          <w:sz w:val="28"/>
          <w:szCs w:val="28"/>
        </w:rPr>
        <w:t>обучающихся</w:t>
      </w:r>
      <w:r w:rsidRPr="007261C4">
        <w:rPr>
          <w:rFonts w:ascii="Times New Roman" w:hAnsi="Times New Roman"/>
          <w:color w:val="auto"/>
          <w:spacing w:val="2"/>
          <w:sz w:val="28"/>
          <w:szCs w:val="28"/>
        </w:rPr>
        <w:t xml:space="preserve"> под руководством учителя  </w:t>
      </w:r>
      <w:r w:rsidRPr="007261C4">
        <w:rPr>
          <w:rFonts w:ascii="Times New Roman" w:hAnsi="Times New Roman"/>
          <w:color w:val="auto"/>
          <w:sz w:val="28"/>
          <w:szCs w:val="28"/>
        </w:rPr>
        <w:t>к коллективно-распределённой (в младшем школьном и младшем подростковом возрасте), а затем и к индивидуальной учебной деятельности с элементами самообразования и самовоспитания (в младшем подростковом и старшем подростковом возрасте).</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b/>
          <w:bCs/>
          <w:color w:val="auto"/>
          <w:sz w:val="28"/>
          <w:szCs w:val="28"/>
        </w:rPr>
        <w:t>Понятие «универсальные учебные действия»</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В широком значении термин «универсальные учебные дей</w:t>
      </w:r>
      <w:r w:rsidRPr="007261C4">
        <w:rPr>
          <w:rFonts w:ascii="Times New Roman" w:hAnsi="Times New Roman"/>
          <w:color w:val="auto"/>
          <w:sz w:val="28"/>
          <w:szCs w:val="28"/>
        </w:rPr>
        <w:t>ствия» означает умение учиться, т.</w:t>
      </w:r>
      <w:r w:rsidRPr="007261C4">
        <w:rPr>
          <w:rFonts w:ascii="Times New Roman" w:hAnsi="Times New Roman"/>
          <w:color w:val="auto"/>
          <w:sz w:val="28"/>
          <w:szCs w:val="28"/>
        </w:rPr>
        <w:t> </w:t>
      </w:r>
      <w:r w:rsidRPr="007261C4">
        <w:rPr>
          <w:rFonts w:ascii="Times New Roman" w:hAnsi="Times New Roman"/>
          <w:color w:val="auto"/>
          <w:sz w:val="28"/>
          <w:szCs w:val="28"/>
        </w:rPr>
        <w:t>е. способность субъекта к саморазвитию и самосовершенствованию путём сознательного и активного присвоения нового социального опыта.</w:t>
      </w:r>
    </w:p>
    <w:p w:rsidR="007D604A" w:rsidRPr="007261C4" w:rsidRDefault="007D604A" w:rsidP="007D604A">
      <w:pPr>
        <w:pStyle w:val="aa"/>
        <w:spacing w:line="240" w:lineRule="auto"/>
        <w:ind w:firstLine="284"/>
        <w:rPr>
          <w:rFonts w:ascii="Times New Roman" w:hAnsi="Times New Roman"/>
          <w:b/>
          <w:bCs/>
          <w:color w:val="auto"/>
          <w:spacing w:val="-4"/>
          <w:sz w:val="28"/>
          <w:szCs w:val="28"/>
        </w:rPr>
      </w:pPr>
      <w:r w:rsidRPr="007261C4">
        <w:rPr>
          <w:rFonts w:ascii="Times New Roman" w:hAnsi="Times New Roman"/>
          <w:color w:val="auto"/>
          <w:sz w:val="28"/>
          <w:szCs w:val="28"/>
        </w:rPr>
        <w:t>Способность обучающегося самостоятельно успешно осва</w:t>
      </w:r>
      <w:r w:rsidRPr="007261C4">
        <w:rPr>
          <w:rFonts w:ascii="Times New Roman" w:hAnsi="Times New Roman"/>
          <w:color w:val="auto"/>
          <w:spacing w:val="-4"/>
          <w:sz w:val="28"/>
          <w:szCs w:val="28"/>
        </w:rPr>
        <w:t xml:space="preserve">ивать новые знания, умения и компетентности, </w:t>
      </w:r>
      <w:r w:rsidRPr="007261C4">
        <w:rPr>
          <w:rFonts w:ascii="Times New Roman" w:hAnsi="Times New Roman"/>
          <w:color w:val="auto"/>
          <w:sz w:val="28"/>
          <w:szCs w:val="28"/>
        </w:rPr>
        <w:t>включая самостоятельную организацию этого процесса,</w:t>
      </w:r>
      <w:r w:rsidRPr="007261C4">
        <w:rPr>
          <w:rFonts w:ascii="Times New Roman" w:hAnsi="Times New Roman"/>
          <w:color w:val="auto"/>
          <w:spacing w:val="-4"/>
          <w:sz w:val="28"/>
          <w:szCs w:val="28"/>
        </w:rPr>
        <w:t xml:space="preserve"> обеспечивается тем, что универсальные учебные </w:t>
      </w:r>
      <w:r w:rsidRPr="007261C4">
        <w:rPr>
          <w:rFonts w:ascii="Times New Roman" w:hAnsi="Times New Roman"/>
          <w:color w:val="auto"/>
          <w:sz w:val="28"/>
          <w:szCs w:val="28"/>
        </w:rPr>
        <w:t xml:space="preserve">действии в силу обобщённого характера открывают обучающимся </w:t>
      </w:r>
      <w:r w:rsidRPr="007261C4">
        <w:rPr>
          <w:rFonts w:ascii="Times New Roman" w:hAnsi="Times New Roman"/>
          <w:color w:val="auto"/>
          <w:spacing w:val="-4"/>
          <w:sz w:val="28"/>
          <w:szCs w:val="28"/>
        </w:rPr>
        <w:t xml:space="preserve">возможность широкой </w:t>
      </w:r>
      <w:proofErr w:type="gramStart"/>
      <w:r w:rsidRPr="007261C4">
        <w:rPr>
          <w:rFonts w:ascii="Times New Roman" w:hAnsi="Times New Roman"/>
          <w:color w:val="auto"/>
          <w:spacing w:val="-4"/>
          <w:sz w:val="28"/>
          <w:szCs w:val="28"/>
        </w:rPr>
        <w:t>ориентации</w:t>
      </w:r>
      <w:proofErr w:type="gramEnd"/>
      <w:r w:rsidRPr="007261C4">
        <w:rPr>
          <w:rFonts w:ascii="Times New Roman" w:hAnsi="Times New Roman"/>
          <w:color w:val="auto"/>
          <w:spacing w:val="-4"/>
          <w:sz w:val="28"/>
          <w:szCs w:val="28"/>
        </w:rPr>
        <w:t xml:space="preserve"> как в различных предметных областях, так и в строении самой учебной деятельности, включающей осознание её целевой направленности, </w:t>
      </w:r>
      <w:proofErr w:type="spellStart"/>
      <w:r w:rsidRPr="007261C4">
        <w:rPr>
          <w:rFonts w:ascii="Times New Roman" w:hAnsi="Times New Roman"/>
          <w:color w:val="auto"/>
          <w:spacing w:val="-4"/>
          <w:sz w:val="28"/>
          <w:szCs w:val="28"/>
        </w:rPr>
        <w:t>ценностно­смысловых</w:t>
      </w:r>
      <w:proofErr w:type="spellEnd"/>
      <w:r w:rsidRPr="007261C4">
        <w:rPr>
          <w:rFonts w:ascii="Times New Roman" w:hAnsi="Times New Roman"/>
          <w:color w:val="auto"/>
          <w:spacing w:val="-4"/>
          <w:sz w:val="28"/>
          <w:szCs w:val="28"/>
        </w:rPr>
        <w:t xml:space="preserve"> и </w:t>
      </w:r>
      <w:proofErr w:type="spellStart"/>
      <w:r w:rsidRPr="007261C4">
        <w:rPr>
          <w:rFonts w:ascii="Times New Roman" w:hAnsi="Times New Roman"/>
          <w:color w:val="auto"/>
          <w:spacing w:val="-4"/>
          <w:sz w:val="28"/>
          <w:szCs w:val="28"/>
        </w:rPr>
        <w:t>операциональных</w:t>
      </w:r>
      <w:proofErr w:type="spellEnd"/>
      <w:r w:rsidRPr="007261C4">
        <w:rPr>
          <w:rFonts w:ascii="Times New Roman" w:hAnsi="Times New Roman"/>
          <w:color w:val="auto"/>
          <w:spacing w:val="-4"/>
          <w:sz w:val="28"/>
          <w:szCs w:val="28"/>
        </w:rPr>
        <w:t xml:space="preserve"> характеристик. Таким образом, </w:t>
      </w:r>
      <w:r w:rsidRPr="007261C4">
        <w:rPr>
          <w:rFonts w:ascii="Times New Roman" w:hAnsi="Times New Roman"/>
          <w:color w:val="auto"/>
          <w:spacing w:val="-2"/>
          <w:sz w:val="28"/>
          <w:szCs w:val="28"/>
        </w:rPr>
        <w:t>достижение умения учиться предполагает полноценное осво</w:t>
      </w:r>
      <w:r w:rsidRPr="007261C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w:t>
      </w:r>
      <w:r w:rsidRPr="007261C4">
        <w:rPr>
          <w:color w:val="auto"/>
          <w:sz w:val="28"/>
          <w:szCs w:val="28"/>
        </w:rPr>
        <w:t>моделирование, преобразование модели,</w:t>
      </w:r>
      <w:r w:rsidRPr="007261C4">
        <w:rPr>
          <w:rFonts w:ascii="Times New Roman" w:hAnsi="Times New Roman"/>
          <w:color w:val="auto"/>
          <w:spacing w:val="-4"/>
          <w:sz w:val="28"/>
          <w:szCs w:val="28"/>
        </w:rPr>
        <w:t xml:space="preserve"> контроль и оценка). Умение </w:t>
      </w:r>
      <w:r w:rsidRPr="007261C4">
        <w:rPr>
          <w:rFonts w:ascii="Times New Roman" w:hAnsi="Times New Roman"/>
          <w:color w:val="auto"/>
          <w:spacing w:val="-2"/>
          <w:sz w:val="28"/>
          <w:szCs w:val="28"/>
        </w:rPr>
        <w:t xml:space="preserve">учиться — существенный фактор повышения эффективности </w:t>
      </w:r>
      <w:r w:rsidRPr="007261C4">
        <w:rPr>
          <w:rFonts w:ascii="Times New Roman" w:hAnsi="Times New Roman"/>
          <w:color w:val="auto"/>
          <w:sz w:val="28"/>
          <w:szCs w:val="28"/>
        </w:rPr>
        <w:t xml:space="preserve">освоения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xml:space="preserve"> предметных знаний, формирования </w:t>
      </w:r>
      <w:r w:rsidRPr="007261C4">
        <w:rPr>
          <w:rFonts w:ascii="Times New Roman" w:hAnsi="Times New Roman"/>
          <w:color w:val="auto"/>
          <w:spacing w:val="-4"/>
          <w:sz w:val="28"/>
          <w:szCs w:val="28"/>
        </w:rPr>
        <w:t xml:space="preserve">умений и компетентностей, образа мира и </w:t>
      </w:r>
      <w:proofErr w:type="spellStart"/>
      <w:r w:rsidRPr="007261C4">
        <w:rPr>
          <w:rFonts w:ascii="Times New Roman" w:hAnsi="Times New Roman"/>
          <w:color w:val="auto"/>
          <w:spacing w:val="-4"/>
          <w:sz w:val="28"/>
          <w:szCs w:val="28"/>
        </w:rPr>
        <w:t>ценностно­смысловых</w:t>
      </w:r>
      <w:proofErr w:type="spellEnd"/>
      <w:r w:rsidRPr="007261C4">
        <w:rPr>
          <w:rFonts w:ascii="Times New Roman" w:hAnsi="Times New Roman"/>
          <w:color w:val="auto"/>
          <w:spacing w:val="-4"/>
          <w:sz w:val="28"/>
          <w:szCs w:val="28"/>
        </w:rPr>
        <w:t xml:space="preserve"> оснований личностного морального выбора.</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b/>
          <w:bCs/>
          <w:color w:val="auto"/>
          <w:sz w:val="28"/>
          <w:szCs w:val="28"/>
        </w:rPr>
        <w:t>Функции универсальных учебных действий состоят в следующем:</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обеспечение возможностей обучающегося самостоятель</w:t>
      </w:r>
      <w:r w:rsidRPr="007261C4">
        <w:rPr>
          <w:rFonts w:ascii="Times New Roman" w:hAnsi="Times New Roman"/>
          <w:color w:val="auto"/>
          <w:sz w:val="28"/>
          <w:szCs w:val="28"/>
        </w:rPr>
        <w:t>но осуществлять учебную деятельность,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 создание условий для гармоничного развития личности </w:t>
      </w:r>
      <w:r w:rsidRPr="007261C4">
        <w:rPr>
          <w:rFonts w:ascii="Times New Roman" w:hAnsi="Times New Roman"/>
          <w:color w:val="auto"/>
          <w:spacing w:val="2"/>
          <w:sz w:val="28"/>
          <w:szCs w:val="28"/>
        </w:rPr>
        <w:t xml:space="preserve">и её самореализации на основе готовности к непрерывному образованию; обеспечение успешного усвоения знаний, </w:t>
      </w:r>
      <w:r w:rsidRPr="007261C4">
        <w:rPr>
          <w:rFonts w:ascii="Times New Roman" w:hAnsi="Times New Roman"/>
          <w:color w:val="auto"/>
          <w:sz w:val="28"/>
          <w:szCs w:val="28"/>
        </w:rPr>
        <w:t>формирования умений, навыков и компетентностей в любой предметной области.</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Универсальный характер учебных действий проявляется в том, что они носят </w:t>
      </w:r>
      <w:proofErr w:type="spellStart"/>
      <w:r w:rsidRPr="007261C4">
        <w:rPr>
          <w:rFonts w:ascii="Times New Roman" w:hAnsi="Times New Roman"/>
          <w:color w:val="auto"/>
          <w:sz w:val="28"/>
          <w:szCs w:val="28"/>
        </w:rPr>
        <w:t>метапредметный</w:t>
      </w:r>
      <w:proofErr w:type="spellEnd"/>
      <w:r w:rsidRPr="007261C4">
        <w:rPr>
          <w:rFonts w:ascii="Times New Roman" w:hAnsi="Times New Roman"/>
          <w:color w:val="auto"/>
          <w:sz w:val="28"/>
          <w:szCs w:val="28"/>
        </w:rPr>
        <w:t xml:space="preserve"> харак</w:t>
      </w:r>
      <w:r w:rsidRPr="007261C4">
        <w:rPr>
          <w:rFonts w:ascii="Times New Roman" w:hAnsi="Times New Roman"/>
          <w:color w:val="auto"/>
          <w:spacing w:val="-2"/>
          <w:sz w:val="28"/>
          <w:szCs w:val="28"/>
        </w:rPr>
        <w:t xml:space="preserve">тер; обеспечивают целостность общекультурного, личностного </w:t>
      </w:r>
      <w:r w:rsidRPr="007261C4">
        <w:rPr>
          <w:rFonts w:ascii="Times New Roman" w:hAnsi="Times New Roman"/>
          <w:color w:val="auto"/>
          <w:sz w:val="28"/>
          <w:szCs w:val="28"/>
        </w:rPr>
        <w:t>и познавательного развития и саморазвития личности; обес</w:t>
      </w:r>
      <w:r w:rsidRPr="007261C4">
        <w:rPr>
          <w:rFonts w:ascii="Times New Roman" w:hAnsi="Times New Roman"/>
          <w:color w:val="auto"/>
          <w:spacing w:val="2"/>
          <w:sz w:val="28"/>
          <w:szCs w:val="28"/>
        </w:rPr>
        <w:t xml:space="preserve">печивают </w:t>
      </w:r>
      <w:r w:rsidRPr="007261C4">
        <w:rPr>
          <w:rFonts w:ascii="Times New Roman" w:hAnsi="Times New Roman"/>
          <w:color w:val="auto"/>
          <w:spacing w:val="2"/>
          <w:sz w:val="28"/>
          <w:szCs w:val="28"/>
        </w:rPr>
        <w:lastRenderedPageBreak/>
        <w:t xml:space="preserve">преемственность всех уровней образовательной деятельности; лежат в основе организации и регуляции любой деятельности обучающегося независимо от её сферы и </w:t>
      </w:r>
      <w:proofErr w:type="spellStart"/>
      <w:r w:rsidRPr="007261C4">
        <w:rPr>
          <w:rFonts w:ascii="Times New Roman" w:hAnsi="Times New Roman"/>
          <w:color w:val="auto"/>
          <w:spacing w:val="2"/>
          <w:sz w:val="28"/>
          <w:szCs w:val="28"/>
        </w:rPr>
        <w:t>специально­</w:t>
      </w:r>
      <w:r w:rsidRPr="007261C4">
        <w:rPr>
          <w:rFonts w:ascii="Times New Roman" w:hAnsi="Times New Roman"/>
          <w:color w:val="auto"/>
          <w:sz w:val="28"/>
          <w:szCs w:val="28"/>
        </w:rPr>
        <w:t>предметного</w:t>
      </w:r>
      <w:proofErr w:type="spellEnd"/>
      <w:r w:rsidRPr="007261C4">
        <w:rPr>
          <w:rFonts w:ascii="Times New Roman" w:hAnsi="Times New Roman"/>
          <w:color w:val="auto"/>
          <w:sz w:val="28"/>
          <w:szCs w:val="28"/>
        </w:rPr>
        <w:t xml:space="preserve"> содержания. </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b/>
          <w:bCs/>
          <w:color w:val="auto"/>
          <w:sz w:val="28"/>
          <w:szCs w:val="28"/>
        </w:rPr>
        <w:t>Виды универсальных учебных действий</w:t>
      </w:r>
    </w:p>
    <w:p w:rsidR="007D604A" w:rsidRPr="007261C4" w:rsidRDefault="007D604A" w:rsidP="007D604A">
      <w:pPr>
        <w:pStyle w:val="aa"/>
        <w:spacing w:line="240" w:lineRule="auto"/>
        <w:ind w:firstLine="284"/>
        <w:rPr>
          <w:rFonts w:ascii="Times New Roman" w:hAnsi="Times New Roman"/>
          <w:b/>
          <w:bCs/>
          <w:i/>
          <w:iCs/>
          <w:color w:val="auto"/>
          <w:sz w:val="28"/>
          <w:szCs w:val="28"/>
        </w:rPr>
      </w:pPr>
      <w:r w:rsidRPr="007261C4">
        <w:rPr>
          <w:rFonts w:ascii="Times New Roman" w:hAnsi="Times New Roman"/>
          <w:color w:val="auto"/>
          <w:spacing w:val="2"/>
          <w:sz w:val="28"/>
          <w:szCs w:val="28"/>
        </w:rPr>
        <w:t>В составе основных видов универсальных учебных дей</w:t>
      </w:r>
      <w:r w:rsidRPr="007261C4">
        <w:rPr>
          <w:rFonts w:ascii="Times New Roman" w:hAnsi="Times New Roman"/>
          <w:color w:val="auto"/>
          <w:sz w:val="28"/>
          <w:szCs w:val="28"/>
        </w:rPr>
        <w:t>ствий, соответствующих ключевым целям общего образова</w:t>
      </w:r>
      <w:r w:rsidRPr="007261C4">
        <w:rPr>
          <w:rFonts w:ascii="Times New Roman" w:hAnsi="Times New Roman"/>
          <w:color w:val="auto"/>
          <w:spacing w:val="2"/>
          <w:sz w:val="28"/>
          <w:szCs w:val="28"/>
        </w:rPr>
        <w:t>ния, можно выделить:</w:t>
      </w:r>
      <w:proofErr w:type="gramStart"/>
      <w:r w:rsidRPr="007261C4">
        <w:rPr>
          <w:rFonts w:ascii="Times New Roman" w:hAnsi="Times New Roman"/>
          <w:color w:val="auto"/>
          <w:spacing w:val="2"/>
          <w:sz w:val="28"/>
          <w:szCs w:val="28"/>
        </w:rPr>
        <w:t xml:space="preserve"> </w:t>
      </w:r>
      <w:r w:rsidRPr="007261C4">
        <w:rPr>
          <w:rFonts w:ascii="Times New Roman" w:hAnsi="Times New Roman"/>
          <w:color w:val="auto"/>
          <w:spacing w:val="4"/>
          <w:sz w:val="28"/>
          <w:szCs w:val="28"/>
        </w:rPr>
        <w:t>,</w:t>
      </w:r>
      <w:proofErr w:type="gramEnd"/>
      <w:r w:rsidRPr="007261C4">
        <w:rPr>
          <w:rFonts w:ascii="Times New Roman" w:hAnsi="Times New Roman"/>
          <w:color w:val="auto"/>
          <w:spacing w:val="4"/>
          <w:sz w:val="28"/>
          <w:szCs w:val="28"/>
        </w:rPr>
        <w:t xml:space="preserve"> регулятивные, </w:t>
      </w:r>
      <w:r w:rsidRPr="007261C4">
        <w:rPr>
          <w:rFonts w:ascii="Times New Roman" w:hAnsi="Times New Roman"/>
          <w:b/>
          <w:bCs/>
          <w:i/>
          <w:iCs/>
          <w:color w:val="auto"/>
          <w:sz w:val="28"/>
          <w:szCs w:val="28"/>
        </w:rPr>
        <w:t xml:space="preserve">познавательные </w:t>
      </w:r>
      <w:r w:rsidRPr="007261C4">
        <w:rPr>
          <w:rFonts w:ascii="Times New Roman" w:hAnsi="Times New Roman"/>
          <w:color w:val="auto"/>
          <w:sz w:val="28"/>
          <w:szCs w:val="28"/>
        </w:rPr>
        <w:t xml:space="preserve">и </w:t>
      </w:r>
      <w:r w:rsidRPr="007261C4">
        <w:rPr>
          <w:rFonts w:ascii="Times New Roman" w:hAnsi="Times New Roman"/>
          <w:b/>
          <w:bCs/>
          <w:i/>
          <w:iCs/>
          <w:color w:val="auto"/>
          <w:sz w:val="28"/>
          <w:szCs w:val="28"/>
        </w:rPr>
        <w:t>коммуникативные</w:t>
      </w:r>
      <w:r w:rsidRPr="007261C4">
        <w:rPr>
          <w:rFonts w:ascii="Times New Roman" w:hAnsi="Times New Roman"/>
          <w:color w:val="auto"/>
          <w:sz w:val="28"/>
          <w:szCs w:val="28"/>
        </w:rPr>
        <w:t>.</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 xml:space="preserve">спечивают </w:t>
      </w:r>
      <w:proofErr w:type="gramStart"/>
      <w:r w:rsidRPr="007261C4">
        <w:rPr>
          <w:rFonts w:ascii="Times New Roman" w:hAnsi="Times New Roman"/>
          <w:color w:val="auto"/>
          <w:spacing w:val="4"/>
          <w:sz w:val="28"/>
          <w:szCs w:val="28"/>
        </w:rPr>
        <w:t>обучающимся</w:t>
      </w:r>
      <w:proofErr w:type="gramEnd"/>
      <w:r w:rsidRPr="007261C4">
        <w:rPr>
          <w:rFonts w:ascii="Times New Roman" w:hAnsi="Times New Roman"/>
          <w:color w:val="auto"/>
          <w:spacing w:val="4"/>
          <w:sz w:val="28"/>
          <w:szCs w:val="28"/>
        </w:rPr>
        <w:t xml:space="preserve"> организацию своей учебной дея</w:t>
      </w:r>
      <w:r w:rsidRPr="007261C4">
        <w:rPr>
          <w:rFonts w:ascii="Times New Roman" w:hAnsi="Times New Roman"/>
          <w:color w:val="auto"/>
          <w:sz w:val="28"/>
          <w:szCs w:val="28"/>
        </w:rPr>
        <w:t>тельности. К ним относятся:</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 </w:t>
      </w:r>
      <w:proofErr w:type="spellStart"/>
      <w:r w:rsidRPr="007261C4">
        <w:rPr>
          <w:rFonts w:ascii="Times New Roman" w:hAnsi="Times New Roman"/>
          <w:color w:val="auto"/>
          <w:sz w:val="28"/>
          <w:szCs w:val="28"/>
        </w:rPr>
        <w:t>целеполагание</w:t>
      </w:r>
      <w:proofErr w:type="spellEnd"/>
      <w:r w:rsidRPr="007261C4">
        <w:rPr>
          <w:rFonts w:ascii="Times New Roman" w:hAnsi="Times New Roman"/>
          <w:color w:val="auto"/>
          <w:sz w:val="28"/>
          <w:szCs w:val="28"/>
        </w:rPr>
        <w:t xml:space="preserve"> как постановка учебной задачи на основе соотнесения того, что уже известно и усвоено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и того, что ещё неизвестно;</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 прогнозирование — предвосхищение результата и уровня усвоения знаний, его </w:t>
      </w:r>
      <w:proofErr w:type="spellStart"/>
      <w:r w:rsidRPr="007261C4">
        <w:rPr>
          <w:rFonts w:ascii="Times New Roman" w:hAnsi="Times New Roman"/>
          <w:color w:val="auto"/>
          <w:sz w:val="28"/>
          <w:szCs w:val="28"/>
        </w:rPr>
        <w:t>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w:t>
      </w:r>
      <w:proofErr w:type="spellEnd"/>
      <w:r w:rsidRPr="007261C4">
        <w:rPr>
          <w:rFonts w:ascii="Times New Roman" w:hAnsi="Times New Roman"/>
          <w:color w:val="auto"/>
          <w:sz w:val="28"/>
          <w:szCs w:val="28"/>
        </w:rPr>
        <w:t xml:space="preserve"> характеристик;</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 коррекция — внесение необходимых дополнений и корректив в </w:t>
      </w:r>
      <w:proofErr w:type="gramStart"/>
      <w:r w:rsidRPr="007261C4">
        <w:rPr>
          <w:rFonts w:ascii="Times New Roman" w:hAnsi="Times New Roman"/>
          <w:color w:val="auto"/>
          <w:sz w:val="28"/>
          <w:szCs w:val="28"/>
        </w:rPr>
        <w:t>план</w:t>
      </w:r>
      <w:proofErr w:type="gramEnd"/>
      <w:r w:rsidRPr="007261C4">
        <w:rPr>
          <w:rFonts w:ascii="Times New Roman" w:hAnsi="Times New Roman"/>
          <w:color w:val="auto"/>
          <w:sz w:val="28"/>
          <w:szCs w:val="28"/>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 оценка — выделение и осознание обучающимся того, что им уже усвоено и что ему ещё нужно </w:t>
      </w:r>
      <w:proofErr w:type="gramStart"/>
      <w:r w:rsidRPr="007261C4">
        <w:rPr>
          <w:rFonts w:ascii="Times New Roman" w:hAnsi="Times New Roman"/>
          <w:color w:val="auto"/>
          <w:sz w:val="28"/>
          <w:szCs w:val="28"/>
        </w:rPr>
        <w:t>усвоить</w:t>
      </w:r>
      <w:proofErr w:type="gramEnd"/>
      <w:r w:rsidRPr="007261C4">
        <w:rPr>
          <w:rFonts w:ascii="Times New Roman" w:hAnsi="Times New Roman"/>
          <w:color w:val="auto"/>
          <w:sz w:val="28"/>
          <w:szCs w:val="28"/>
        </w:rPr>
        <w:t>, осознание качества и уровня усвоения; объективная оценка личных результатов работы;</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pacing w:val="4"/>
          <w:sz w:val="28"/>
          <w:szCs w:val="28"/>
        </w:rPr>
        <w:t xml:space="preserve">- </w:t>
      </w:r>
      <w:proofErr w:type="spellStart"/>
      <w:r w:rsidRPr="007261C4">
        <w:rPr>
          <w:rFonts w:ascii="Times New Roman" w:hAnsi="Times New Roman"/>
          <w:color w:val="auto"/>
          <w:spacing w:val="4"/>
          <w:sz w:val="28"/>
          <w:szCs w:val="28"/>
        </w:rPr>
        <w:t>саморегуляция</w:t>
      </w:r>
      <w:proofErr w:type="spellEnd"/>
      <w:r w:rsidRPr="007261C4">
        <w:rPr>
          <w:rFonts w:ascii="Times New Roman" w:hAnsi="Times New Roman"/>
          <w:color w:val="auto"/>
          <w:spacing w:val="4"/>
          <w:sz w:val="28"/>
          <w:szCs w:val="28"/>
        </w:rPr>
        <w:t xml:space="preserve">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D604A" w:rsidRPr="007261C4" w:rsidRDefault="007D604A" w:rsidP="007D604A">
      <w:pPr>
        <w:pStyle w:val="aa"/>
        <w:spacing w:line="240" w:lineRule="auto"/>
        <w:ind w:firstLine="284"/>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w:t>
      </w:r>
      <w:proofErr w:type="spellStart"/>
      <w:r w:rsidRPr="007261C4">
        <w:rPr>
          <w:rFonts w:ascii="Times New Roman" w:hAnsi="Times New Roman"/>
          <w:color w:val="auto"/>
          <w:spacing w:val="2"/>
          <w:sz w:val="28"/>
          <w:szCs w:val="28"/>
        </w:rPr>
        <w:t>общеучебные</w:t>
      </w:r>
      <w:proofErr w:type="spellEnd"/>
      <w:r w:rsidRPr="007261C4">
        <w:rPr>
          <w:rFonts w:ascii="Times New Roman" w:hAnsi="Times New Roman"/>
          <w:color w:val="auto"/>
          <w:spacing w:val="2"/>
          <w:sz w:val="28"/>
          <w:szCs w:val="28"/>
        </w:rPr>
        <w:t xml:space="preserve">, логические учебные действия, а также </w:t>
      </w:r>
      <w:r w:rsidRPr="007261C4">
        <w:rPr>
          <w:rFonts w:ascii="Times New Roman" w:hAnsi="Times New Roman"/>
          <w:color w:val="auto"/>
          <w:sz w:val="28"/>
          <w:szCs w:val="28"/>
        </w:rPr>
        <w:t>постановку и решение проблемы.</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w:t>
      </w:r>
      <w:proofErr w:type="spellStart"/>
      <w:r w:rsidRPr="007261C4">
        <w:rPr>
          <w:rFonts w:ascii="Times New Roman" w:hAnsi="Times New Roman"/>
          <w:i/>
          <w:iCs/>
          <w:color w:val="auto"/>
          <w:sz w:val="28"/>
          <w:szCs w:val="28"/>
        </w:rPr>
        <w:t>общеучебным</w:t>
      </w:r>
      <w:proofErr w:type="spellEnd"/>
      <w:r w:rsidRPr="007261C4">
        <w:rPr>
          <w:rFonts w:ascii="Times New Roman" w:hAnsi="Times New Roman"/>
          <w:i/>
          <w:iCs/>
          <w:color w:val="auto"/>
          <w:sz w:val="28"/>
          <w:szCs w:val="28"/>
        </w:rPr>
        <w:t xml:space="preserve">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D604A" w:rsidRPr="007261C4" w:rsidRDefault="007D604A" w:rsidP="007D604A">
      <w:pPr>
        <w:pStyle w:val="ac"/>
        <w:spacing w:line="240" w:lineRule="auto"/>
        <w:ind w:firstLine="284"/>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D604A" w:rsidRPr="007261C4" w:rsidRDefault="007D604A" w:rsidP="007D604A">
      <w:pPr>
        <w:pStyle w:val="ac"/>
        <w:spacing w:line="240" w:lineRule="auto"/>
        <w:ind w:firstLine="284"/>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 xml:space="preserve">определение основной и второстепенной информации; </w:t>
      </w:r>
      <w:r w:rsidRPr="007261C4">
        <w:rPr>
          <w:rFonts w:ascii="Times New Roman" w:hAnsi="Times New Roman"/>
          <w:color w:val="auto"/>
          <w:spacing w:val="-4"/>
          <w:sz w:val="28"/>
          <w:szCs w:val="28"/>
        </w:rPr>
        <w:lastRenderedPageBreak/>
        <w:t xml:space="preserve">свободная ориентация и восприятие текстов художественного, научного, публицистического и </w:t>
      </w:r>
      <w:proofErr w:type="spellStart"/>
      <w:r w:rsidRPr="007261C4">
        <w:rPr>
          <w:rFonts w:ascii="Times New Roman" w:hAnsi="Times New Roman"/>
          <w:color w:val="auto"/>
          <w:spacing w:val="-4"/>
          <w:sz w:val="28"/>
          <w:szCs w:val="28"/>
        </w:rPr>
        <w:t>официально­делового</w:t>
      </w:r>
      <w:proofErr w:type="spellEnd"/>
      <w:r w:rsidRPr="007261C4">
        <w:rPr>
          <w:rFonts w:ascii="Times New Roman" w:hAnsi="Times New Roman"/>
          <w:color w:val="auto"/>
          <w:spacing w:val="-4"/>
          <w:sz w:val="28"/>
          <w:szCs w:val="28"/>
        </w:rPr>
        <w:t xml:space="preserve"> стилей; понимание и адекватная оценка языка средств массовой информации;</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Особую группу </w:t>
      </w:r>
      <w:proofErr w:type="spellStart"/>
      <w:r w:rsidRPr="007261C4">
        <w:rPr>
          <w:rFonts w:ascii="Times New Roman" w:hAnsi="Times New Roman"/>
          <w:color w:val="auto"/>
          <w:sz w:val="28"/>
          <w:szCs w:val="28"/>
        </w:rPr>
        <w:t>общеучебных</w:t>
      </w:r>
      <w:proofErr w:type="spellEnd"/>
      <w:r w:rsidRPr="007261C4">
        <w:rPr>
          <w:rFonts w:ascii="Times New Roman" w:hAnsi="Times New Roman"/>
          <w:color w:val="auto"/>
          <w:sz w:val="28"/>
          <w:szCs w:val="28"/>
        </w:rPr>
        <w:t xml:space="preserve"> универсальных действий составляют </w:t>
      </w:r>
      <w:proofErr w:type="spellStart"/>
      <w:r w:rsidRPr="007261C4">
        <w:rPr>
          <w:rFonts w:ascii="Times New Roman" w:hAnsi="Times New Roman"/>
          <w:i/>
          <w:iCs/>
          <w:color w:val="auto"/>
          <w:sz w:val="28"/>
          <w:szCs w:val="28"/>
        </w:rPr>
        <w:t>знаково­символические</w:t>
      </w:r>
      <w:proofErr w:type="spellEnd"/>
      <w:r w:rsidRPr="007261C4">
        <w:rPr>
          <w:rFonts w:ascii="Times New Roman" w:hAnsi="Times New Roman"/>
          <w:i/>
          <w:iCs/>
          <w:color w:val="auto"/>
          <w:sz w:val="28"/>
          <w:szCs w:val="28"/>
        </w:rPr>
        <w:t xml:space="preserve"> действия</w:t>
      </w:r>
      <w:r w:rsidRPr="007261C4">
        <w:rPr>
          <w:rFonts w:ascii="Times New Roman" w:hAnsi="Times New Roman"/>
          <w:color w:val="auto"/>
          <w:sz w:val="28"/>
          <w:szCs w:val="28"/>
        </w:rPr>
        <w:t>:</w:t>
      </w:r>
    </w:p>
    <w:p w:rsidR="007D604A" w:rsidRPr="007261C4" w:rsidRDefault="007D604A" w:rsidP="007D604A">
      <w:pPr>
        <w:pStyle w:val="ac"/>
        <w:spacing w:line="240" w:lineRule="auto"/>
        <w:ind w:firstLine="284"/>
        <w:rPr>
          <w:rFonts w:ascii="Times New Roman" w:hAnsi="Times New Roman"/>
          <w:color w:val="auto"/>
          <w:sz w:val="28"/>
          <w:szCs w:val="28"/>
        </w:rPr>
      </w:pPr>
      <w:proofErr w:type="gramStart"/>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w:t>
      </w:r>
      <w:proofErr w:type="spellStart"/>
      <w:r w:rsidRPr="007261C4">
        <w:rPr>
          <w:rFonts w:ascii="Times New Roman" w:hAnsi="Times New Roman"/>
          <w:color w:val="auto"/>
          <w:sz w:val="28"/>
          <w:szCs w:val="28"/>
        </w:rPr>
        <w:t>пространственно­графическая</w:t>
      </w:r>
      <w:proofErr w:type="spellEnd"/>
      <w:r w:rsidRPr="007261C4">
        <w:rPr>
          <w:rFonts w:ascii="Times New Roman" w:hAnsi="Times New Roman"/>
          <w:color w:val="auto"/>
          <w:sz w:val="28"/>
          <w:szCs w:val="28"/>
        </w:rPr>
        <w:t xml:space="preserve"> или </w:t>
      </w:r>
      <w:proofErr w:type="spellStart"/>
      <w:r w:rsidRPr="007261C4">
        <w:rPr>
          <w:rFonts w:ascii="Times New Roman" w:hAnsi="Times New Roman"/>
          <w:color w:val="auto"/>
          <w:sz w:val="28"/>
          <w:szCs w:val="28"/>
        </w:rPr>
        <w:t>знаково­символическая</w:t>
      </w:r>
      <w:proofErr w:type="spellEnd"/>
      <w:r w:rsidRPr="007261C4">
        <w:rPr>
          <w:rFonts w:ascii="Times New Roman" w:hAnsi="Times New Roman"/>
          <w:color w:val="auto"/>
          <w:sz w:val="28"/>
          <w:szCs w:val="28"/>
        </w:rPr>
        <w:t xml:space="preserve"> модели);</w:t>
      </w:r>
      <w:proofErr w:type="gramEnd"/>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 выбор оснований и критериев для сравнения, </w:t>
      </w:r>
      <w:proofErr w:type="spellStart"/>
      <w:r w:rsidRPr="007261C4">
        <w:rPr>
          <w:rFonts w:ascii="Times New Roman" w:hAnsi="Times New Roman"/>
          <w:color w:val="auto"/>
          <w:sz w:val="28"/>
          <w:szCs w:val="28"/>
        </w:rPr>
        <w:t>сериации</w:t>
      </w:r>
      <w:proofErr w:type="spellEnd"/>
      <w:r w:rsidRPr="007261C4">
        <w:rPr>
          <w:rFonts w:ascii="Times New Roman" w:hAnsi="Times New Roman"/>
          <w:color w:val="auto"/>
          <w:sz w:val="28"/>
          <w:szCs w:val="28"/>
        </w:rPr>
        <w:t>, классификации объектов;</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xml:space="preserve">- установление </w:t>
      </w:r>
      <w:proofErr w:type="spellStart"/>
      <w:r w:rsidRPr="007261C4">
        <w:rPr>
          <w:rFonts w:ascii="Times New Roman" w:hAnsi="Times New Roman"/>
          <w:color w:val="auto"/>
          <w:spacing w:val="2"/>
          <w:sz w:val="28"/>
          <w:szCs w:val="28"/>
        </w:rPr>
        <w:t>причинно­следственных</w:t>
      </w:r>
      <w:proofErr w:type="spellEnd"/>
      <w:r w:rsidRPr="007261C4">
        <w:rPr>
          <w:rFonts w:ascii="Times New Roman" w:hAnsi="Times New Roman"/>
          <w:color w:val="auto"/>
          <w:spacing w:val="2"/>
          <w:sz w:val="28"/>
          <w:szCs w:val="28"/>
        </w:rPr>
        <w:t xml:space="preserve"> связей, представ</w:t>
      </w:r>
      <w:r w:rsidRPr="007261C4">
        <w:rPr>
          <w:rFonts w:ascii="Times New Roman" w:hAnsi="Times New Roman"/>
          <w:color w:val="auto"/>
          <w:sz w:val="28"/>
          <w:szCs w:val="28"/>
        </w:rPr>
        <w:t>ление цепочек объектов и явлений;</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w:t>
      </w:r>
      <w:r w:rsidRPr="007261C4">
        <w:rPr>
          <w:rFonts w:ascii="Times New Roman" w:hAnsi="Times New Roman"/>
          <w:color w:val="auto"/>
          <w:sz w:val="28"/>
          <w:szCs w:val="28"/>
        </w:rPr>
        <w:lastRenderedPageBreak/>
        <w:t>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w:t>
      </w:r>
      <w:proofErr w:type="spellStart"/>
      <w:r w:rsidRPr="007261C4">
        <w:rPr>
          <w:rFonts w:ascii="Times New Roman" w:hAnsi="Times New Roman"/>
          <w:color w:val="auto"/>
          <w:sz w:val="28"/>
          <w:szCs w:val="28"/>
        </w:rPr>
        <w:t>нормативно</w:t>
      </w:r>
      <w:r w:rsidRPr="007261C4">
        <w:rPr>
          <w:rFonts w:ascii="Times New Roman" w:hAnsi="Times New Roman"/>
          <w:color w:val="auto"/>
          <w:sz w:val="28"/>
          <w:szCs w:val="28"/>
        </w:rPr>
        <w:noBreakHyphen/>
        <w:t>возрастного</w:t>
      </w:r>
      <w:proofErr w:type="spellEnd"/>
      <w:r w:rsidRPr="007261C4">
        <w:rPr>
          <w:rFonts w:ascii="Times New Roman" w:hAnsi="Times New Roman"/>
          <w:color w:val="auto"/>
          <w:sz w:val="28"/>
          <w:szCs w:val="28"/>
        </w:rPr>
        <w:t xml:space="preserve">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rsidRPr="007261C4">
        <w:rPr>
          <w:rFonts w:ascii="Times New Roman" w:hAnsi="Times New Roman"/>
          <w:color w:val="auto"/>
          <w:sz w:val="28"/>
          <w:szCs w:val="28"/>
        </w:rPr>
        <w:t>сорегуляции</w:t>
      </w:r>
      <w:proofErr w:type="spellEnd"/>
      <w:r w:rsidRPr="007261C4">
        <w:rPr>
          <w:rFonts w:ascii="Times New Roman" w:hAnsi="Times New Roman"/>
          <w:color w:val="auto"/>
          <w:sz w:val="28"/>
          <w:szCs w:val="28"/>
        </w:rPr>
        <w:t xml:space="preserve">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w:t>
      </w:r>
      <w:proofErr w:type="spellStart"/>
      <w:r w:rsidRPr="007261C4">
        <w:rPr>
          <w:rFonts w:ascii="Times New Roman" w:hAnsi="Times New Roman"/>
          <w:color w:val="auto"/>
          <w:spacing w:val="2"/>
          <w:sz w:val="28"/>
          <w:szCs w:val="28"/>
        </w:rPr>
        <w:t>самопринятие</w:t>
      </w:r>
      <w:proofErr w:type="spellEnd"/>
      <w:r w:rsidRPr="007261C4">
        <w:rPr>
          <w:rFonts w:ascii="Times New Roman" w:hAnsi="Times New Roman"/>
          <w:color w:val="auto"/>
          <w:spacing w:val="2"/>
          <w:sz w:val="28"/>
          <w:szCs w:val="28"/>
        </w:rPr>
        <w:t xml:space="preserve">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 xml:space="preserve">е. самооценка и </w:t>
      </w:r>
      <w:proofErr w:type="spellStart"/>
      <w:proofErr w:type="gramStart"/>
      <w:r w:rsidRPr="007261C4">
        <w:rPr>
          <w:rFonts w:ascii="Times New Roman" w:hAnsi="Times New Roman"/>
          <w:color w:val="auto"/>
          <w:sz w:val="28"/>
          <w:szCs w:val="28"/>
        </w:rPr>
        <w:t>Я</w:t>
      </w:r>
      <w:r w:rsidRPr="007261C4">
        <w:rPr>
          <w:rFonts w:ascii="Times New Roman" w:hAnsi="Times New Roman"/>
          <w:color w:val="auto"/>
          <w:sz w:val="28"/>
          <w:szCs w:val="28"/>
        </w:rPr>
        <w:noBreakHyphen/>
        <w:t>концепция</w:t>
      </w:r>
      <w:proofErr w:type="spellEnd"/>
      <w:proofErr w:type="gramEnd"/>
      <w:r w:rsidRPr="007261C4">
        <w:rPr>
          <w:rFonts w:ascii="Times New Roman" w:hAnsi="Times New Roman"/>
          <w:color w:val="auto"/>
          <w:sz w:val="28"/>
          <w:szCs w:val="28"/>
        </w:rPr>
        <w:t xml:space="preserve"> как результат самоопределения. И</w:t>
      </w:r>
      <w:r w:rsidRPr="007261C4">
        <w:rPr>
          <w:rFonts w:ascii="Times New Roman" w:hAnsi="Times New Roman"/>
          <w:color w:val="auto"/>
          <w:spacing w:val="2"/>
          <w:sz w:val="28"/>
          <w:szCs w:val="28"/>
        </w:rPr>
        <w:t xml:space="preserve">з </w:t>
      </w:r>
      <w:proofErr w:type="spellStart"/>
      <w:r w:rsidRPr="007261C4">
        <w:rPr>
          <w:rFonts w:ascii="Times New Roman" w:hAnsi="Times New Roman"/>
          <w:color w:val="auto"/>
          <w:spacing w:val="2"/>
          <w:sz w:val="28"/>
          <w:szCs w:val="28"/>
        </w:rPr>
        <w:t>ситуативно­познавательного</w:t>
      </w:r>
      <w:proofErr w:type="spellEnd"/>
      <w:r w:rsidRPr="007261C4">
        <w:rPr>
          <w:rFonts w:ascii="Times New Roman" w:hAnsi="Times New Roman"/>
          <w:color w:val="auto"/>
          <w:spacing w:val="2"/>
          <w:sz w:val="28"/>
          <w:szCs w:val="28"/>
        </w:rPr>
        <w:t xml:space="preserve"> и </w:t>
      </w:r>
      <w:proofErr w:type="spellStart"/>
      <w:r w:rsidRPr="007261C4">
        <w:rPr>
          <w:rFonts w:ascii="Times New Roman" w:hAnsi="Times New Roman"/>
          <w:color w:val="auto"/>
          <w:spacing w:val="2"/>
          <w:sz w:val="28"/>
          <w:szCs w:val="28"/>
        </w:rPr>
        <w:t>внеситуативно­позна</w:t>
      </w:r>
      <w:r w:rsidRPr="007261C4">
        <w:rPr>
          <w:rFonts w:ascii="Times New Roman" w:hAnsi="Times New Roman"/>
          <w:color w:val="auto"/>
          <w:sz w:val="28"/>
          <w:szCs w:val="28"/>
        </w:rPr>
        <w:t>вательного</w:t>
      </w:r>
      <w:proofErr w:type="spellEnd"/>
      <w:r w:rsidRPr="007261C4">
        <w:rPr>
          <w:rFonts w:ascii="Times New Roman" w:hAnsi="Times New Roman"/>
          <w:color w:val="auto"/>
          <w:sz w:val="28"/>
          <w:szCs w:val="28"/>
        </w:rPr>
        <w:t xml:space="preserve"> общения формируются познавательные действия ребёнка.</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D604A" w:rsidRPr="007261C4" w:rsidRDefault="007D604A" w:rsidP="007D604A">
      <w:pPr>
        <w:pStyle w:val="aa"/>
        <w:spacing w:line="240" w:lineRule="auto"/>
        <w:ind w:firstLine="284"/>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w:t>
      </w:r>
      <w:proofErr w:type="spellStart"/>
      <w:r w:rsidRPr="007261C4">
        <w:rPr>
          <w:rFonts w:ascii="Times New Roman" w:hAnsi="Times New Roman"/>
          <w:color w:val="auto"/>
          <w:spacing w:val="4"/>
          <w:sz w:val="28"/>
          <w:szCs w:val="28"/>
        </w:rPr>
        <w:t>смыслообразование</w:t>
      </w:r>
      <w:proofErr w:type="spellEnd"/>
      <w:r w:rsidRPr="007261C4">
        <w:rPr>
          <w:rFonts w:ascii="Times New Roman" w:hAnsi="Times New Roman"/>
          <w:color w:val="auto"/>
          <w:spacing w:val="4"/>
          <w:sz w:val="28"/>
          <w:szCs w:val="28"/>
        </w:rPr>
        <w:t xml:space="preserve"> и самоопределение, </w:t>
      </w:r>
      <w:proofErr w:type="spellStart"/>
      <w:r w:rsidRPr="007261C4">
        <w:rPr>
          <w:rFonts w:ascii="Times New Roman" w:hAnsi="Times New Roman"/>
          <w:color w:val="auto"/>
          <w:spacing w:val="4"/>
          <w:sz w:val="28"/>
          <w:szCs w:val="28"/>
        </w:rPr>
        <w:t>нравственно­эти</w:t>
      </w:r>
      <w:r w:rsidRPr="007261C4">
        <w:rPr>
          <w:rFonts w:ascii="Times New Roman" w:hAnsi="Times New Roman"/>
          <w:color w:val="auto"/>
          <w:spacing w:val="2"/>
          <w:sz w:val="28"/>
          <w:szCs w:val="28"/>
        </w:rPr>
        <w:t>ческая</w:t>
      </w:r>
      <w:proofErr w:type="spellEnd"/>
      <w:r w:rsidRPr="007261C4">
        <w:rPr>
          <w:rFonts w:ascii="Times New Roman" w:hAnsi="Times New Roman"/>
          <w:color w:val="auto"/>
          <w:spacing w:val="2"/>
          <w:sz w:val="28"/>
          <w:szCs w:val="28"/>
        </w:rPr>
        <w:t xml:space="preserve">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spellStart"/>
      <w:proofErr w:type="gramStart"/>
      <w:r w:rsidRPr="007261C4">
        <w:rPr>
          <w:rFonts w:ascii="Times New Roman" w:hAnsi="Times New Roman"/>
          <w:color w:val="auto"/>
          <w:spacing w:val="2"/>
          <w:sz w:val="28"/>
          <w:szCs w:val="28"/>
        </w:rPr>
        <w:t>Я</w:t>
      </w:r>
      <w:r w:rsidRPr="007261C4">
        <w:rPr>
          <w:rFonts w:ascii="Times New Roman" w:hAnsi="Times New Roman"/>
          <w:color w:val="auto"/>
          <w:spacing w:val="2"/>
          <w:sz w:val="28"/>
          <w:szCs w:val="28"/>
        </w:rPr>
        <w:noBreakHyphen/>
        <w:t>концепции</w:t>
      </w:r>
      <w:proofErr w:type="spellEnd"/>
      <w:proofErr w:type="gramEnd"/>
      <w:r w:rsidRPr="007261C4">
        <w:rPr>
          <w:rFonts w:ascii="Times New Roman" w:hAnsi="Times New Roman"/>
          <w:color w:val="auto"/>
          <w:spacing w:val="2"/>
          <w:sz w:val="28"/>
          <w:szCs w:val="28"/>
        </w:rPr>
        <w:t>.</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 xml:space="preserve">эффективность самой деятельности и коммуникации, так и на самооценку, </w:t>
      </w:r>
      <w:proofErr w:type="spellStart"/>
      <w:r w:rsidRPr="007261C4">
        <w:rPr>
          <w:rFonts w:ascii="Times New Roman" w:hAnsi="Times New Roman"/>
          <w:color w:val="auto"/>
          <w:sz w:val="28"/>
          <w:szCs w:val="28"/>
        </w:rPr>
        <w:t>смыслообразование</w:t>
      </w:r>
      <w:proofErr w:type="spellEnd"/>
      <w:r w:rsidRPr="007261C4">
        <w:rPr>
          <w:rFonts w:ascii="Times New Roman" w:hAnsi="Times New Roman"/>
          <w:color w:val="auto"/>
          <w:sz w:val="28"/>
          <w:szCs w:val="28"/>
        </w:rPr>
        <w:t xml:space="preserve"> и самоопределение обучающегося.</w:t>
      </w:r>
    </w:p>
    <w:p w:rsidR="007D604A" w:rsidRPr="007261C4" w:rsidRDefault="007D604A" w:rsidP="007D604A">
      <w:pPr>
        <w:pStyle w:val="32"/>
        <w:spacing w:before="0" w:after="0" w:line="240" w:lineRule="auto"/>
        <w:ind w:firstLine="284"/>
        <w:jc w:val="both"/>
        <w:rPr>
          <w:rFonts w:ascii="Times New Roman" w:hAnsi="Times New Roman" w:cs="Times New Roman"/>
          <w:i w:val="0"/>
          <w:color w:val="auto"/>
          <w:sz w:val="28"/>
          <w:szCs w:val="28"/>
        </w:rPr>
      </w:pPr>
      <w:r w:rsidRPr="007261C4">
        <w:rPr>
          <w:rFonts w:ascii="Times New Roman" w:hAnsi="Times New Roman" w:cs="Times New Roman"/>
          <w:bCs w:val="0"/>
          <w:i w:val="0"/>
          <w:color w:val="auto"/>
          <w:sz w:val="28"/>
          <w:szCs w:val="28"/>
        </w:rPr>
        <w:t>2.1.</w:t>
      </w:r>
      <w:r w:rsidRPr="007261C4">
        <w:rPr>
          <w:rFonts w:ascii="Times New Roman" w:hAnsi="Times New Roman" w:cs="Times New Roman"/>
          <w:i w:val="0"/>
          <w:color w:val="auto"/>
          <w:sz w:val="28"/>
          <w:szCs w:val="28"/>
        </w:rPr>
        <w:t>3. Возможности содержания различных учебных предметов для формирования универсальных у</w:t>
      </w:r>
      <w:r>
        <w:rPr>
          <w:rFonts w:ascii="Times New Roman" w:hAnsi="Times New Roman" w:cs="Times New Roman"/>
          <w:i w:val="0"/>
          <w:color w:val="auto"/>
          <w:sz w:val="28"/>
          <w:szCs w:val="28"/>
        </w:rPr>
        <w:t>чебных действий</w:t>
      </w:r>
      <w:r w:rsidRPr="007261C4">
        <w:rPr>
          <w:rFonts w:ascii="Times New Roman" w:hAnsi="Times New Roman" w:cs="Times New Roman"/>
          <w:i w:val="0"/>
          <w:color w:val="auto"/>
          <w:sz w:val="28"/>
          <w:szCs w:val="28"/>
        </w:rPr>
        <w:t xml:space="preserve"> </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w:t>
      </w:r>
      <w:proofErr w:type="spellStart"/>
      <w:r w:rsidRPr="007261C4">
        <w:rPr>
          <w:rFonts w:ascii="Times New Roman" w:hAnsi="Times New Roman"/>
          <w:color w:val="auto"/>
          <w:spacing w:val="2"/>
          <w:sz w:val="28"/>
          <w:szCs w:val="28"/>
        </w:rPr>
        <w:t>ценностно­личностного</w:t>
      </w:r>
      <w:proofErr w:type="spellEnd"/>
      <w:r w:rsidRPr="007261C4">
        <w:rPr>
          <w:rFonts w:ascii="Times New Roman" w:hAnsi="Times New Roman"/>
          <w:color w:val="auto"/>
          <w:spacing w:val="2"/>
          <w:sz w:val="28"/>
          <w:szCs w:val="28"/>
        </w:rPr>
        <w:t xml:space="preserve">,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xml:space="preserve"> системы учебных предметов и дисциплин, в </w:t>
      </w:r>
      <w:proofErr w:type="spellStart"/>
      <w:r w:rsidRPr="007261C4">
        <w:rPr>
          <w:rFonts w:ascii="Times New Roman" w:hAnsi="Times New Roman"/>
          <w:color w:val="auto"/>
          <w:spacing w:val="2"/>
          <w:sz w:val="28"/>
          <w:szCs w:val="28"/>
        </w:rPr>
        <w:t>метапредметной</w:t>
      </w:r>
      <w:proofErr w:type="spellEnd"/>
      <w:r w:rsidRPr="007261C4">
        <w:rPr>
          <w:rFonts w:ascii="Times New Roman" w:hAnsi="Times New Roman"/>
          <w:color w:val="auto"/>
          <w:spacing w:val="2"/>
          <w:sz w:val="28"/>
          <w:szCs w:val="28"/>
        </w:rPr>
        <w:t xml:space="preserve">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7D604A" w:rsidRPr="007261C4" w:rsidRDefault="007D604A" w:rsidP="007D604A">
      <w:pPr>
        <w:pStyle w:val="aa"/>
        <w:spacing w:line="240" w:lineRule="auto"/>
        <w:ind w:firstLine="284"/>
        <w:rPr>
          <w:rFonts w:ascii="Times New Roman" w:hAnsi="Times New Roman"/>
          <w:color w:val="auto"/>
          <w:spacing w:val="-2"/>
          <w:sz w:val="28"/>
          <w:szCs w:val="28"/>
        </w:rPr>
      </w:pPr>
      <w:r w:rsidRPr="007261C4">
        <w:rPr>
          <w:rFonts w:ascii="Times New Roman" w:hAnsi="Times New Roman"/>
          <w:color w:val="auto"/>
          <w:spacing w:val="-2"/>
          <w:sz w:val="28"/>
          <w:szCs w:val="28"/>
        </w:rPr>
        <w:lastRenderedPageBreak/>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 xml:space="preserve">сбалансированного развития у </w:t>
      </w:r>
      <w:proofErr w:type="gramStart"/>
      <w:r w:rsidRPr="007261C4">
        <w:rPr>
          <w:rFonts w:ascii="Times New Roman" w:hAnsi="Times New Roman"/>
          <w:color w:val="auto"/>
          <w:spacing w:val="-2"/>
          <w:sz w:val="28"/>
          <w:szCs w:val="28"/>
        </w:rPr>
        <w:t>обучающихся</w:t>
      </w:r>
      <w:proofErr w:type="gramEnd"/>
      <w:r w:rsidRPr="007261C4">
        <w:rPr>
          <w:rFonts w:ascii="Times New Roman" w:hAnsi="Times New Roman"/>
          <w:color w:val="auto"/>
          <w:spacing w:val="-2"/>
          <w:sz w:val="28"/>
          <w:szCs w:val="28"/>
        </w:rPr>
        <w:t xml:space="preserve"> логического, </w:t>
      </w:r>
      <w:proofErr w:type="spellStart"/>
      <w:r w:rsidRPr="007261C4">
        <w:rPr>
          <w:rFonts w:ascii="Times New Roman" w:hAnsi="Times New Roman"/>
          <w:color w:val="auto"/>
          <w:spacing w:val="-2"/>
          <w:sz w:val="28"/>
          <w:szCs w:val="28"/>
        </w:rPr>
        <w:t>на</w:t>
      </w:r>
      <w:r w:rsidRPr="007261C4">
        <w:rPr>
          <w:rFonts w:ascii="Times New Roman" w:hAnsi="Times New Roman"/>
          <w:color w:val="auto"/>
          <w:sz w:val="28"/>
          <w:szCs w:val="28"/>
        </w:rPr>
        <w:t>глядно­образного</w:t>
      </w:r>
      <w:proofErr w:type="spellEnd"/>
      <w:r w:rsidRPr="007261C4">
        <w:rPr>
          <w:rFonts w:ascii="Times New Roman" w:hAnsi="Times New Roman"/>
          <w:color w:val="auto"/>
          <w:sz w:val="28"/>
          <w:szCs w:val="28"/>
        </w:rPr>
        <w:t xml:space="preserve"> и </w:t>
      </w:r>
      <w:proofErr w:type="spellStart"/>
      <w:r w:rsidRPr="007261C4">
        <w:rPr>
          <w:rFonts w:ascii="Times New Roman" w:hAnsi="Times New Roman"/>
          <w:color w:val="auto"/>
          <w:sz w:val="28"/>
          <w:szCs w:val="28"/>
        </w:rPr>
        <w:t>знаково­символического</w:t>
      </w:r>
      <w:proofErr w:type="spellEnd"/>
      <w:r w:rsidRPr="007261C4">
        <w:rPr>
          <w:rFonts w:ascii="Times New Roman" w:hAnsi="Times New Roman"/>
          <w:color w:val="auto"/>
          <w:sz w:val="28"/>
          <w:szCs w:val="28"/>
        </w:rPr>
        <w:t xml:space="preserve">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 xml:space="preserve">рования </w:t>
      </w:r>
      <w:proofErr w:type="spellStart"/>
      <w:r w:rsidRPr="007261C4">
        <w:rPr>
          <w:rFonts w:ascii="Times New Roman" w:hAnsi="Times New Roman"/>
          <w:color w:val="auto"/>
          <w:spacing w:val="-2"/>
          <w:sz w:val="28"/>
          <w:szCs w:val="28"/>
        </w:rPr>
        <w:t>псевдологического</w:t>
      </w:r>
      <w:proofErr w:type="spellEnd"/>
      <w:r w:rsidRPr="007261C4">
        <w:rPr>
          <w:rFonts w:ascii="Times New Roman" w:hAnsi="Times New Roman"/>
          <w:color w:val="auto"/>
          <w:spacing w:val="-2"/>
          <w:sz w:val="28"/>
          <w:szCs w:val="28"/>
        </w:rPr>
        <w:t xml:space="preserve"> мышления. Существенную роль в этом играют такие дисциплины, как «Литературное чтение», «Технология», «Изобразительное искусство», «Музыка».</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Каждый учебный предмет в зависимости от предметного </w:t>
      </w:r>
      <w:r w:rsidRPr="007261C4">
        <w:rPr>
          <w:rFonts w:ascii="Times New Roman" w:hAnsi="Times New Roman"/>
          <w:color w:val="auto"/>
          <w:spacing w:val="-2"/>
          <w:sz w:val="28"/>
          <w:szCs w:val="28"/>
        </w:rPr>
        <w:t>содержания и релевантных способов организации учебной де</w:t>
      </w:r>
      <w:r w:rsidRPr="007261C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7D604A" w:rsidRPr="007261C4" w:rsidRDefault="007D604A" w:rsidP="007D604A">
      <w:pPr>
        <w:pStyle w:val="aa"/>
        <w:spacing w:line="240" w:lineRule="auto"/>
        <w:ind w:firstLine="284"/>
        <w:rPr>
          <w:rFonts w:ascii="Times New Roman" w:hAnsi="Times New Roman"/>
          <w:b/>
          <w:bCs/>
          <w:color w:val="auto"/>
          <w:sz w:val="28"/>
          <w:szCs w:val="28"/>
        </w:rPr>
      </w:pPr>
      <w:r w:rsidRPr="007261C4">
        <w:rPr>
          <w:rFonts w:ascii="Times New Roman" w:hAnsi="Times New Roman"/>
          <w:color w:val="auto"/>
          <w:sz w:val="28"/>
          <w:szCs w:val="28"/>
        </w:rPr>
        <w:t xml:space="preserve">В частности, учебные предметы </w:t>
      </w:r>
      <w:r w:rsidRPr="007261C4">
        <w:rPr>
          <w:rFonts w:ascii="Times New Roman" w:hAnsi="Times New Roman"/>
          <w:b/>
          <w:bCs/>
          <w:color w:val="auto"/>
          <w:sz w:val="28"/>
          <w:szCs w:val="28"/>
        </w:rPr>
        <w:t>«Русский язык», «Род</w:t>
      </w:r>
      <w:r w:rsidRPr="007261C4">
        <w:rPr>
          <w:rFonts w:ascii="Times New Roman" w:hAnsi="Times New Roman"/>
          <w:b/>
          <w:bCs/>
          <w:color w:val="auto"/>
          <w:spacing w:val="2"/>
          <w:sz w:val="28"/>
          <w:szCs w:val="28"/>
        </w:rPr>
        <w:t xml:space="preserve">ной язык» </w:t>
      </w:r>
      <w:r w:rsidRPr="007261C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7261C4">
        <w:rPr>
          <w:rFonts w:ascii="Times New Roman" w:hAnsi="Times New Roman"/>
          <w:color w:val="auto"/>
          <w:sz w:val="28"/>
          <w:szCs w:val="28"/>
        </w:rPr>
        <w:t xml:space="preserve">стом открывает возможности для формирования логических действий анализа, сравнения, установления </w:t>
      </w:r>
      <w:proofErr w:type="spellStart"/>
      <w:r w:rsidRPr="007261C4">
        <w:rPr>
          <w:rFonts w:ascii="Times New Roman" w:hAnsi="Times New Roman"/>
          <w:color w:val="auto"/>
          <w:sz w:val="28"/>
          <w:szCs w:val="28"/>
        </w:rPr>
        <w:t>причинно­следственных</w:t>
      </w:r>
      <w:proofErr w:type="spellEnd"/>
      <w:r w:rsidRPr="007261C4">
        <w:rPr>
          <w:rFonts w:ascii="Times New Roman" w:hAnsi="Times New Roman"/>
          <w:color w:val="auto"/>
          <w:sz w:val="28"/>
          <w:szCs w:val="28"/>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7261C4">
        <w:rPr>
          <w:rFonts w:ascii="Times New Roman" w:hAnsi="Times New Roman"/>
          <w:color w:val="auto"/>
          <w:spacing w:val="2"/>
          <w:sz w:val="28"/>
          <w:szCs w:val="28"/>
        </w:rPr>
        <w:t xml:space="preserve">витие </w:t>
      </w:r>
      <w:proofErr w:type="spellStart"/>
      <w:r w:rsidRPr="007261C4">
        <w:rPr>
          <w:rFonts w:ascii="Times New Roman" w:hAnsi="Times New Roman"/>
          <w:color w:val="auto"/>
          <w:spacing w:val="2"/>
          <w:sz w:val="28"/>
          <w:szCs w:val="28"/>
        </w:rPr>
        <w:t>знаково­символических</w:t>
      </w:r>
      <w:proofErr w:type="spellEnd"/>
      <w:r w:rsidRPr="007261C4">
        <w:rPr>
          <w:rFonts w:ascii="Times New Roman" w:hAnsi="Times New Roman"/>
          <w:color w:val="auto"/>
          <w:spacing w:val="2"/>
          <w:sz w:val="28"/>
          <w:szCs w:val="28"/>
        </w:rPr>
        <w:t xml:space="preserve"> действий — замещения (например, звука буквой), моделирования (например, состава слова путём составления схемы) и преобразования модели </w:t>
      </w:r>
      <w:r w:rsidRPr="007261C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b/>
          <w:bCs/>
          <w:color w:val="auto"/>
          <w:sz w:val="28"/>
          <w:szCs w:val="28"/>
        </w:rPr>
        <w:t>«Литературное чтение», «Литературное чтение на род</w:t>
      </w:r>
      <w:r w:rsidRPr="007261C4">
        <w:rPr>
          <w:rFonts w:ascii="Times New Roman" w:hAnsi="Times New Roman"/>
          <w:b/>
          <w:bCs/>
          <w:color w:val="auto"/>
          <w:spacing w:val="2"/>
          <w:sz w:val="28"/>
          <w:szCs w:val="28"/>
        </w:rPr>
        <w:t>ном языке».</w:t>
      </w:r>
      <w:r w:rsidRPr="007261C4">
        <w:rPr>
          <w:rFonts w:ascii="Times New Roman" w:hAnsi="Times New Roman"/>
          <w:color w:val="auto"/>
          <w:spacing w:val="2"/>
          <w:sz w:val="28"/>
          <w:szCs w:val="28"/>
        </w:rPr>
        <w:t xml:space="preserve"> Требования к результатам изучения этого учебного </w:t>
      </w:r>
      <w:r w:rsidRPr="007261C4">
        <w:rPr>
          <w:rFonts w:ascii="Times New Roman" w:hAnsi="Times New Roman"/>
          <w:color w:val="auto"/>
          <w:sz w:val="28"/>
          <w:szCs w:val="28"/>
        </w:rPr>
        <w:t xml:space="preserve">предмета включают формирование всех видов универсальных учебных действий: коммуникативных, познавательных и регулятивных (с приоритетом развития </w:t>
      </w:r>
      <w:proofErr w:type="spellStart"/>
      <w:r w:rsidRPr="007261C4">
        <w:rPr>
          <w:rFonts w:ascii="Times New Roman" w:hAnsi="Times New Roman"/>
          <w:color w:val="auto"/>
          <w:sz w:val="28"/>
          <w:szCs w:val="28"/>
        </w:rPr>
        <w:t>ценностно­смысловой</w:t>
      </w:r>
      <w:proofErr w:type="spellEnd"/>
      <w:r w:rsidRPr="007261C4">
        <w:rPr>
          <w:rFonts w:ascii="Times New Roman" w:hAnsi="Times New Roman"/>
          <w:color w:val="auto"/>
          <w:sz w:val="28"/>
          <w:szCs w:val="28"/>
        </w:rPr>
        <w:t xml:space="preserve"> сферы и коммуникации).</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Литературное чтение — осмысленная, творческая духовная </w:t>
      </w:r>
      <w:r w:rsidRPr="007261C4">
        <w:rPr>
          <w:rFonts w:ascii="Times New Roman" w:hAnsi="Times New Roman"/>
          <w:color w:val="auto"/>
          <w:spacing w:val="2"/>
          <w:sz w:val="28"/>
          <w:szCs w:val="28"/>
        </w:rPr>
        <w:t xml:space="preserve">деятельность, которая обеспечивает освоение </w:t>
      </w:r>
      <w:proofErr w:type="spellStart"/>
      <w:r w:rsidRPr="007261C4">
        <w:rPr>
          <w:rFonts w:ascii="Times New Roman" w:hAnsi="Times New Roman"/>
          <w:color w:val="auto"/>
          <w:spacing w:val="2"/>
          <w:sz w:val="28"/>
          <w:szCs w:val="28"/>
        </w:rPr>
        <w:t>идейно­нрав</w:t>
      </w:r>
      <w:r w:rsidRPr="007261C4">
        <w:rPr>
          <w:rFonts w:ascii="Times New Roman" w:hAnsi="Times New Roman"/>
          <w:color w:val="auto"/>
          <w:sz w:val="28"/>
          <w:szCs w:val="28"/>
        </w:rPr>
        <w:t>ственного</w:t>
      </w:r>
      <w:proofErr w:type="spellEnd"/>
      <w:r w:rsidRPr="007261C4">
        <w:rPr>
          <w:rFonts w:ascii="Times New Roman" w:hAnsi="Times New Roman"/>
          <w:color w:val="auto"/>
          <w:sz w:val="28"/>
          <w:szCs w:val="28"/>
        </w:rPr>
        <w:t xml:space="preserve"> содержания художественной литературы, развитие эстетического восприятия. Важнейшей функцией восприятия </w:t>
      </w:r>
      <w:r w:rsidRPr="007261C4">
        <w:rPr>
          <w:rFonts w:ascii="Times New Roman" w:hAnsi="Times New Roman"/>
          <w:color w:val="auto"/>
          <w:spacing w:val="2"/>
          <w:sz w:val="28"/>
          <w:szCs w:val="28"/>
        </w:rPr>
        <w:t xml:space="preserve">художественной литературы является трансляция </w:t>
      </w:r>
      <w:proofErr w:type="spellStart"/>
      <w:r w:rsidRPr="007261C4">
        <w:rPr>
          <w:rFonts w:ascii="Times New Roman" w:hAnsi="Times New Roman"/>
          <w:color w:val="auto"/>
          <w:spacing w:val="2"/>
          <w:sz w:val="28"/>
          <w:szCs w:val="28"/>
        </w:rPr>
        <w:t>духовно­</w:t>
      </w:r>
      <w:r w:rsidRPr="007261C4">
        <w:rPr>
          <w:rFonts w:ascii="Times New Roman" w:hAnsi="Times New Roman"/>
          <w:color w:val="auto"/>
          <w:sz w:val="28"/>
          <w:szCs w:val="28"/>
        </w:rPr>
        <w:t>нравственного</w:t>
      </w:r>
      <w:proofErr w:type="spellEnd"/>
      <w:r w:rsidRPr="007261C4">
        <w:rPr>
          <w:rFonts w:ascii="Times New Roman" w:hAnsi="Times New Roman"/>
          <w:color w:val="auto"/>
          <w:sz w:val="28"/>
          <w:szCs w:val="28"/>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7261C4">
        <w:rPr>
          <w:rFonts w:ascii="Times New Roman" w:hAnsi="Times New Roman"/>
          <w:color w:val="auto"/>
          <w:spacing w:val="2"/>
          <w:sz w:val="28"/>
          <w:szCs w:val="28"/>
        </w:rPr>
        <w:t>На уровне начального общего образования важным сред</w:t>
      </w:r>
      <w:r w:rsidRPr="007261C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 </w:t>
      </w:r>
      <w:proofErr w:type="spellStart"/>
      <w:r w:rsidRPr="007261C4">
        <w:rPr>
          <w:rFonts w:ascii="Times New Roman" w:hAnsi="Times New Roman"/>
          <w:color w:val="auto"/>
          <w:sz w:val="28"/>
          <w:szCs w:val="28"/>
        </w:rPr>
        <w:t>смыслообразования</w:t>
      </w:r>
      <w:proofErr w:type="spellEnd"/>
      <w:r w:rsidRPr="007261C4">
        <w:rPr>
          <w:rFonts w:ascii="Times New Roman" w:hAnsi="Times New Roman"/>
          <w:color w:val="auto"/>
          <w:sz w:val="28"/>
          <w:szCs w:val="28"/>
        </w:rPr>
        <w:t xml:space="preserve"> через прослеживание судьбы героя и ориентацию обучающегося в системе личностных смыслов;</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самоопределения и самопознания на основе сравнения образа «Я» с героями литературных произведений посред</w:t>
      </w:r>
      <w:r w:rsidRPr="007261C4">
        <w:rPr>
          <w:rFonts w:ascii="Times New Roman" w:hAnsi="Times New Roman"/>
          <w:color w:val="auto"/>
          <w:sz w:val="28"/>
          <w:szCs w:val="28"/>
        </w:rPr>
        <w:t xml:space="preserve">ством </w:t>
      </w:r>
      <w:proofErr w:type="spellStart"/>
      <w:r w:rsidRPr="007261C4">
        <w:rPr>
          <w:rFonts w:ascii="Times New Roman" w:hAnsi="Times New Roman"/>
          <w:color w:val="auto"/>
          <w:sz w:val="28"/>
          <w:szCs w:val="28"/>
        </w:rPr>
        <w:t>эмоционально­действенной</w:t>
      </w:r>
      <w:proofErr w:type="spellEnd"/>
      <w:r w:rsidRPr="007261C4">
        <w:rPr>
          <w:rFonts w:ascii="Times New Roman" w:hAnsi="Times New Roman"/>
          <w:color w:val="auto"/>
          <w:sz w:val="28"/>
          <w:szCs w:val="28"/>
        </w:rPr>
        <w:t xml:space="preserve"> идентификации;</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lastRenderedPageBreak/>
        <w:t>- основ гражданской идентичности путём знакомства с ге</w:t>
      </w:r>
      <w:r w:rsidRPr="007261C4">
        <w:rPr>
          <w:rFonts w:ascii="Times New Roman" w:hAnsi="Times New Roman"/>
          <w:color w:val="auto"/>
          <w:spacing w:val="2"/>
          <w:sz w:val="28"/>
          <w:szCs w:val="28"/>
        </w:rPr>
        <w:t xml:space="preserve">роическим историческим прошлым своего народа и своей </w:t>
      </w:r>
      <w:r w:rsidRPr="007261C4">
        <w:rPr>
          <w:rFonts w:ascii="Times New Roman" w:hAnsi="Times New Roman"/>
          <w:color w:val="auto"/>
          <w:sz w:val="28"/>
          <w:szCs w:val="28"/>
        </w:rPr>
        <w:t>страны и переживания гордости и эмоциональной сопричастности подвигам и достижениям её граждан;</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эстетических ценностей и выработке на их основе эстетических кри</w:t>
      </w:r>
      <w:r w:rsidRPr="007261C4">
        <w:rPr>
          <w:rFonts w:ascii="Times New Roman" w:hAnsi="Times New Roman"/>
          <w:color w:val="auto"/>
          <w:sz w:val="28"/>
          <w:szCs w:val="28"/>
        </w:rPr>
        <w:t>териев;</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xml:space="preserve">- </w:t>
      </w:r>
      <w:proofErr w:type="spellStart"/>
      <w:r w:rsidRPr="007261C4">
        <w:rPr>
          <w:rFonts w:ascii="Times New Roman" w:hAnsi="Times New Roman"/>
          <w:color w:val="auto"/>
          <w:spacing w:val="2"/>
          <w:sz w:val="28"/>
          <w:szCs w:val="28"/>
        </w:rPr>
        <w:t>нравственно­этического</w:t>
      </w:r>
      <w:proofErr w:type="spellEnd"/>
      <w:r w:rsidRPr="007261C4">
        <w:rPr>
          <w:rFonts w:ascii="Times New Roman" w:hAnsi="Times New Roman"/>
          <w:color w:val="auto"/>
          <w:spacing w:val="2"/>
          <w:sz w:val="28"/>
          <w:szCs w:val="28"/>
        </w:rPr>
        <w:t xml:space="preserve"> оценивания через выявление морального содержания и нравственного значения действий </w:t>
      </w:r>
      <w:r w:rsidRPr="007261C4">
        <w:rPr>
          <w:rFonts w:ascii="Times New Roman" w:hAnsi="Times New Roman"/>
          <w:color w:val="auto"/>
          <w:spacing w:val="-2"/>
          <w:sz w:val="28"/>
          <w:szCs w:val="28"/>
        </w:rPr>
        <w:t>пер</w:t>
      </w:r>
      <w:r w:rsidRPr="007261C4">
        <w:rPr>
          <w:rFonts w:ascii="Times New Roman" w:hAnsi="Times New Roman"/>
          <w:color w:val="auto"/>
          <w:sz w:val="28"/>
          <w:szCs w:val="28"/>
        </w:rPr>
        <w:t>сонажей;</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xml:space="preserve">- </w:t>
      </w:r>
      <w:proofErr w:type="spellStart"/>
      <w:r w:rsidRPr="007261C4">
        <w:rPr>
          <w:rFonts w:ascii="Times New Roman" w:hAnsi="Times New Roman"/>
          <w:color w:val="auto"/>
          <w:spacing w:val="2"/>
          <w:sz w:val="28"/>
          <w:szCs w:val="28"/>
        </w:rPr>
        <w:t>эмоционально­личностной</w:t>
      </w:r>
      <w:proofErr w:type="spellEnd"/>
      <w:r w:rsidRPr="007261C4">
        <w:rPr>
          <w:rFonts w:ascii="Times New Roman" w:hAnsi="Times New Roman"/>
          <w:color w:val="auto"/>
          <w:spacing w:val="2"/>
          <w:sz w:val="28"/>
          <w:szCs w:val="28"/>
        </w:rPr>
        <w:t xml:space="preserve"> </w:t>
      </w:r>
      <w:proofErr w:type="spellStart"/>
      <w:r w:rsidRPr="007261C4">
        <w:rPr>
          <w:rFonts w:ascii="Times New Roman" w:hAnsi="Times New Roman"/>
          <w:color w:val="auto"/>
          <w:spacing w:val="2"/>
          <w:sz w:val="28"/>
          <w:szCs w:val="28"/>
        </w:rPr>
        <w:t>децентрации</w:t>
      </w:r>
      <w:proofErr w:type="spellEnd"/>
      <w:r w:rsidRPr="007261C4">
        <w:rPr>
          <w:rFonts w:ascii="Times New Roman" w:hAnsi="Times New Roman"/>
          <w:color w:val="auto"/>
          <w:spacing w:val="2"/>
          <w:sz w:val="28"/>
          <w:szCs w:val="28"/>
        </w:rPr>
        <w:t xml:space="preserve"> на основе отождествления себя с героями произведения, соотнесения и </w:t>
      </w:r>
      <w:r w:rsidRPr="007261C4">
        <w:rPr>
          <w:rFonts w:ascii="Times New Roman" w:hAnsi="Times New Roman"/>
          <w:color w:val="auto"/>
          <w:sz w:val="28"/>
          <w:szCs w:val="28"/>
        </w:rPr>
        <w:t>сопоставления их позиций, взглядов и мнений;</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умения понимать контекстную речь на основе воссоздания картины событий и поступков персонажей;</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умения произвольно и выразительно строить контекст</w:t>
      </w:r>
      <w:r w:rsidRPr="007261C4">
        <w:rPr>
          <w:rFonts w:ascii="Times New Roman" w:hAnsi="Times New Roman"/>
          <w:color w:val="auto"/>
          <w:sz w:val="28"/>
          <w:szCs w:val="28"/>
        </w:rPr>
        <w:t>ную речь с учётом целей коммуникации, особенностей слушателя, в том числе используя аудиовизуальные средства;</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xml:space="preserve">- умения устанавливать логическую </w:t>
      </w:r>
      <w:proofErr w:type="spellStart"/>
      <w:r w:rsidRPr="007261C4">
        <w:rPr>
          <w:rFonts w:ascii="Times New Roman" w:hAnsi="Times New Roman"/>
          <w:color w:val="auto"/>
          <w:spacing w:val="2"/>
          <w:sz w:val="28"/>
          <w:szCs w:val="28"/>
        </w:rPr>
        <w:t>причинно­следствен</w:t>
      </w:r>
      <w:r w:rsidRPr="007261C4">
        <w:rPr>
          <w:rFonts w:ascii="Times New Roman" w:hAnsi="Times New Roman"/>
          <w:color w:val="auto"/>
          <w:sz w:val="28"/>
          <w:szCs w:val="28"/>
        </w:rPr>
        <w:t>ную</w:t>
      </w:r>
      <w:proofErr w:type="spellEnd"/>
      <w:r w:rsidRPr="007261C4">
        <w:rPr>
          <w:rFonts w:ascii="Times New Roman" w:hAnsi="Times New Roman"/>
          <w:color w:val="auto"/>
          <w:sz w:val="28"/>
          <w:szCs w:val="28"/>
        </w:rPr>
        <w:t xml:space="preserve"> последовательность событий и действий героев произведения;</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умения строить план с выделением существенной и дополнительной информации.</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b/>
          <w:bCs/>
          <w:color w:val="auto"/>
          <w:sz w:val="28"/>
          <w:szCs w:val="28"/>
        </w:rPr>
        <w:t xml:space="preserve">«Иностранный язык» </w:t>
      </w:r>
      <w:proofErr w:type="gramStart"/>
      <w:r w:rsidRPr="007261C4">
        <w:rPr>
          <w:rFonts w:ascii="Times New Roman" w:hAnsi="Times New Roman"/>
          <w:color w:val="auto"/>
          <w:sz w:val="28"/>
          <w:szCs w:val="28"/>
        </w:rPr>
        <w:t>обеспечивает</w:t>
      </w:r>
      <w:proofErr w:type="gramEnd"/>
      <w:r w:rsidRPr="007261C4">
        <w:rPr>
          <w:rFonts w:ascii="Times New Roman" w:hAnsi="Times New Roman"/>
          <w:color w:val="auto"/>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xml:space="preserve">- общему речевому развитию обучающегося на основе </w:t>
      </w:r>
      <w:r w:rsidRPr="007261C4">
        <w:rPr>
          <w:rFonts w:ascii="Times New Roman" w:hAnsi="Times New Roman"/>
          <w:color w:val="auto"/>
          <w:sz w:val="28"/>
          <w:szCs w:val="28"/>
        </w:rPr>
        <w:t>формирования обобщённых лингвистических структур грамматики и синтаксиса;</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развитию произвольности и осознанности монологиче</w:t>
      </w:r>
      <w:r w:rsidRPr="007261C4">
        <w:rPr>
          <w:rFonts w:ascii="Times New Roman" w:hAnsi="Times New Roman"/>
          <w:color w:val="auto"/>
          <w:sz w:val="28"/>
          <w:szCs w:val="28"/>
        </w:rPr>
        <w:t>ской и диалогической речи;</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развитию письменной речи;</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формированию ориентации на партнёра, его высказыва</w:t>
      </w:r>
      <w:r w:rsidRPr="007261C4">
        <w:rPr>
          <w:rFonts w:ascii="Times New Roman" w:hAnsi="Times New Roman"/>
          <w:color w:val="auto"/>
          <w:spacing w:val="2"/>
          <w:sz w:val="28"/>
          <w:szCs w:val="28"/>
        </w:rPr>
        <w:t xml:space="preserve">ния, поведение, эмоциональное состояние и переживания; </w:t>
      </w:r>
      <w:r w:rsidRPr="007261C4">
        <w:rPr>
          <w:rFonts w:ascii="Times New Roman" w:hAnsi="Times New Roman"/>
          <w:color w:val="auto"/>
          <w:sz w:val="28"/>
          <w:szCs w:val="28"/>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7261C4">
        <w:rPr>
          <w:rFonts w:ascii="Times New Roman" w:hAnsi="Times New Roman"/>
          <w:color w:val="auto"/>
          <w:sz w:val="28"/>
          <w:szCs w:val="28"/>
        </w:rPr>
        <w:t xml:space="preserve">условия для </w:t>
      </w:r>
      <w:r w:rsidRPr="007261C4">
        <w:rPr>
          <w:rFonts w:ascii="Times New Roman" w:hAnsi="Times New Roman"/>
          <w:color w:val="auto"/>
          <w:spacing w:val="2"/>
          <w:sz w:val="28"/>
          <w:szCs w:val="28"/>
        </w:rPr>
        <w:t>формирования гражданской идентичности лично</w:t>
      </w:r>
      <w:r w:rsidRPr="007261C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pacing w:val="-4"/>
          <w:sz w:val="28"/>
          <w:szCs w:val="28"/>
        </w:rPr>
        <w:t xml:space="preserve">Изучение иностранного языка способствует развитию </w:t>
      </w:r>
      <w:proofErr w:type="spellStart"/>
      <w:r w:rsidRPr="007261C4">
        <w:rPr>
          <w:rFonts w:ascii="Times New Roman" w:hAnsi="Times New Roman"/>
          <w:color w:val="auto"/>
          <w:spacing w:val="-4"/>
          <w:sz w:val="28"/>
          <w:szCs w:val="28"/>
        </w:rPr>
        <w:t>обще</w:t>
      </w:r>
      <w:r w:rsidRPr="007261C4">
        <w:rPr>
          <w:rFonts w:ascii="Times New Roman" w:hAnsi="Times New Roman"/>
          <w:color w:val="auto"/>
          <w:sz w:val="28"/>
          <w:szCs w:val="28"/>
        </w:rPr>
        <w:t>учебных</w:t>
      </w:r>
      <w:proofErr w:type="spellEnd"/>
      <w:r w:rsidRPr="007261C4">
        <w:rPr>
          <w:rFonts w:ascii="Times New Roman" w:hAnsi="Times New Roman"/>
          <w:color w:val="auto"/>
          <w:sz w:val="28"/>
          <w:szCs w:val="28"/>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b/>
          <w:bCs/>
          <w:color w:val="auto"/>
          <w:sz w:val="28"/>
          <w:szCs w:val="28"/>
        </w:rPr>
        <w:t>«Математика».</w:t>
      </w:r>
      <w:r w:rsidRPr="007261C4">
        <w:rPr>
          <w:rFonts w:ascii="Times New Roman" w:hAnsi="Times New Roman"/>
          <w:color w:val="auto"/>
          <w:sz w:val="28"/>
          <w:szCs w:val="28"/>
        </w:rPr>
        <w:t xml:space="preserve"> При получении обучающимися  начального </w:t>
      </w:r>
      <w:r w:rsidRPr="007261C4">
        <w:rPr>
          <w:rFonts w:ascii="Times New Roman" w:hAnsi="Times New Roman"/>
          <w:color w:val="auto"/>
          <w:spacing w:val="2"/>
          <w:sz w:val="28"/>
          <w:szCs w:val="28"/>
        </w:rPr>
        <w:t>общего образования этот учебный предмет является осно</w:t>
      </w:r>
      <w:r w:rsidRPr="007261C4">
        <w:rPr>
          <w:rFonts w:ascii="Times New Roman" w:hAnsi="Times New Roman"/>
          <w:color w:val="auto"/>
          <w:sz w:val="28"/>
          <w:szCs w:val="28"/>
        </w:rPr>
        <w:t xml:space="preserve">вой развития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w:t>
      </w:r>
      <w:r w:rsidRPr="007261C4">
        <w:rPr>
          <w:rFonts w:ascii="Times New Roman" w:hAnsi="Times New Roman"/>
          <w:color w:val="auto"/>
          <w:sz w:val="28"/>
          <w:szCs w:val="28"/>
        </w:rPr>
        <w:lastRenderedPageBreak/>
        <w:t xml:space="preserve">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7261C4">
        <w:rPr>
          <w:rFonts w:ascii="Times New Roman" w:hAnsi="Times New Roman"/>
          <w:color w:val="auto"/>
          <w:sz w:val="28"/>
          <w:szCs w:val="28"/>
        </w:rPr>
        <w:t>знаково­символических</w:t>
      </w:r>
      <w:proofErr w:type="spellEnd"/>
      <w:r w:rsidRPr="007261C4">
        <w:rPr>
          <w:rFonts w:ascii="Times New Roman" w:hAnsi="Times New Roman"/>
          <w:color w:val="auto"/>
          <w:sz w:val="28"/>
          <w:szCs w:val="28"/>
        </w:rPr>
        <w:t xml:space="preserve"> сре</w:t>
      </w:r>
      <w:proofErr w:type="gramStart"/>
      <w:r w:rsidRPr="007261C4">
        <w:rPr>
          <w:rFonts w:ascii="Times New Roman" w:hAnsi="Times New Roman"/>
          <w:color w:val="auto"/>
          <w:sz w:val="28"/>
          <w:szCs w:val="28"/>
        </w:rPr>
        <w:t>дств дл</w:t>
      </w:r>
      <w:proofErr w:type="gramEnd"/>
      <w:r w:rsidRPr="007261C4">
        <w:rPr>
          <w:rFonts w:ascii="Times New Roman" w:hAnsi="Times New Roman"/>
          <w:color w:val="auto"/>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Формирование моделирования как универсального учебно</w:t>
      </w:r>
      <w:r w:rsidRPr="007261C4">
        <w:rPr>
          <w:rFonts w:ascii="Times New Roman" w:hAnsi="Times New Roman"/>
          <w:color w:val="auto"/>
          <w:sz w:val="28"/>
          <w:szCs w:val="28"/>
        </w:rPr>
        <w:t xml:space="preserve">го действия осуществляется в рамках практически всех учебных предметов на уровне начального образования. В специально организованной образовательной деятельности </w:t>
      </w:r>
      <w:proofErr w:type="gramStart"/>
      <w:r w:rsidRPr="007261C4">
        <w:rPr>
          <w:rFonts w:ascii="Times New Roman" w:hAnsi="Times New Roman"/>
          <w:color w:val="auto"/>
          <w:sz w:val="28"/>
          <w:szCs w:val="28"/>
        </w:rPr>
        <w:t>обучающийся</w:t>
      </w:r>
      <w:proofErr w:type="gramEnd"/>
      <w:r w:rsidRPr="007261C4">
        <w:rPr>
          <w:rFonts w:ascii="Times New Roman" w:hAnsi="Times New Roman"/>
          <w:color w:val="auto"/>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b/>
          <w:bCs/>
          <w:color w:val="auto"/>
          <w:sz w:val="28"/>
          <w:szCs w:val="28"/>
        </w:rPr>
        <w:t>«Окружающий мир».</w:t>
      </w:r>
      <w:r w:rsidRPr="007261C4">
        <w:rPr>
          <w:rFonts w:ascii="Times New Roman" w:hAnsi="Times New Roman"/>
          <w:color w:val="auto"/>
          <w:sz w:val="28"/>
          <w:szCs w:val="28"/>
        </w:rPr>
        <w:t xml:space="preserve"> </w:t>
      </w:r>
      <w:proofErr w:type="gramStart"/>
      <w:r w:rsidRPr="007261C4">
        <w:rPr>
          <w:rFonts w:ascii="Times New Roman" w:hAnsi="Times New Roman"/>
          <w:color w:val="auto"/>
          <w:sz w:val="28"/>
          <w:szCs w:val="28"/>
        </w:rPr>
        <w:t xml:space="preserve">Этот учебный предмет выполняет интегрирующую функцию и обеспечивает формирование у обучающихся целостной научной картины природного и </w:t>
      </w:r>
      <w:proofErr w:type="spellStart"/>
      <w:r w:rsidRPr="007261C4">
        <w:rPr>
          <w:rFonts w:ascii="Times New Roman" w:hAnsi="Times New Roman"/>
          <w:color w:val="auto"/>
          <w:sz w:val="28"/>
          <w:szCs w:val="28"/>
        </w:rPr>
        <w:t>социокультурного</w:t>
      </w:r>
      <w:proofErr w:type="spellEnd"/>
      <w:r w:rsidRPr="007261C4">
        <w:rPr>
          <w:rFonts w:ascii="Times New Roman" w:hAnsi="Times New Roman"/>
          <w:color w:val="auto"/>
          <w:sz w:val="28"/>
          <w:szCs w:val="28"/>
        </w:rPr>
        <w:t xml:space="preserve"> мира, отношений человека с природой, обществом, </w:t>
      </w:r>
      <w:r w:rsidRPr="007261C4">
        <w:rPr>
          <w:rFonts w:ascii="Times New Roman" w:hAnsi="Times New Roman"/>
          <w:color w:val="auto"/>
          <w:spacing w:val="2"/>
          <w:sz w:val="28"/>
          <w:szCs w:val="28"/>
        </w:rPr>
        <w:t xml:space="preserve">другими людьми, государством, осознания своего места в </w:t>
      </w:r>
      <w:r w:rsidRPr="007261C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xml:space="preserve">Изучение учебного предмета «Окружающий мир» обеспечивает формирование </w:t>
      </w:r>
      <w:r w:rsidRPr="007261C4">
        <w:rPr>
          <w:rFonts w:ascii="Times New Roman" w:hAnsi="Times New Roman"/>
          <w:color w:val="auto"/>
          <w:sz w:val="28"/>
          <w:szCs w:val="28"/>
        </w:rPr>
        <w:t xml:space="preserve">когнитивного, </w:t>
      </w:r>
      <w:proofErr w:type="spellStart"/>
      <w:r w:rsidRPr="007261C4">
        <w:rPr>
          <w:rFonts w:ascii="Times New Roman" w:hAnsi="Times New Roman"/>
          <w:color w:val="auto"/>
          <w:sz w:val="28"/>
          <w:szCs w:val="28"/>
        </w:rPr>
        <w:t>эмоционально­ценностного</w:t>
      </w:r>
      <w:proofErr w:type="spellEnd"/>
      <w:r w:rsidRPr="007261C4">
        <w:rPr>
          <w:rFonts w:ascii="Times New Roman" w:hAnsi="Times New Roman"/>
          <w:color w:val="auto"/>
          <w:sz w:val="28"/>
          <w:szCs w:val="28"/>
        </w:rPr>
        <w:t xml:space="preserve"> и </w:t>
      </w:r>
      <w:proofErr w:type="spellStart"/>
      <w:r w:rsidRPr="007261C4">
        <w:rPr>
          <w:rFonts w:ascii="Times New Roman" w:hAnsi="Times New Roman"/>
          <w:color w:val="auto"/>
          <w:sz w:val="28"/>
          <w:szCs w:val="28"/>
        </w:rPr>
        <w:t>деятельностного</w:t>
      </w:r>
      <w:proofErr w:type="spellEnd"/>
      <w:r w:rsidRPr="007261C4">
        <w:rPr>
          <w:rFonts w:ascii="Times New Roman" w:hAnsi="Times New Roman"/>
          <w:color w:val="auto"/>
          <w:sz w:val="28"/>
          <w:szCs w:val="28"/>
        </w:rPr>
        <w:t xml:space="preserve"> компонентов гражданской российской идентичности:</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умения различать государственную сим</w:t>
      </w:r>
      <w:r w:rsidRPr="007261C4">
        <w:rPr>
          <w:rFonts w:ascii="Times New Roman" w:hAnsi="Times New Roman"/>
          <w:color w:val="auto"/>
          <w:sz w:val="28"/>
          <w:szCs w:val="28"/>
        </w:rPr>
        <w:t xml:space="preserve">волику Российской Федерации и своего региона, описывать достопримечательности столицы и родного края, находить на </w:t>
      </w:r>
      <w:r w:rsidRPr="007261C4">
        <w:rPr>
          <w:rFonts w:ascii="Times New Roman" w:hAnsi="Times New Roman"/>
          <w:color w:val="auto"/>
          <w:spacing w:val="2"/>
          <w:sz w:val="28"/>
          <w:szCs w:val="28"/>
        </w:rPr>
        <w:t xml:space="preserve">карте Российскую Федерацию, Москву — столицу России, </w:t>
      </w:r>
      <w:r w:rsidRPr="007261C4">
        <w:rPr>
          <w:rFonts w:ascii="Times New Roman" w:hAnsi="Times New Roman"/>
          <w:color w:val="auto"/>
          <w:sz w:val="28"/>
          <w:szCs w:val="28"/>
        </w:rPr>
        <w:t>свой регион и его столицу; ознакомление с особенностями некоторых зарубежных стран;</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xml:space="preserve">- формирование основ исторической памяти — умения различать в историческом времени прошлое, настоящее, будущее; ориентацию в основных исторических событиях своего народа </w:t>
      </w:r>
      <w:r w:rsidRPr="007261C4">
        <w:rPr>
          <w:rFonts w:ascii="Times New Roman" w:hAnsi="Times New Roman"/>
          <w:color w:val="auto"/>
          <w:sz w:val="28"/>
          <w:szCs w:val="28"/>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xml:space="preserve">- формирование основ экологического сознания, грамотности и культуры обучающихся, освоение элементарных норм </w:t>
      </w:r>
      <w:r w:rsidRPr="007261C4">
        <w:rPr>
          <w:rFonts w:ascii="Times New Roman" w:hAnsi="Times New Roman"/>
          <w:color w:val="auto"/>
          <w:sz w:val="28"/>
          <w:szCs w:val="28"/>
        </w:rPr>
        <w:t xml:space="preserve">адекватного </w:t>
      </w:r>
      <w:proofErr w:type="spellStart"/>
      <w:r w:rsidRPr="007261C4">
        <w:rPr>
          <w:rFonts w:ascii="Times New Roman" w:hAnsi="Times New Roman"/>
          <w:color w:val="auto"/>
          <w:sz w:val="28"/>
          <w:szCs w:val="28"/>
        </w:rPr>
        <w:t>природосообразного</w:t>
      </w:r>
      <w:proofErr w:type="spellEnd"/>
      <w:r w:rsidRPr="007261C4">
        <w:rPr>
          <w:rFonts w:ascii="Times New Roman" w:hAnsi="Times New Roman"/>
          <w:color w:val="auto"/>
          <w:sz w:val="28"/>
          <w:szCs w:val="28"/>
        </w:rPr>
        <w:t xml:space="preserve"> поведения;</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 развитие </w:t>
      </w:r>
      <w:proofErr w:type="spellStart"/>
      <w:r w:rsidRPr="007261C4">
        <w:rPr>
          <w:rFonts w:ascii="Times New Roman" w:hAnsi="Times New Roman"/>
          <w:color w:val="auto"/>
          <w:sz w:val="28"/>
          <w:szCs w:val="28"/>
        </w:rPr>
        <w:t>морально­этического</w:t>
      </w:r>
      <w:proofErr w:type="spellEnd"/>
      <w:r w:rsidRPr="007261C4">
        <w:rPr>
          <w:rFonts w:ascii="Times New Roman" w:hAnsi="Times New Roman"/>
          <w:color w:val="auto"/>
          <w:sz w:val="28"/>
          <w:szCs w:val="28"/>
        </w:rPr>
        <w:t xml:space="preserve"> сознания — норм и правил взаимоотношений человека с другими людьми, социальными группами и сообществами.</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xml:space="preserve">Изучение данного </w:t>
      </w:r>
      <w:r w:rsidRPr="007261C4">
        <w:rPr>
          <w:rFonts w:ascii="Times New Roman" w:hAnsi="Times New Roman"/>
          <w:color w:val="auto"/>
          <w:sz w:val="28"/>
          <w:szCs w:val="28"/>
        </w:rPr>
        <w:t>учебного</w:t>
      </w:r>
      <w:r w:rsidRPr="007261C4">
        <w:rPr>
          <w:rFonts w:ascii="Times New Roman" w:hAnsi="Times New Roman"/>
          <w:color w:val="auto"/>
          <w:spacing w:val="2"/>
          <w:sz w:val="28"/>
          <w:szCs w:val="28"/>
        </w:rPr>
        <w:t xml:space="preserve"> предмета способствует принятию </w:t>
      </w:r>
      <w:proofErr w:type="gramStart"/>
      <w:r w:rsidRPr="007261C4">
        <w:rPr>
          <w:rFonts w:ascii="Times New Roman" w:hAnsi="Times New Roman"/>
          <w:color w:val="auto"/>
          <w:spacing w:val="2"/>
          <w:sz w:val="28"/>
          <w:szCs w:val="28"/>
        </w:rPr>
        <w:t>обучающимися</w:t>
      </w:r>
      <w:proofErr w:type="gramEnd"/>
      <w:r w:rsidRPr="007261C4">
        <w:rPr>
          <w:rFonts w:ascii="Times New Roman" w:hAnsi="Times New Roman"/>
          <w:color w:val="auto"/>
          <w:spacing w:val="2"/>
          <w:sz w:val="28"/>
          <w:szCs w:val="28"/>
        </w:rPr>
        <w:t xml:space="preserve"> </w:t>
      </w:r>
      <w:r w:rsidRPr="007261C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xml:space="preserve">Изучение данного </w:t>
      </w:r>
      <w:r w:rsidRPr="007261C4">
        <w:rPr>
          <w:rFonts w:ascii="Times New Roman" w:hAnsi="Times New Roman"/>
          <w:color w:val="auto"/>
          <w:sz w:val="28"/>
          <w:szCs w:val="28"/>
        </w:rPr>
        <w:t>учебного</w:t>
      </w:r>
      <w:r w:rsidRPr="007261C4">
        <w:rPr>
          <w:rFonts w:ascii="Times New Roman" w:hAnsi="Times New Roman"/>
          <w:color w:val="auto"/>
          <w:spacing w:val="2"/>
          <w:sz w:val="28"/>
          <w:szCs w:val="28"/>
        </w:rPr>
        <w:t xml:space="preserve"> предмета способствует также формированию </w:t>
      </w:r>
      <w:proofErr w:type="spellStart"/>
      <w:r w:rsidRPr="007261C4">
        <w:rPr>
          <w:rFonts w:ascii="Times New Roman" w:hAnsi="Times New Roman"/>
          <w:color w:val="auto"/>
          <w:sz w:val="28"/>
          <w:szCs w:val="28"/>
        </w:rPr>
        <w:t>общепознавательных</w:t>
      </w:r>
      <w:proofErr w:type="spellEnd"/>
      <w:r w:rsidRPr="007261C4">
        <w:rPr>
          <w:rFonts w:ascii="Times New Roman" w:hAnsi="Times New Roman"/>
          <w:color w:val="auto"/>
          <w:sz w:val="28"/>
          <w:szCs w:val="28"/>
        </w:rPr>
        <w:t xml:space="preserve"> универсальных учебных действий:</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овладению начальными формами исследовательской деятельности, включая умение поиска и работы с информацией;</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lastRenderedPageBreak/>
        <w:t xml:space="preserve">- формированию действий замещения и моделирования (использование готовых моделей для объяснения явлений </w:t>
      </w:r>
      <w:r w:rsidRPr="007261C4">
        <w:rPr>
          <w:rFonts w:ascii="Times New Roman" w:hAnsi="Times New Roman"/>
          <w:color w:val="auto"/>
          <w:sz w:val="28"/>
          <w:szCs w:val="28"/>
        </w:rPr>
        <w:t>или выявления свойств объектов и создания моделей);</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sidRPr="007261C4">
        <w:rPr>
          <w:rFonts w:ascii="Times New Roman" w:hAnsi="Times New Roman"/>
          <w:color w:val="auto"/>
          <w:sz w:val="28"/>
          <w:szCs w:val="28"/>
        </w:rPr>
        <w:t>причинно­следственных</w:t>
      </w:r>
      <w:proofErr w:type="spellEnd"/>
      <w:r w:rsidRPr="007261C4">
        <w:rPr>
          <w:rFonts w:ascii="Times New Roman" w:hAnsi="Times New Roman"/>
          <w:color w:val="auto"/>
          <w:sz w:val="28"/>
          <w:szCs w:val="28"/>
        </w:rPr>
        <w:t xml:space="preserve"> связей в окружающем мире, в том числе на многообразном материале природы и культуры родного края.</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b/>
          <w:bCs/>
          <w:color w:val="auto"/>
          <w:sz w:val="28"/>
          <w:szCs w:val="28"/>
        </w:rPr>
        <w:t>«Изобразительное искусство».</w:t>
      </w:r>
      <w:r w:rsidRPr="007261C4">
        <w:rPr>
          <w:rFonts w:ascii="Times New Roman" w:hAnsi="Times New Roman"/>
          <w:color w:val="auto"/>
          <w:sz w:val="28"/>
          <w:szCs w:val="28"/>
        </w:rPr>
        <w:t xml:space="preserve"> Развивающий потенциал этого учебного предмета связан с формированием познавательных, регулятивных действий.</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w:t>
      </w:r>
      <w:proofErr w:type="spellStart"/>
      <w:r w:rsidRPr="007261C4">
        <w:rPr>
          <w:rFonts w:ascii="Times New Roman" w:hAnsi="Times New Roman"/>
          <w:color w:val="auto"/>
          <w:spacing w:val="2"/>
          <w:sz w:val="28"/>
          <w:szCs w:val="28"/>
        </w:rPr>
        <w:t>метапредметных</w:t>
      </w:r>
      <w:proofErr w:type="spellEnd"/>
      <w:r w:rsidRPr="007261C4">
        <w:rPr>
          <w:rFonts w:ascii="Times New Roman" w:hAnsi="Times New Roman"/>
          <w:color w:val="auto"/>
          <w:spacing w:val="2"/>
          <w:sz w:val="28"/>
          <w:szCs w:val="28"/>
        </w:rPr>
        <w:t xml:space="preserve"> действий, </w:t>
      </w:r>
      <w:r w:rsidRPr="007261C4">
        <w:rPr>
          <w:rFonts w:ascii="Times New Roman" w:hAnsi="Times New Roman"/>
          <w:color w:val="auto"/>
          <w:sz w:val="28"/>
          <w:szCs w:val="28"/>
        </w:rPr>
        <w:t xml:space="preserve">замещения и моделирования явлений и объектов природного и </w:t>
      </w:r>
      <w:proofErr w:type="spellStart"/>
      <w:r w:rsidRPr="007261C4">
        <w:rPr>
          <w:rFonts w:ascii="Times New Roman" w:hAnsi="Times New Roman"/>
          <w:color w:val="auto"/>
          <w:sz w:val="28"/>
          <w:szCs w:val="28"/>
        </w:rPr>
        <w:t>социокультурного</w:t>
      </w:r>
      <w:proofErr w:type="spellEnd"/>
      <w:r w:rsidRPr="007261C4">
        <w:rPr>
          <w:rFonts w:ascii="Times New Roman" w:hAnsi="Times New Roman"/>
          <w:color w:val="auto"/>
          <w:sz w:val="28"/>
          <w:szCs w:val="28"/>
        </w:rPr>
        <w:t xml:space="preserve"> мира в продуктивной деятельности об</w:t>
      </w:r>
      <w:r w:rsidRPr="007261C4">
        <w:rPr>
          <w:rFonts w:ascii="Times New Roman" w:hAnsi="Times New Roman"/>
          <w:color w:val="auto"/>
          <w:spacing w:val="2"/>
          <w:sz w:val="28"/>
          <w:szCs w:val="28"/>
        </w:rPr>
        <w:t>учающихся. Такое моделирование является основой разви</w:t>
      </w:r>
      <w:r w:rsidRPr="007261C4">
        <w:rPr>
          <w:rFonts w:ascii="Times New Roman" w:hAnsi="Times New Roman"/>
          <w:color w:val="auto"/>
          <w:sz w:val="28"/>
          <w:szCs w:val="28"/>
        </w:rPr>
        <w:t xml:space="preserve">тия познания ребёнком мира и способствует формированию </w:t>
      </w:r>
      <w:r w:rsidRPr="007261C4">
        <w:rPr>
          <w:rFonts w:ascii="Times New Roman" w:hAnsi="Times New Roman"/>
          <w:color w:val="auto"/>
          <w:spacing w:val="-2"/>
          <w:sz w:val="28"/>
          <w:szCs w:val="28"/>
        </w:rPr>
        <w:t xml:space="preserve">логических операций сравнения, установления тождества и </w:t>
      </w:r>
      <w:r w:rsidRPr="007261C4">
        <w:rPr>
          <w:rFonts w:ascii="Times New Roman" w:hAnsi="Times New Roman"/>
          <w:color w:val="auto"/>
          <w:sz w:val="28"/>
          <w:szCs w:val="28"/>
        </w:rPr>
        <w:t xml:space="preserve">различий, аналогий, </w:t>
      </w:r>
      <w:proofErr w:type="spellStart"/>
      <w:r w:rsidRPr="007261C4">
        <w:rPr>
          <w:rFonts w:ascii="Times New Roman" w:hAnsi="Times New Roman"/>
          <w:color w:val="auto"/>
          <w:sz w:val="28"/>
          <w:szCs w:val="28"/>
        </w:rPr>
        <w:t>причинно­следственных</w:t>
      </w:r>
      <w:proofErr w:type="spellEnd"/>
      <w:r w:rsidRPr="007261C4">
        <w:rPr>
          <w:rFonts w:ascii="Times New Roman" w:hAnsi="Times New Roman"/>
          <w:color w:val="auto"/>
          <w:sz w:val="28"/>
          <w:szCs w:val="28"/>
        </w:rPr>
        <w:t xml:space="preserve"> связей и отношений. При создании продукта изобразительной деятельности особые требования предъявляются к регулятивным действи</w:t>
      </w:r>
      <w:r w:rsidRPr="007261C4">
        <w:rPr>
          <w:rFonts w:ascii="Times New Roman" w:hAnsi="Times New Roman"/>
          <w:color w:val="auto"/>
          <w:spacing w:val="2"/>
          <w:sz w:val="28"/>
          <w:szCs w:val="28"/>
        </w:rPr>
        <w:t xml:space="preserve">ям — </w:t>
      </w:r>
      <w:proofErr w:type="spellStart"/>
      <w:r w:rsidRPr="007261C4">
        <w:rPr>
          <w:rFonts w:ascii="Times New Roman" w:hAnsi="Times New Roman"/>
          <w:color w:val="auto"/>
          <w:spacing w:val="2"/>
          <w:sz w:val="28"/>
          <w:szCs w:val="28"/>
        </w:rPr>
        <w:t>целеполаганию</w:t>
      </w:r>
      <w:proofErr w:type="spellEnd"/>
      <w:r w:rsidRPr="007261C4">
        <w:rPr>
          <w:rFonts w:ascii="Times New Roman" w:hAnsi="Times New Roman"/>
          <w:color w:val="auto"/>
          <w:spacing w:val="2"/>
          <w:sz w:val="28"/>
          <w:szCs w:val="28"/>
        </w:rPr>
        <w:t xml:space="preserve"> как формированию замысла, планированию и организации действий в соответствии с целью, </w:t>
      </w:r>
      <w:r w:rsidRPr="007261C4">
        <w:rPr>
          <w:rFonts w:ascii="Times New Roman" w:hAnsi="Times New Roman"/>
          <w:color w:val="auto"/>
          <w:sz w:val="28"/>
          <w:szCs w:val="28"/>
        </w:rPr>
        <w:t xml:space="preserve">умению контролировать соответствие выполняемых действий </w:t>
      </w:r>
      <w:r w:rsidRPr="007261C4">
        <w:rPr>
          <w:rFonts w:ascii="Times New Roman" w:hAnsi="Times New Roman"/>
          <w:color w:val="auto"/>
          <w:spacing w:val="2"/>
          <w:sz w:val="28"/>
          <w:szCs w:val="28"/>
        </w:rPr>
        <w:t xml:space="preserve">способу, внесению корректив на основе предвосхищения </w:t>
      </w:r>
      <w:r w:rsidRPr="007261C4">
        <w:rPr>
          <w:rFonts w:ascii="Times New Roman" w:hAnsi="Times New Roman"/>
          <w:color w:val="auto"/>
          <w:sz w:val="28"/>
          <w:szCs w:val="28"/>
        </w:rPr>
        <w:t>будущего результата и его соответствия замыслу.</w:t>
      </w:r>
    </w:p>
    <w:p w:rsidR="007D604A" w:rsidRPr="007261C4" w:rsidRDefault="007D604A" w:rsidP="007D604A">
      <w:pPr>
        <w:pStyle w:val="aa"/>
        <w:spacing w:line="240" w:lineRule="auto"/>
        <w:ind w:firstLine="284"/>
        <w:rPr>
          <w:rFonts w:ascii="Times New Roman" w:hAnsi="Times New Roman"/>
          <w:b/>
          <w:bCs/>
          <w:color w:val="auto"/>
          <w:sz w:val="28"/>
          <w:szCs w:val="28"/>
        </w:rPr>
      </w:pPr>
      <w:r w:rsidRPr="007261C4">
        <w:rPr>
          <w:rFonts w:ascii="Times New Roman" w:hAnsi="Times New Roman"/>
          <w:color w:val="auto"/>
          <w:spacing w:val="2"/>
          <w:sz w:val="28"/>
          <w:szCs w:val="28"/>
        </w:rPr>
        <w:t>Приобщение к мировой и отечественной культуре и освоение сокровищницы изо</w:t>
      </w:r>
      <w:r w:rsidRPr="007261C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7261C4">
        <w:rPr>
          <w:rFonts w:ascii="Times New Roman" w:hAnsi="Times New Roman"/>
          <w:color w:val="auto"/>
          <w:spacing w:val="2"/>
          <w:sz w:val="28"/>
          <w:szCs w:val="28"/>
        </w:rPr>
        <w:t>данской идентичности личности, толерантности, эстетиче</w:t>
      </w:r>
      <w:r w:rsidRPr="007261C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7D604A" w:rsidRPr="007261C4" w:rsidRDefault="007D604A" w:rsidP="007D604A">
      <w:pPr>
        <w:pStyle w:val="aa"/>
        <w:spacing w:line="240" w:lineRule="auto"/>
        <w:ind w:firstLine="284"/>
        <w:rPr>
          <w:rFonts w:ascii="Times New Roman" w:hAnsi="Times New Roman"/>
          <w:color w:val="auto"/>
          <w:spacing w:val="2"/>
          <w:sz w:val="28"/>
          <w:szCs w:val="28"/>
        </w:rPr>
      </w:pPr>
      <w:r w:rsidRPr="007261C4">
        <w:rPr>
          <w:rFonts w:ascii="Times New Roman" w:hAnsi="Times New Roman"/>
          <w:b/>
          <w:bCs/>
          <w:color w:val="auto"/>
          <w:spacing w:val="-2"/>
          <w:sz w:val="28"/>
          <w:szCs w:val="28"/>
        </w:rPr>
        <w:t>«Музыка».</w:t>
      </w:r>
      <w:r w:rsidRPr="007261C4">
        <w:rPr>
          <w:rFonts w:ascii="Times New Roman" w:hAnsi="Times New Roman"/>
          <w:color w:val="auto"/>
          <w:spacing w:val="-2"/>
          <w:sz w:val="28"/>
          <w:szCs w:val="28"/>
        </w:rPr>
        <w:t xml:space="preserve"> Этот учебный предмет обеспечивает формирование личностных, коммуникативных, познавательных действий. </w:t>
      </w:r>
      <w:r w:rsidRPr="007261C4">
        <w:rPr>
          <w:rFonts w:ascii="Times New Roman" w:hAnsi="Times New Roman"/>
          <w:color w:val="auto"/>
          <w:spacing w:val="2"/>
          <w:sz w:val="28"/>
          <w:szCs w:val="28"/>
        </w:rPr>
        <w:t>На основе освоения обучающимися мира музыкального искусства будут сформированы эстети</w:t>
      </w:r>
      <w:r w:rsidRPr="007261C4">
        <w:rPr>
          <w:rFonts w:ascii="Times New Roman" w:hAnsi="Times New Roman"/>
          <w:color w:val="auto"/>
          <w:spacing w:val="4"/>
          <w:sz w:val="28"/>
          <w:szCs w:val="28"/>
        </w:rPr>
        <w:t xml:space="preserve">ческие и </w:t>
      </w:r>
      <w:proofErr w:type="spellStart"/>
      <w:r w:rsidRPr="007261C4">
        <w:rPr>
          <w:rFonts w:ascii="Times New Roman" w:hAnsi="Times New Roman"/>
          <w:color w:val="auto"/>
          <w:spacing w:val="4"/>
          <w:sz w:val="28"/>
          <w:szCs w:val="28"/>
        </w:rPr>
        <w:t>ценностно­смысловые</w:t>
      </w:r>
      <w:proofErr w:type="spellEnd"/>
      <w:r w:rsidRPr="007261C4">
        <w:rPr>
          <w:rFonts w:ascii="Times New Roman" w:hAnsi="Times New Roman"/>
          <w:color w:val="auto"/>
          <w:spacing w:val="4"/>
          <w:sz w:val="28"/>
          <w:szCs w:val="28"/>
        </w:rPr>
        <w:t xml:space="preserve"> ориентации </w:t>
      </w:r>
      <w:proofErr w:type="gramStart"/>
      <w:r w:rsidRPr="007261C4">
        <w:rPr>
          <w:rFonts w:ascii="Times New Roman" w:hAnsi="Times New Roman"/>
          <w:color w:val="auto"/>
          <w:spacing w:val="4"/>
          <w:sz w:val="28"/>
          <w:szCs w:val="28"/>
        </w:rPr>
        <w:t>обучающихся</w:t>
      </w:r>
      <w:proofErr w:type="gramEnd"/>
      <w:r w:rsidRPr="007261C4">
        <w:rPr>
          <w:rFonts w:ascii="Times New Roman" w:hAnsi="Times New Roman"/>
          <w:color w:val="auto"/>
          <w:spacing w:val="4"/>
          <w:sz w:val="28"/>
          <w:szCs w:val="28"/>
        </w:rPr>
        <w:t>, создающие основу для формирования позитивной само</w:t>
      </w:r>
      <w:r w:rsidRPr="007261C4">
        <w:rPr>
          <w:rFonts w:ascii="Times New Roman" w:hAnsi="Times New Roman"/>
          <w:color w:val="auto"/>
          <w:sz w:val="28"/>
          <w:szCs w:val="28"/>
        </w:rPr>
        <w:t xml:space="preserve">оценки, самоуважения, жизненного оптимизма, потребности </w:t>
      </w:r>
      <w:r w:rsidRPr="007261C4">
        <w:rPr>
          <w:rFonts w:ascii="Times New Roman" w:hAnsi="Times New Roman"/>
          <w:color w:val="auto"/>
          <w:spacing w:val="2"/>
          <w:sz w:val="28"/>
          <w:szCs w:val="28"/>
        </w:rPr>
        <w:t>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7D604A" w:rsidRPr="00EA5A49"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xml:space="preserve">Будут сформированы коммуникативные универсальные </w:t>
      </w:r>
      <w:r w:rsidRPr="007261C4">
        <w:rPr>
          <w:rFonts w:ascii="Times New Roman" w:hAnsi="Times New Roman"/>
          <w:color w:val="auto"/>
          <w:sz w:val="28"/>
          <w:szCs w:val="28"/>
        </w:rPr>
        <w:t xml:space="preserve">учебные действия на основе развития </w:t>
      </w:r>
      <w:proofErr w:type="spellStart"/>
      <w:r w:rsidRPr="007261C4">
        <w:rPr>
          <w:rFonts w:ascii="Times New Roman" w:hAnsi="Times New Roman"/>
          <w:color w:val="auto"/>
          <w:sz w:val="28"/>
          <w:szCs w:val="28"/>
        </w:rPr>
        <w:t>эмпатии</w:t>
      </w:r>
      <w:proofErr w:type="spellEnd"/>
      <w:r w:rsidRPr="007261C4">
        <w:rPr>
          <w:rFonts w:ascii="Times New Roman" w:hAnsi="Times New Roman"/>
          <w:color w:val="auto"/>
          <w:sz w:val="28"/>
          <w:szCs w:val="28"/>
        </w:rPr>
        <w:t xml:space="preserve"> и умения выявлять выраженные в музыке настроения и чувства и передавать свои чувства и эмоции с помощью творческого самовыражения.</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b/>
          <w:bCs/>
          <w:color w:val="auto"/>
          <w:spacing w:val="2"/>
          <w:sz w:val="28"/>
          <w:szCs w:val="28"/>
        </w:rPr>
        <w:t>«Технология».</w:t>
      </w:r>
      <w:r w:rsidRPr="007261C4">
        <w:rPr>
          <w:rFonts w:ascii="Times New Roman" w:hAnsi="Times New Roman"/>
          <w:color w:val="auto"/>
          <w:spacing w:val="2"/>
          <w:sz w:val="28"/>
          <w:szCs w:val="28"/>
        </w:rPr>
        <w:t xml:space="preserve"> </w:t>
      </w:r>
      <w:proofErr w:type="gramStart"/>
      <w:r w:rsidRPr="007261C4">
        <w:rPr>
          <w:rFonts w:ascii="Times New Roman" w:hAnsi="Times New Roman"/>
          <w:color w:val="auto"/>
          <w:spacing w:val="2"/>
          <w:sz w:val="28"/>
          <w:szCs w:val="28"/>
        </w:rPr>
        <w:t xml:space="preserve">Специфика этого учебного предмета и его значимость для формирования универсальных учебных действий </w:t>
      </w:r>
      <w:r w:rsidRPr="007261C4">
        <w:rPr>
          <w:rFonts w:ascii="Times New Roman" w:hAnsi="Times New Roman"/>
          <w:color w:val="auto"/>
          <w:sz w:val="28"/>
          <w:szCs w:val="28"/>
        </w:rPr>
        <w:t>обусловлены:</w:t>
      </w:r>
      <w:proofErr w:type="gramEnd"/>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lastRenderedPageBreak/>
        <w:t>- ключевой ролью предметной деятель</w:t>
      </w:r>
      <w:r w:rsidRPr="007261C4">
        <w:rPr>
          <w:rFonts w:ascii="Times New Roman" w:hAnsi="Times New Roman"/>
          <w:color w:val="auto"/>
          <w:spacing w:val="2"/>
          <w:sz w:val="28"/>
          <w:szCs w:val="28"/>
        </w:rPr>
        <w:t xml:space="preserve">ности как основы формирования системы универсальных </w:t>
      </w:r>
      <w:r w:rsidRPr="007261C4">
        <w:rPr>
          <w:rFonts w:ascii="Times New Roman" w:hAnsi="Times New Roman"/>
          <w:color w:val="auto"/>
          <w:sz w:val="28"/>
          <w:szCs w:val="28"/>
        </w:rPr>
        <w:t>учебных действий;</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значением универсальных учебных действий моделиро</w:t>
      </w:r>
      <w:r w:rsidRPr="007261C4">
        <w:rPr>
          <w:rFonts w:ascii="Times New Roman" w:hAnsi="Times New Roman"/>
          <w:color w:val="auto"/>
          <w:sz w:val="28"/>
          <w:szCs w:val="28"/>
        </w:rPr>
        <w:t xml:space="preserve">вания и планирования, которые являются непосредственным предметом усвоения в ходе выполнения различных заданий </w:t>
      </w:r>
      <w:r w:rsidRPr="007261C4">
        <w:rPr>
          <w:rFonts w:ascii="Times New Roman" w:hAnsi="Times New Roman"/>
          <w:color w:val="auto"/>
          <w:spacing w:val="2"/>
          <w:sz w:val="28"/>
          <w:szCs w:val="28"/>
        </w:rPr>
        <w:t xml:space="preserve">по курсу (так, в ходе решения </w:t>
      </w:r>
      <w:proofErr w:type="gramStart"/>
      <w:r w:rsidRPr="007261C4">
        <w:rPr>
          <w:rFonts w:ascii="Times New Roman" w:hAnsi="Times New Roman"/>
          <w:color w:val="auto"/>
          <w:spacing w:val="2"/>
          <w:sz w:val="28"/>
          <w:szCs w:val="28"/>
        </w:rPr>
        <w:t>задач</w:t>
      </w:r>
      <w:proofErr w:type="gramEnd"/>
      <w:r w:rsidRPr="007261C4">
        <w:rPr>
          <w:rFonts w:ascii="Times New Roman" w:hAnsi="Times New Roman"/>
          <w:color w:val="auto"/>
          <w:spacing w:val="2"/>
          <w:sz w:val="28"/>
          <w:szCs w:val="28"/>
        </w:rPr>
        <w:t xml:space="preserve"> на конструирование обучающиеся учатся использовать схемы, карты и модели, </w:t>
      </w:r>
      <w:r w:rsidRPr="007261C4">
        <w:rPr>
          <w:rFonts w:ascii="Times New Roman" w:hAnsi="Times New Roman"/>
          <w:color w:val="auto"/>
          <w:spacing w:val="-2"/>
          <w:sz w:val="28"/>
          <w:szCs w:val="28"/>
        </w:rPr>
        <w:t>задающие полную ориентировочную основу выполнения пред</w:t>
      </w:r>
      <w:r w:rsidRPr="007261C4">
        <w:rPr>
          <w:rFonts w:ascii="Times New Roman" w:hAnsi="Times New Roman"/>
          <w:color w:val="auto"/>
          <w:spacing w:val="2"/>
          <w:sz w:val="28"/>
          <w:szCs w:val="28"/>
        </w:rPr>
        <w:t xml:space="preserve">ложенных заданий и позволяющие выделять необходимую </w:t>
      </w:r>
      <w:r w:rsidRPr="007261C4">
        <w:rPr>
          <w:rFonts w:ascii="Times New Roman" w:hAnsi="Times New Roman"/>
          <w:color w:val="auto"/>
          <w:sz w:val="28"/>
          <w:szCs w:val="28"/>
        </w:rPr>
        <w:t>систему ориентиров);</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xml:space="preserve">- широким использованием форм группового сотрудничества и проектных форм работы для реализации учебных </w:t>
      </w:r>
      <w:r w:rsidRPr="007261C4">
        <w:rPr>
          <w:rFonts w:ascii="Times New Roman" w:hAnsi="Times New Roman"/>
          <w:color w:val="auto"/>
          <w:sz w:val="28"/>
          <w:szCs w:val="28"/>
        </w:rPr>
        <w:t>целей курса;</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 формированием первоначальных элементов </w:t>
      </w:r>
      <w:proofErr w:type="spellStart"/>
      <w:r w:rsidRPr="007261C4">
        <w:rPr>
          <w:rFonts w:ascii="Times New Roman" w:hAnsi="Times New Roman"/>
          <w:color w:val="auto"/>
          <w:sz w:val="28"/>
          <w:szCs w:val="28"/>
        </w:rPr>
        <w:t>ИКТ­компетентности</w:t>
      </w:r>
      <w:proofErr w:type="spellEnd"/>
      <w:r w:rsidRPr="007261C4">
        <w:rPr>
          <w:rFonts w:ascii="Times New Roman" w:hAnsi="Times New Roman"/>
          <w:color w:val="auto"/>
          <w:sz w:val="28"/>
          <w:szCs w:val="28"/>
        </w:rPr>
        <w:t xml:space="preserve"> обучающихся.</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Изучение технологии обеспечивает реализацию следующих целей:</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 формирование картины мира материальной и духовной культуры как продукта творческой </w:t>
      </w:r>
      <w:proofErr w:type="spellStart"/>
      <w:r w:rsidRPr="007261C4">
        <w:rPr>
          <w:rFonts w:ascii="Times New Roman" w:hAnsi="Times New Roman"/>
          <w:color w:val="auto"/>
          <w:sz w:val="28"/>
          <w:szCs w:val="28"/>
        </w:rPr>
        <w:t>предметно­преобразующей</w:t>
      </w:r>
      <w:proofErr w:type="spellEnd"/>
      <w:r w:rsidRPr="007261C4">
        <w:rPr>
          <w:rFonts w:ascii="Times New Roman" w:hAnsi="Times New Roman"/>
          <w:color w:val="auto"/>
          <w:sz w:val="28"/>
          <w:szCs w:val="28"/>
        </w:rPr>
        <w:t xml:space="preserve"> деятельности человека;</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xml:space="preserve">- развитие </w:t>
      </w:r>
      <w:proofErr w:type="spellStart"/>
      <w:r w:rsidRPr="007261C4">
        <w:rPr>
          <w:rFonts w:ascii="Times New Roman" w:hAnsi="Times New Roman"/>
          <w:color w:val="auto"/>
          <w:spacing w:val="2"/>
          <w:sz w:val="28"/>
          <w:szCs w:val="28"/>
        </w:rPr>
        <w:t>знаково­символического</w:t>
      </w:r>
      <w:proofErr w:type="spellEnd"/>
      <w:r w:rsidRPr="007261C4">
        <w:rPr>
          <w:rFonts w:ascii="Times New Roman" w:hAnsi="Times New Roman"/>
          <w:color w:val="auto"/>
          <w:spacing w:val="2"/>
          <w:sz w:val="28"/>
          <w:szCs w:val="28"/>
        </w:rPr>
        <w:t xml:space="preserve"> и пространственного </w:t>
      </w:r>
      <w:r w:rsidRPr="007261C4">
        <w:rPr>
          <w:rFonts w:ascii="Times New Roman" w:hAnsi="Times New Roman"/>
          <w:color w:val="auto"/>
          <w:sz w:val="28"/>
          <w:szCs w:val="28"/>
        </w:rPr>
        <w:t xml:space="preserve">мышления, творческого и репродуктивного воображения на </w:t>
      </w:r>
      <w:r w:rsidRPr="007261C4">
        <w:rPr>
          <w:rFonts w:ascii="Times New Roman" w:hAnsi="Times New Roman"/>
          <w:color w:val="auto"/>
          <w:spacing w:val="2"/>
          <w:sz w:val="28"/>
          <w:szCs w:val="28"/>
        </w:rPr>
        <w:t>основе развития способности обучающегося к моделирова</w:t>
      </w:r>
      <w:r w:rsidRPr="007261C4">
        <w:rPr>
          <w:rFonts w:ascii="Times New Roman" w:hAnsi="Times New Roman"/>
          <w:color w:val="auto"/>
          <w:sz w:val="28"/>
          <w:szCs w:val="28"/>
        </w:rPr>
        <w:t>нию и отображению объекта и процесса его преобразования в форме моделей (рисунков, планов, схем, чертежей);</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xml:space="preserve">- развитие регулятивных действий, включая </w:t>
      </w:r>
      <w:proofErr w:type="spellStart"/>
      <w:r w:rsidRPr="007261C4">
        <w:rPr>
          <w:rFonts w:ascii="Times New Roman" w:hAnsi="Times New Roman"/>
          <w:color w:val="auto"/>
          <w:spacing w:val="-2"/>
          <w:sz w:val="28"/>
          <w:szCs w:val="28"/>
        </w:rPr>
        <w:t>целеполагание</w:t>
      </w:r>
      <w:proofErr w:type="spellEnd"/>
      <w:r w:rsidRPr="007261C4">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планирование (умение составлять план действий и приме</w:t>
      </w:r>
      <w:r w:rsidRPr="007261C4">
        <w:rPr>
          <w:rFonts w:ascii="Times New Roman" w:hAnsi="Times New Roman"/>
          <w:color w:val="auto"/>
          <w:sz w:val="28"/>
          <w:szCs w:val="28"/>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 формирование внутреннего плана на основе поэтапной отработки </w:t>
      </w:r>
      <w:proofErr w:type="spellStart"/>
      <w:r w:rsidRPr="007261C4">
        <w:rPr>
          <w:rFonts w:ascii="Times New Roman" w:hAnsi="Times New Roman"/>
          <w:color w:val="auto"/>
          <w:sz w:val="28"/>
          <w:szCs w:val="28"/>
        </w:rPr>
        <w:t>предметно­преобразующих</w:t>
      </w:r>
      <w:proofErr w:type="spellEnd"/>
      <w:r w:rsidRPr="007261C4">
        <w:rPr>
          <w:rFonts w:ascii="Times New Roman" w:hAnsi="Times New Roman"/>
          <w:color w:val="auto"/>
          <w:sz w:val="28"/>
          <w:szCs w:val="28"/>
        </w:rPr>
        <w:t xml:space="preserve"> действий;</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развитие планирующей и регулирующей функций речи;</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 развитие коммуникативной компетентности </w:t>
      </w:r>
      <w:proofErr w:type="gramStart"/>
      <w:r w:rsidRPr="007261C4">
        <w:rPr>
          <w:rFonts w:ascii="Times New Roman" w:hAnsi="Times New Roman"/>
          <w:color w:val="auto"/>
          <w:sz w:val="28"/>
          <w:szCs w:val="28"/>
        </w:rPr>
        <w:t>обучающихся</w:t>
      </w:r>
      <w:proofErr w:type="gramEnd"/>
      <w:r w:rsidRPr="007261C4">
        <w:rPr>
          <w:rFonts w:ascii="Times New Roman" w:hAnsi="Times New Roman"/>
          <w:color w:val="auto"/>
          <w:sz w:val="28"/>
          <w:szCs w:val="28"/>
        </w:rPr>
        <w:t xml:space="preserve"> на основе организации </w:t>
      </w:r>
      <w:proofErr w:type="spellStart"/>
      <w:r w:rsidRPr="007261C4">
        <w:rPr>
          <w:rFonts w:ascii="Times New Roman" w:hAnsi="Times New Roman"/>
          <w:color w:val="auto"/>
          <w:sz w:val="28"/>
          <w:szCs w:val="28"/>
        </w:rPr>
        <w:t>совместно­продуктивной</w:t>
      </w:r>
      <w:proofErr w:type="spellEnd"/>
      <w:r w:rsidRPr="007261C4">
        <w:rPr>
          <w:rFonts w:ascii="Times New Roman" w:hAnsi="Times New Roman"/>
          <w:color w:val="auto"/>
          <w:sz w:val="28"/>
          <w:szCs w:val="28"/>
        </w:rPr>
        <w:t xml:space="preserve"> деятельности;</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развитие эстетических представлений и критериев на основе изобразительной и художественной конструктивной</w:t>
      </w:r>
      <w:r w:rsidRPr="007261C4">
        <w:rPr>
          <w:rFonts w:ascii="Times New Roman" w:hAnsi="Times New Roman"/>
          <w:color w:val="auto"/>
          <w:sz w:val="28"/>
          <w:szCs w:val="28"/>
        </w:rPr>
        <w:t xml:space="preserve"> деятельности;</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 формирование мотивации успеха и достижений младших школьников, творческой самореализации на основе эффективной организации </w:t>
      </w:r>
      <w:proofErr w:type="spellStart"/>
      <w:r w:rsidRPr="007261C4">
        <w:rPr>
          <w:rFonts w:ascii="Times New Roman" w:hAnsi="Times New Roman"/>
          <w:color w:val="auto"/>
          <w:sz w:val="28"/>
          <w:szCs w:val="28"/>
        </w:rPr>
        <w:t>предметно­преобразующей</w:t>
      </w:r>
      <w:proofErr w:type="spellEnd"/>
      <w:r w:rsidRPr="007261C4">
        <w:rPr>
          <w:rFonts w:ascii="Times New Roman" w:hAnsi="Times New Roman"/>
          <w:color w:val="auto"/>
          <w:sz w:val="28"/>
          <w:szCs w:val="28"/>
        </w:rPr>
        <w:t xml:space="preserve"> </w:t>
      </w:r>
      <w:proofErr w:type="spellStart"/>
      <w:r w:rsidRPr="007261C4">
        <w:rPr>
          <w:rFonts w:ascii="Times New Roman" w:hAnsi="Times New Roman"/>
          <w:color w:val="auto"/>
          <w:sz w:val="28"/>
          <w:szCs w:val="28"/>
        </w:rPr>
        <w:t>символико­моделирующей</w:t>
      </w:r>
      <w:proofErr w:type="spellEnd"/>
      <w:r w:rsidRPr="007261C4">
        <w:rPr>
          <w:rFonts w:ascii="Times New Roman" w:hAnsi="Times New Roman"/>
          <w:color w:val="auto"/>
          <w:sz w:val="28"/>
          <w:szCs w:val="28"/>
        </w:rPr>
        <w:t xml:space="preserve"> деятельности;</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 ознакомление обучающихся с миром профессий и их социальным значением, историей их возникновения и развития </w:t>
      </w:r>
      <w:r w:rsidRPr="007261C4">
        <w:rPr>
          <w:rFonts w:ascii="Times New Roman" w:hAnsi="Times New Roman"/>
          <w:color w:val="auto"/>
          <w:spacing w:val="2"/>
          <w:sz w:val="28"/>
          <w:szCs w:val="28"/>
        </w:rPr>
        <w:t>как первая ступень формирования готовности к предвари</w:t>
      </w:r>
      <w:r w:rsidRPr="007261C4">
        <w:rPr>
          <w:rFonts w:ascii="Times New Roman" w:hAnsi="Times New Roman"/>
          <w:color w:val="auto"/>
          <w:sz w:val="28"/>
          <w:szCs w:val="28"/>
        </w:rPr>
        <w:t>тельному профессиональному самоопределению;</w:t>
      </w:r>
    </w:p>
    <w:p w:rsidR="007D604A" w:rsidRPr="007261C4" w:rsidRDefault="007D604A" w:rsidP="007D604A">
      <w:pPr>
        <w:pStyle w:val="ac"/>
        <w:spacing w:line="240" w:lineRule="auto"/>
        <w:ind w:firstLine="284"/>
        <w:rPr>
          <w:rFonts w:ascii="Times New Roman" w:hAnsi="Times New Roman"/>
          <w:b/>
          <w:bCs/>
          <w:color w:val="auto"/>
          <w:sz w:val="28"/>
          <w:szCs w:val="28"/>
        </w:rPr>
      </w:pPr>
      <w:r w:rsidRPr="007261C4">
        <w:rPr>
          <w:rFonts w:ascii="Times New Roman" w:hAnsi="Times New Roman"/>
          <w:color w:val="auto"/>
          <w:spacing w:val="-2"/>
          <w:sz w:val="28"/>
          <w:szCs w:val="28"/>
        </w:rPr>
        <w:t xml:space="preserve">- формирование </w:t>
      </w:r>
      <w:proofErr w:type="spellStart"/>
      <w:r w:rsidRPr="007261C4">
        <w:rPr>
          <w:rFonts w:ascii="Times New Roman" w:hAnsi="Times New Roman"/>
          <w:color w:val="auto"/>
          <w:spacing w:val="-2"/>
          <w:sz w:val="28"/>
          <w:szCs w:val="28"/>
        </w:rPr>
        <w:t>ИКТ­компетентности</w:t>
      </w:r>
      <w:proofErr w:type="spellEnd"/>
      <w:r w:rsidRPr="007261C4">
        <w:rPr>
          <w:rFonts w:ascii="Times New Roman" w:hAnsi="Times New Roman"/>
          <w:color w:val="auto"/>
          <w:spacing w:val="-2"/>
          <w:sz w:val="28"/>
          <w:szCs w:val="28"/>
        </w:rPr>
        <w:t xml:space="preserve"> обучающихся, вклю</w:t>
      </w:r>
      <w:r w:rsidRPr="007261C4">
        <w:rPr>
          <w:rFonts w:ascii="Times New Roman" w:hAnsi="Times New Roman"/>
          <w:color w:val="auto"/>
          <w:sz w:val="28"/>
          <w:szCs w:val="28"/>
        </w:rPr>
        <w:t>чая ознакомление с правилами жизни людей в мире инфор</w:t>
      </w:r>
      <w:r w:rsidRPr="007261C4">
        <w:rPr>
          <w:rFonts w:ascii="Times New Roman" w:hAnsi="Times New Roman"/>
          <w:color w:val="auto"/>
          <w:spacing w:val="2"/>
          <w:sz w:val="28"/>
          <w:szCs w:val="28"/>
        </w:rPr>
        <w:t>мации: избирательность в потреблении информации, ува</w:t>
      </w:r>
      <w:r w:rsidRPr="007261C4">
        <w:rPr>
          <w:rFonts w:ascii="Times New Roman" w:hAnsi="Times New Roman"/>
          <w:color w:val="auto"/>
          <w:sz w:val="28"/>
          <w:szCs w:val="28"/>
        </w:rPr>
        <w:t>жение к личной информации другого человека, к процессу познания учения, к состоянию неполного знания и другим аспектам.</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b/>
          <w:bCs/>
          <w:color w:val="auto"/>
          <w:sz w:val="28"/>
          <w:szCs w:val="28"/>
        </w:rPr>
        <w:t>«Физическая культура».</w:t>
      </w:r>
      <w:r w:rsidRPr="007261C4">
        <w:rPr>
          <w:rFonts w:ascii="Times New Roman" w:hAnsi="Times New Roman"/>
          <w:color w:val="auto"/>
          <w:sz w:val="28"/>
          <w:szCs w:val="28"/>
        </w:rPr>
        <w:t xml:space="preserve"> Этот учебный предмет обеспечивает формирование личностных универсальных действий:</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основ общекультурной и российской гражданской идентичности как чувства гордости за достижения в мировом и отечественном спорте;</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lastRenderedPageBreak/>
        <w:t>- освоение моральных норм помощи тем, кто в ней нуждается, готовности принять на себя ответственность;</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развитие мотивации достижения и готовности к преодолению трудностей на основе конструктивных стратегий</w:t>
      </w:r>
      <w:r w:rsidRPr="007261C4">
        <w:rPr>
          <w:rFonts w:ascii="Times New Roman" w:hAnsi="Times New Roman"/>
          <w:color w:val="auto"/>
          <w:sz w:val="28"/>
          <w:szCs w:val="28"/>
        </w:rPr>
        <w:t xml:space="preserve"> и умения мобилизовать свои личностные и физические ресурсы, </w:t>
      </w:r>
      <w:proofErr w:type="spellStart"/>
      <w:r w:rsidRPr="007261C4">
        <w:rPr>
          <w:rFonts w:ascii="Times New Roman" w:hAnsi="Times New Roman"/>
          <w:color w:val="auto"/>
          <w:sz w:val="28"/>
          <w:szCs w:val="28"/>
        </w:rPr>
        <w:t>стрессоустойчивости</w:t>
      </w:r>
      <w:proofErr w:type="spellEnd"/>
      <w:r w:rsidRPr="007261C4">
        <w:rPr>
          <w:rFonts w:ascii="Times New Roman" w:hAnsi="Times New Roman"/>
          <w:color w:val="auto"/>
          <w:sz w:val="28"/>
          <w:szCs w:val="28"/>
        </w:rPr>
        <w:t>;</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освоение правил здорового и безопасного образа жизни.</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«Физическая культура» как учебный предмет способствует:</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в области регулятивных действий развитию умений пла</w:t>
      </w:r>
      <w:r w:rsidRPr="007261C4">
        <w:rPr>
          <w:rFonts w:ascii="Times New Roman" w:hAnsi="Times New Roman"/>
          <w:color w:val="auto"/>
          <w:spacing w:val="2"/>
          <w:sz w:val="28"/>
          <w:szCs w:val="28"/>
        </w:rPr>
        <w:t xml:space="preserve">нировать, регулировать, контролировать и оценивать свои </w:t>
      </w:r>
      <w:r w:rsidRPr="007261C4">
        <w:rPr>
          <w:rFonts w:ascii="Times New Roman" w:hAnsi="Times New Roman"/>
          <w:color w:val="auto"/>
          <w:sz w:val="28"/>
          <w:szCs w:val="28"/>
        </w:rPr>
        <w:t>действия;</w:t>
      </w:r>
    </w:p>
    <w:p w:rsidR="007D604A"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7261C4">
        <w:rPr>
          <w:rFonts w:ascii="Times New Roman" w:hAnsi="Times New Roman"/>
          <w:color w:val="auto"/>
          <w:spacing w:val="2"/>
          <w:sz w:val="28"/>
          <w:szCs w:val="28"/>
        </w:rPr>
        <w:t xml:space="preserve">ления функций и ролей в совместной деятельности; конструктивно разрешать конфликты; осуществлять взаимный </w:t>
      </w:r>
      <w:r w:rsidRPr="007261C4">
        <w:rPr>
          <w:rFonts w:ascii="Times New Roman" w:hAnsi="Times New Roman"/>
          <w:color w:val="auto"/>
          <w:sz w:val="28"/>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A748D6" w:rsidRDefault="00A748D6" w:rsidP="007D604A">
      <w:pPr>
        <w:pStyle w:val="ac"/>
        <w:spacing w:line="240" w:lineRule="auto"/>
        <w:ind w:firstLine="284"/>
        <w:rPr>
          <w:rFonts w:ascii="Times New Roman" w:hAnsi="Times New Roman"/>
          <w:color w:val="auto"/>
          <w:sz w:val="28"/>
          <w:szCs w:val="28"/>
        </w:rPr>
      </w:pPr>
    </w:p>
    <w:p w:rsidR="00A748D6" w:rsidRPr="00A748D6" w:rsidRDefault="00A748D6" w:rsidP="00A748D6">
      <w:pPr>
        <w:pStyle w:val="ae"/>
        <w:numPr>
          <w:ilvl w:val="0"/>
          <w:numId w:val="0"/>
        </w:numPr>
        <w:spacing w:after="0" w:line="240" w:lineRule="auto"/>
        <w:jc w:val="both"/>
        <w:outlineLvl w:val="1"/>
        <w:rPr>
          <w:rFonts w:ascii="Times New Roman" w:hAnsi="Times New Roman" w:cs="Times New Roman"/>
          <w:b/>
          <w:i w:val="0"/>
          <w:color w:val="auto"/>
          <w:sz w:val="28"/>
          <w:szCs w:val="28"/>
        </w:rPr>
      </w:pPr>
      <w:bookmarkStart w:id="50" w:name="_Toc294246092"/>
      <w:bookmarkStart w:id="51" w:name="_Toc425709217"/>
      <w:r>
        <w:rPr>
          <w:rFonts w:ascii="Times New Roman" w:hAnsi="Times New Roman" w:cs="Times New Roman"/>
          <w:b/>
          <w:i w:val="0"/>
          <w:color w:val="auto"/>
          <w:sz w:val="28"/>
          <w:szCs w:val="28"/>
        </w:rPr>
        <w:t xml:space="preserve">2.1.4. </w:t>
      </w:r>
      <w:proofErr w:type="gramStart"/>
      <w:r w:rsidRPr="00A748D6">
        <w:rPr>
          <w:rFonts w:ascii="Times New Roman" w:hAnsi="Times New Roman" w:cs="Times New Roman"/>
          <w:b/>
          <w:i w:val="0"/>
          <w:color w:val="auto"/>
          <w:sz w:val="28"/>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50"/>
      <w:bookmarkEnd w:id="51"/>
      <w:proofErr w:type="gramEnd"/>
    </w:p>
    <w:p w:rsidR="00A748D6" w:rsidRPr="00A748D6" w:rsidRDefault="00A748D6" w:rsidP="00A748D6">
      <w:pPr>
        <w:tabs>
          <w:tab w:val="left" w:pos="709"/>
        </w:tabs>
        <w:ind w:firstLine="709"/>
        <w:jc w:val="both"/>
        <w:rPr>
          <w:rFonts w:ascii="Times New Roman" w:hAnsi="Times New Roman" w:cs="Times New Roman"/>
          <w:sz w:val="28"/>
          <w:szCs w:val="28"/>
          <w:shd w:val="clear" w:color="auto" w:fill="FFFFFF"/>
        </w:rPr>
      </w:pPr>
      <w:proofErr w:type="gramStart"/>
      <w:r w:rsidRPr="00A748D6">
        <w:rPr>
          <w:rFonts w:ascii="Times New Roman" w:hAnsi="Times New Roman" w:cs="Times New Roman"/>
          <w:sz w:val="28"/>
          <w:szCs w:val="28"/>
          <w:shd w:val="clear" w:color="auto" w:fill="FFFFFF"/>
        </w:rPr>
        <w:t>Учебно-исследоват</w:t>
      </w:r>
      <w:r>
        <w:rPr>
          <w:rFonts w:ascii="Times New Roman" w:hAnsi="Times New Roman" w:cs="Times New Roman"/>
          <w:sz w:val="28"/>
          <w:szCs w:val="28"/>
          <w:shd w:val="clear" w:color="auto" w:fill="FFFFFF"/>
        </w:rPr>
        <w:t>ельская и проектная деятельность</w:t>
      </w:r>
      <w:r w:rsidRPr="00A748D6">
        <w:rPr>
          <w:rFonts w:ascii="Times New Roman" w:hAnsi="Times New Roman" w:cs="Times New Roman"/>
          <w:sz w:val="28"/>
          <w:szCs w:val="28"/>
          <w:shd w:val="clear" w:color="auto" w:fill="FFFFFF"/>
        </w:rPr>
        <w:t xml:space="preserve"> обучающихся направлена на развитие </w:t>
      </w:r>
      <w:proofErr w:type="spellStart"/>
      <w:r w:rsidRPr="00A748D6">
        <w:rPr>
          <w:rFonts w:ascii="Times New Roman" w:hAnsi="Times New Roman" w:cs="Times New Roman"/>
          <w:sz w:val="28"/>
          <w:szCs w:val="28"/>
          <w:shd w:val="clear" w:color="auto" w:fill="FFFFFF"/>
        </w:rPr>
        <w:t>метапредметных</w:t>
      </w:r>
      <w:proofErr w:type="spellEnd"/>
      <w:r w:rsidRPr="00A748D6">
        <w:rPr>
          <w:rFonts w:ascii="Times New Roman" w:hAnsi="Times New Roman" w:cs="Times New Roman"/>
          <w:sz w:val="28"/>
          <w:szCs w:val="28"/>
          <w:shd w:val="clear" w:color="auto" w:fill="FFFFFF"/>
        </w:rPr>
        <w:t xml:space="preserve"> умений.</w:t>
      </w:r>
      <w:proofErr w:type="gramEnd"/>
    </w:p>
    <w:p w:rsidR="00A748D6" w:rsidRPr="00A748D6" w:rsidRDefault="00A748D6" w:rsidP="00A748D6">
      <w:pPr>
        <w:tabs>
          <w:tab w:val="left" w:pos="709"/>
        </w:tabs>
        <w:ind w:firstLine="709"/>
        <w:jc w:val="both"/>
        <w:rPr>
          <w:rFonts w:ascii="Times New Roman" w:hAnsi="Times New Roman" w:cs="Times New Roman"/>
          <w:sz w:val="28"/>
          <w:szCs w:val="28"/>
          <w:shd w:val="clear" w:color="auto" w:fill="FFFFFF"/>
        </w:rPr>
      </w:pPr>
      <w:r w:rsidRPr="00A748D6">
        <w:rPr>
          <w:rFonts w:ascii="Times New Roman" w:hAnsi="Times New Roman" w:cs="Times New Roman"/>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A748D6" w:rsidRPr="00A748D6" w:rsidRDefault="00A748D6" w:rsidP="00A748D6">
      <w:pPr>
        <w:tabs>
          <w:tab w:val="left" w:pos="709"/>
        </w:tabs>
        <w:ind w:firstLine="709"/>
        <w:jc w:val="both"/>
        <w:rPr>
          <w:rFonts w:ascii="Times New Roman" w:hAnsi="Times New Roman" w:cs="Times New Roman"/>
          <w:sz w:val="28"/>
          <w:szCs w:val="28"/>
          <w:shd w:val="clear" w:color="auto" w:fill="FFFFFF"/>
        </w:rPr>
      </w:pPr>
      <w:r w:rsidRPr="00A748D6">
        <w:rPr>
          <w:rFonts w:ascii="Times New Roman" w:hAnsi="Times New Roman" w:cs="Times New Roman"/>
          <w:sz w:val="28"/>
          <w:szCs w:val="28"/>
          <w:shd w:val="clear" w:color="auto" w:fill="FFFFFF"/>
        </w:rPr>
        <w:t>В ходе освоения учебно-исследовательской и проектной деятельности учащийся начальной школы</w:t>
      </w:r>
      <w:r w:rsidRPr="00A748D6">
        <w:rPr>
          <w:rFonts w:ascii="Times New Roman" w:eastAsia="Calibri" w:hAnsi="Times New Roman" w:cs="Times New Roman"/>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w:t>
      </w:r>
      <w:r w:rsidRPr="00A748D6">
        <w:rPr>
          <w:rFonts w:ascii="Times New Roman" w:eastAsia="Calibri" w:hAnsi="Times New Roman" w:cs="Times New Roman"/>
          <w:sz w:val="28"/>
          <w:szCs w:val="28"/>
        </w:rPr>
        <w:lastRenderedPageBreak/>
        <w:t>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A748D6" w:rsidRPr="00A748D6" w:rsidRDefault="00A748D6" w:rsidP="00A748D6">
      <w:pPr>
        <w:pStyle w:val="81"/>
        <w:shd w:val="clear" w:color="auto" w:fill="auto"/>
        <w:tabs>
          <w:tab w:val="left" w:pos="709"/>
          <w:tab w:val="left" w:pos="9355"/>
        </w:tabs>
        <w:spacing w:before="0" w:after="0" w:line="276" w:lineRule="auto"/>
        <w:ind w:firstLine="709"/>
        <w:jc w:val="both"/>
        <w:rPr>
          <w:rFonts w:ascii="Times New Roman" w:eastAsia="Times New Roman" w:hAnsi="Times New Roman"/>
          <w:spacing w:val="0"/>
        </w:rPr>
      </w:pPr>
      <w:r w:rsidRPr="00A748D6">
        <w:rPr>
          <w:rFonts w:ascii="Times New Roman" w:eastAsia="Calibri" w:hAnsi="Times New Roman"/>
          <w:spacing w:val="0"/>
        </w:rPr>
        <w:t xml:space="preserve">Основными задачами </w:t>
      </w:r>
      <w:r w:rsidRPr="00A748D6">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A748D6">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A748D6">
        <w:rPr>
          <w:rFonts w:ascii="Times New Roman" w:eastAsia="Calibri" w:hAnsi="Times New Roman"/>
          <w:spacing w:val="0"/>
        </w:rPr>
        <w:t>знаниевую</w:t>
      </w:r>
      <w:proofErr w:type="spellEnd"/>
      <w:r w:rsidRPr="00A748D6">
        <w:rPr>
          <w:rFonts w:ascii="Times New Roman" w:eastAsia="Calibri" w:hAnsi="Times New Roman"/>
          <w:spacing w:val="0"/>
        </w:rPr>
        <w:t xml:space="preserve"> и процессуальную основу для проведения исследований и реализации проектов в урочной и внеурочной деятельности. </w:t>
      </w:r>
    </w:p>
    <w:p w:rsidR="00A748D6" w:rsidRPr="00A748D6" w:rsidRDefault="00A748D6" w:rsidP="00A748D6">
      <w:pPr>
        <w:shd w:val="clear" w:color="auto" w:fill="FFFFFF"/>
        <w:tabs>
          <w:tab w:val="left" w:pos="709"/>
        </w:tabs>
        <w:ind w:firstLine="709"/>
        <w:jc w:val="both"/>
        <w:rPr>
          <w:rFonts w:ascii="Times New Roman" w:eastAsia="Calibri" w:hAnsi="Times New Roman" w:cs="Times New Roman"/>
          <w:sz w:val="28"/>
          <w:szCs w:val="28"/>
        </w:rPr>
      </w:pPr>
      <w:r w:rsidRPr="00A748D6">
        <w:rPr>
          <w:rFonts w:ascii="Times New Roman" w:eastAsia="Calibri" w:hAnsi="Times New Roman" w:cs="Times New Roman"/>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A748D6" w:rsidRPr="00A748D6" w:rsidRDefault="00A748D6" w:rsidP="00A748D6">
      <w:pPr>
        <w:pStyle w:val="81"/>
        <w:shd w:val="clear" w:color="auto" w:fill="auto"/>
        <w:tabs>
          <w:tab w:val="left" w:pos="709"/>
          <w:tab w:val="left" w:pos="9355"/>
        </w:tabs>
        <w:spacing w:before="0" w:after="0" w:line="276" w:lineRule="auto"/>
        <w:ind w:firstLine="709"/>
        <w:jc w:val="both"/>
        <w:rPr>
          <w:rFonts w:ascii="Times New Roman" w:eastAsia="Times New Roman" w:hAnsi="Times New Roman"/>
          <w:spacing w:val="0"/>
        </w:rPr>
      </w:pPr>
      <w:r w:rsidRPr="00A748D6">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A748D6">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A748D6" w:rsidRPr="00A748D6" w:rsidRDefault="00A748D6" w:rsidP="00A748D6">
      <w:pPr>
        <w:pStyle w:val="81"/>
        <w:shd w:val="clear" w:color="auto" w:fill="auto"/>
        <w:tabs>
          <w:tab w:val="left" w:pos="709"/>
          <w:tab w:val="left" w:pos="9355"/>
        </w:tabs>
        <w:spacing w:before="0" w:after="0" w:line="276" w:lineRule="auto"/>
        <w:ind w:firstLine="709"/>
        <w:jc w:val="both"/>
        <w:rPr>
          <w:rFonts w:ascii="Times New Roman" w:eastAsia="Times New Roman" w:hAnsi="Times New Roman"/>
          <w:spacing w:val="0"/>
          <w:shd w:val="clear" w:color="auto" w:fill="FFFFFF"/>
        </w:rPr>
      </w:pPr>
      <w:r w:rsidRPr="00A748D6">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A748D6" w:rsidRPr="00A748D6" w:rsidRDefault="00A748D6" w:rsidP="00A748D6">
      <w:pPr>
        <w:pStyle w:val="81"/>
        <w:shd w:val="clear" w:color="auto" w:fill="auto"/>
        <w:tabs>
          <w:tab w:val="left" w:pos="709"/>
          <w:tab w:val="left" w:pos="9355"/>
        </w:tabs>
        <w:spacing w:before="0" w:after="0" w:line="276" w:lineRule="auto"/>
        <w:ind w:firstLine="709"/>
        <w:jc w:val="both"/>
        <w:rPr>
          <w:rFonts w:ascii="Times New Roman" w:hAnsi="Times New Roman"/>
          <w:spacing w:val="0"/>
        </w:rPr>
      </w:pPr>
      <w:r w:rsidRPr="00A748D6">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A748D6" w:rsidRPr="00A748D6" w:rsidRDefault="00A748D6" w:rsidP="00A748D6">
      <w:pPr>
        <w:shd w:val="clear" w:color="auto" w:fill="FFFFFF"/>
        <w:tabs>
          <w:tab w:val="left" w:pos="709"/>
        </w:tabs>
        <w:ind w:firstLine="709"/>
        <w:jc w:val="both"/>
        <w:rPr>
          <w:rFonts w:ascii="Times New Roman" w:hAnsi="Times New Roman" w:cs="Times New Roman"/>
          <w:sz w:val="28"/>
          <w:szCs w:val="28"/>
        </w:rPr>
      </w:pPr>
      <w:r w:rsidRPr="00A748D6">
        <w:rPr>
          <w:rFonts w:ascii="Times New Roman" w:eastAsia="Calibri" w:hAnsi="Times New Roman" w:cs="Times New Roman"/>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A748D6">
        <w:rPr>
          <w:rFonts w:ascii="Times New Roman" w:eastAsia="Calibri" w:hAnsi="Times New Roman" w:cs="Times New Roman"/>
          <w:sz w:val="28"/>
          <w:szCs w:val="28"/>
        </w:rPr>
        <w:t>метапредметные</w:t>
      </w:r>
      <w:proofErr w:type="spellEnd"/>
      <w:r w:rsidRPr="00A748D6">
        <w:rPr>
          <w:rFonts w:ascii="Times New Roman" w:eastAsia="Calibri" w:hAnsi="Times New Roman" w:cs="Times New Roman"/>
          <w:sz w:val="28"/>
          <w:szCs w:val="28"/>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A748D6">
        <w:rPr>
          <w:rFonts w:ascii="Times New Roman" w:eastAsia="Calibri" w:hAnsi="Times New Roman" w:cs="Times New Roman"/>
          <w:sz w:val="28"/>
          <w:szCs w:val="28"/>
        </w:rPr>
        <w:t>знаниевой</w:t>
      </w:r>
      <w:proofErr w:type="spellEnd"/>
      <w:r w:rsidRPr="00A748D6">
        <w:rPr>
          <w:rFonts w:ascii="Times New Roman" w:eastAsia="Calibri" w:hAnsi="Times New Roman" w:cs="Times New Roman"/>
          <w:sz w:val="28"/>
          <w:szCs w:val="28"/>
        </w:rPr>
        <w:t xml:space="preserve"> и процессуальной основы для проведения исследований и реализации проектов при изучении учебных предметов. </w:t>
      </w:r>
      <w:proofErr w:type="gramStart"/>
      <w:r w:rsidRPr="00A748D6">
        <w:rPr>
          <w:rFonts w:ascii="Times New Roman" w:hAnsi="Times New Roman" w:cs="Times New Roman"/>
          <w:sz w:val="28"/>
          <w:szCs w:val="28"/>
        </w:rPr>
        <w:t>В качестве результата следует также включить готовность слушать и слышать собеседника,</w:t>
      </w:r>
      <w:r w:rsidR="000A5942">
        <w:rPr>
          <w:rFonts w:ascii="Times New Roman" w:hAnsi="Times New Roman" w:cs="Times New Roman"/>
          <w:sz w:val="28"/>
          <w:szCs w:val="28"/>
        </w:rPr>
        <w:t xml:space="preserve"> </w:t>
      </w:r>
      <w:r w:rsidRPr="00A748D6">
        <w:rPr>
          <w:rFonts w:ascii="Times New Roman" w:hAnsi="Times New Roman" w:cs="Times New Roman"/>
          <w:sz w:val="28"/>
          <w:szCs w:val="28"/>
        </w:rPr>
        <w:t xml:space="preserve">умение в корректной форме </w:t>
      </w:r>
      <w:r w:rsidRPr="00A748D6">
        <w:rPr>
          <w:rFonts w:ascii="Times New Roman" w:hAnsi="Times New Roman" w:cs="Times New Roman"/>
          <w:sz w:val="28"/>
          <w:szCs w:val="28"/>
        </w:rPr>
        <w:lastRenderedPageBreak/>
        <w:t>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A748D6">
        <w:rPr>
          <w:rFonts w:ascii="Times New Roman" w:hAnsi="Times New Roman" w:cs="Times New Roman"/>
          <w:sz w:val="28"/>
          <w:szCs w:val="28"/>
        </w:rPr>
        <w:t xml:space="preserve"> отвечать за свои действия и их последствия.</w:t>
      </w:r>
    </w:p>
    <w:p w:rsidR="007D604A" w:rsidRPr="007261C4" w:rsidRDefault="007D604A" w:rsidP="000A5942">
      <w:pPr>
        <w:pStyle w:val="ac"/>
        <w:spacing w:line="240" w:lineRule="auto"/>
        <w:ind w:firstLine="0"/>
        <w:rPr>
          <w:rFonts w:ascii="Times New Roman" w:hAnsi="Times New Roman"/>
          <w:color w:val="auto"/>
          <w:sz w:val="28"/>
          <w:szCs w:val="28"/>
        </w:rPr>
      </w:pP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 xml:space="preserve">2.1.5. Условия, обеспечивающие развитие универсальных учебных действий </w:t>
      </w:r>
      <w:proofErr w:type="gramStart"/>
      <w:r w:rsidRPr="007261C4">
        <w:rPr>
          <w:rFonts w:ascii="Times New Roman" w:hAnsi="Times New Roman" w:cs="Times New Roman"/>
          <w:b/>
          <w:sz w:val="28"/>
          <w:szCs w:val="28"/>
        </w:rPr>
        <w:t>у</w:t>
      </w:r>
      <w:proofErr w:type="gramEnd"/>
      <w:r w:rsidRPr="007261C4">
        <w:rPr>
          <w:rFonts w:ascii="Times New Roman" w:hAnsi="Times New Roman" w:cs="Times New Roman"/>
          <w:b/>
          <w:sz w:val="28"/>
          <w:szCs w:val="28"/>
        </w:rPr>
        <w:t xml:space="preserve"> обучающихся</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7D604A" w:rsidRPr="007261C4" w:rsidRDefault="007D604A" w:rsidP="007D604A">
      <w:pPr>
        <w:spacing w:after="0" w:line="240" w:lineRule="auto"/>
        <w:ind w:firstLine="284"/>
        <w:jc w:val="both"/>
        <w:rPr>
          <w:rFonts w:ascii="Times New Roman" w:hAnsi="Times New Roman" w:cs="Times New Roman"/>
          <w:sz w:val="28"/>
          <w:szCs w:val="28"/>
        </w:rPr>
      </w:pPr>
      <w:proofErr w:type="gramStart"/>
      <w:r w:rsidRPr="007261C4">
        <w:rPr>
          <w:rFonts w:ascii="Times New Roman" w:hAnsi="Times New Roman" w:cs="Times New Roman"/>
          <w:sz w:val="28"/>
          <w:szCs w:val="28"/>
        </w:rPr>
        <w:t>использовании  учебников</w:t>
      </w:r>
      <w:r w:rsidR="00244C34">
        <w:rPr>
          <w:rFonts w:ascii="Times New Roman" w:hAnsi="Times New Roman" w:cs="Times New Roman"/>
          <w:sz w:val="28"/>
          <w:szCs w:val="28"/>
        </w:rPr>
        <w:t xml:space="preserve"> </w:t>
      </w:r>
      <w:r w:rsidRPr="007261C4">
        <w:rPr>
          <w:rFonts w:ascii="Times New Roman" w:hAnsi="Times New Roman" w:cs="Times New Roman"/>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7D604A" w:rsidRPr="007261C4" w:rsidRDefault="007D604A" w:rsidP="007D604A">
      <w:pPr>
        <w:spacing w:after="0" w:line="240" w:lineRule="auto"/>
        <w:ind w:firstLine="284"/>
        <w:jc w:val="both"/>
        <w:rPr>
          <w:rFonts w:ascii="Times New Roman" w:hAnsi="Times New Roman" w:cs="Times New Roman"/>
          <w:sz w:val="28"/>
          <w:szCs w:val="28"/>
        </w:rPr>
      </w:pPr>
      <w:proofErr w:type="gramStart"/>
      <w:r w:rsidRPr="007261C4">
        <w:rPr>
          <w:rFonts w:ascii="Times New Roman" w:hAnsi="Times New Roman" w:cs="Times New Roman"/>
          <w:sz w:val="28"/>
          <w:szCs w:val="28"/>
        </w:rPr>
        <w:t>соблюдении</w:t>
      </w:r>
      <w:proofErr w:type="gramEnd"/>
      <w:r w:rsidRPr="007261C4">
        <w:rPr>
          <w:rFonts w:ascii="Times New Roman" w:hAnsi="Times New Roman" w:cs="Times New Roman"/>
          <w:sz w:val="28"/>
          <w:szCs w:val="28"/>
        </w:rPr>
        <w:t xml:space="preserve"> технологии проектирования и проведения урока (учебного занятия) в соответствии с требованиями </w:t>
      </w:r>
      <w:proofErr w:type="spellStart"/>
      <w:r w:rsidRPr="007261C4">
        <w:rPr>
          <w:rFonts w:ascii="Times New Roman" w:hAnsi="Times New Roman" w:cs="Times New Roman"/>
          <w:sz w:val="28"/>
          <w:szCs w:val="28"/>
        </w:rPr>
        <w:t>системно-деятельностного</w:t>
      </w:r>
      <w:proofErr w:type="spellEnd"/>
      <w:r w:rsidRPr="007261C4">
        <w:rPr>
          <w:rFonts w:ascii="Times New Roman" w:hAnsi="Times New Roman" w:cs="Times New Roman"/>
          <w:sz w:val="28"/>
          <w:szCs w:val="28"/>
        </w:rPr>
        <w:t xml:space="preserve">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7D604A" w:rsidRPr="007261C4" w:rsidRDefault="007D604A" w:rsidP="007D604A">
      <w:pPr>
        <w:spacing w:after="0" w:line="240" w:lineRule="auto"/>
        <w:ind w:firstLine="284"/>
        <w:jc w:val="both"/>
        <w:rPr>
          <w:rFonts w:ascii="Times New Roman" w:hAnsi="Times New Roman" w:cs="Times New Roman"/>
          <w:sz w:val="28"/>
          <w:szCs w:val="28"/>
        </w:rPr>
      </w:pPr>
      <w:proofErr w:type="gramStart"/>
      <w:r w:rsidRPr="007261C4">
        <w:rPr>
          <w:rFonts w:ascii="Times New Roman" w:hAnsi="Times New Roman" w:cs="Times New Roman"/>
          <w:sz w:val="28"/>
          <w:szCs w:val="28"/>
        </w:rPr>
        <w:t>осуществлении</w:t>
      </w:r>
      <w:proofErr w:type="gramEnd"/>
      <w:r w:rsidRPr="007261C4">
        <w:rPr>
          <w:rFonts w:ascii="Times New Roman" w:hAnsi="Times New Roman" w:cs="Times New Roman"/>
          <w:sz w:val="28"/>
          <w:szCs w:val="28"/>
        </w:rPr>
        <w:t xml:space="preserve"> целесообразного выбора </w:t>
      </w:r>
      <w:proofErr w:type="spellStart"/>
      <w:r w:rsidRPr="007261C4">
        <w:rPr>
          <w:rFonts w:ascii="Times New Roman" w:hAnsi="Times New Roman" w:cs="Times New Roman"/>
          <w:sz w:val="28"/>
          <w:szCs w:val="28"/>
        </w:rPr>
        <w:t>организационно-деятельностных</w:t>
      </w:r>
      <w:proofErr w:type="spellEnd"/>
      <w:r w:rsidRPr="007261C4">
        <w:rPr>
          <w:rFonts w:ascii="Times New Roman" w:hAnsi="Times New Roman" w:cs="Times New Roman"/>
          <w:sz w:val="28"/>
          <w:szCs w:val="28"/>
        </w:rPr>
        <w:t xml:space="preserve"> форм работы </w:t>
      </w:r>
      <w:proofErr w:type="spellStart"/>
      <w:r w:rsidRPr="007261C4">
        <w:rPr>
          <w:rFonts w:ascii="Times New Roman" w:hAnsi="Times New Roman" w:cs="Times New Roman"/>
          <w:sz w:val="28"/>
          <w:szCs w:val="28"/>
        </w:rPr>
        <w:t>обучащихся</w:t>
      </w:r>
      <w:proofErr w:type="spellEnd"/>
      <w:r w:rsidRPr="007261C4">
        <w:rPr>
          <w:rFonts w:ascii="Times New Roman" w:hAnsi="Times New Roman" w:cs="Times New Roman"/>
          <w:sz w:val="28"/>
          <w:szCs w:val="28"/>
        </w:rPr>
        <w:t xml:space="preserve"> на уроке (учебном занятии) – индивидуальной, групповой (парной) работы, </w:t>
      </w:r>
      <w:proofErr w:type="spellStart"/>
      <w:r w:rsidRPr="007261C4">
        <w:rPr>
          <w:rFonts w:ascii="Times New Roman" w:hAnsi="Times New Roman" w:cs="Times New Roman"/>
          <w:sz w:val="28"/>
          <w:szCs w:val="28"/>
        </w:rPr>
        <w:t>общеклассной</w:t>
      </w:r>
      <w:proofErr w:type="spellEnd"/>
      <w:r w:rsidRPr="007261C4">
        <w:rPr>
          <w:rFonts w:ascii="Times New Roman" w:hAnsi="Times New Roman" w:cs="Times New Roman"/>
          <w:sz w:val="28"/>
          <w:szCs w:val="28"/>
        </w:rPr>
        <w:t xml:space="preserve"> дискуссии;</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эффективного использования средств ИКТ.</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 xml:space="preserve">Учитывая определенную специфику </w:t>
      </w:r>
      <w:proofErr w:type="gramStart"/>
      <w:r w:rsidRPr="007261C4">
        <w:rPr>
          <w:rFonts w:ascii="Times New Roman" w:hAnsi="Times New Roman" w:cs="Times New Roman"/>
          <w:sz w:val="28"/>
          <w:szCs w:val="28"/>
        </w:rPr>
        <w:t>использования</w:t>
      </w:r>
      <w:proofErr w:type="gramEnd"/>
      <w:r w:rsidRPr="007261C4">
        <w:rPr>
          <w:rFonts w:ascii="Times New Roman" w:hAnsi="Times New Roman" w:cs="Times New Roman"/>
          <w:sz w:val="28"/>
          <w:szCs w:val="28"/>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w:t>
      </w:r>
      <w:proofErr w:type="spellStart"/>
      <w:r w:rsidRPr="007261C4">
        <w:rPr>
          <w:rFonts w:ascii="Times New Roman" w:hAnsi="Times New Roman"/>
          <w:color w:val="auto"/>
          <w:sz w:val="28"/>
          <w:szCs w:val="28"/>
        </w:rPr>
        <w:t>информационно­образовательной</w:t>
      </w:r>
      <w:proofErr w:type="spellEnd"/>
      <w:r w:rsidRPr="007261C4">
        <w:rPr>
          <w:rFonts w:ascii="Times New Roman" w:hAnsi="Times New Roman"/>
          <w:color w:val="auto"/>
          <w:sz w:val="28"/>
          <w:szCs w:val="28"/>
        </w:rPr>
        <w:t xml:space="preserve"> </w:t>
      </w:r>
      <w:r w:rsidRPr="007261C4">
        <w:rPr>
          <w:rFonts w:ascii="Times New Roman" w:hAnsi="Times New Roman"/>
          <w:color w:val="auto"/>
          <w:spacing w:val="2"/>
          <w:sz w:val="28"/>
          <w:szCs w:val="28"/>
        </w:rPr>
        <w:t xml:space="preserve">среды. Ориентировка младших школьников в </w:t>
      </w:r>
      <w:proofErr w:type="spellStart"/>
      <w:r w:rsidRPr="007261C4">
        <w:rPr>
          <w:rFonts w:ascii="Times New Roman" w:hAnsi="Times New Roman"/>
          <w:color w:val="auto"/>
          <w:spacing w:val="2"/>
          <w:sz w:val="28"/>
          <w:szCs w:val="28"/>
        </w:rPr>
        <w:t>информаци</w:t>
      </w:r>
      <w:r w:rsidRPr="007261C4">
        <w:rPr>
          <w:rFonts w:ascii="Times New Roman" w:hAnsi="Times New Roman"/>
          <w:color w:val="auto"/>
          <w:sz w:val="28"/>
          <w:szCs w:val="28"/>
        </w:rPr>
        <w:t>онно­коммуникационных</w:t>
      </w:r>
      <w:proofErr w:type="spellEnd"/>
      <w:r w:rsidRPr="007261C4">
        <w:rPr>
          <w:rFonts w:ascii="Times New Roman" w:hAnsi="Times New Roman"/>
          <w:color w:val="auto"/>
          <w:sz w:val="28"/>
          <w:szCs w:val="28"/>
        </w:rPr>
        <w:t xml:space="preserve"> технологиях (ИКТ) и формирова</w:t>
      </w:r>
      <w:r w:rsidRPr="007261C4">
        <w:rPr>
          <w:rFonts w:ascii="Times New Roman" w:hAnsi="Times New Roman"/>
          <w:color w:val="auto"/>
          <w:spacing w:val="2"/>
          <w:sz w:val="28"/>
          <w:szCs w:val="28"/>
        </w:rPr>
        <w:t>ние способности их грамотно применять (</w:t>
      </w:r>
      <w:proofErr w:type="spellStart"/>
      <w:r w:rsidRPr="007261C4">
        <w:rPr>
          <w:rFonts w:ascii="Times New Roman" w:hAnsi="Times New Roman"/>
          <w:color w:val="auto"/>
          <w:spacing w:val="2"/>
          <w:sz w:val="28"/>
          <w:szCs w:val="28"/>
        </w:rPr>
        <w:t>ИКТ­компетентность</w:t>
      </w:r>
      <w:proofErr w:type="spellEnd"/>
      <w:r w:rsidRPr="007261C4">
        <w:rPr>
          <w:rFonts w:ascii="Times New Roman" w:hAnsi="Times New Roman"/>
          <w:color w:val="auto"/>
          <w:spacing w:val="2"/>
          <w:sz w:val="28"/>
          <w:szCs w:val="28"/>
        </w:rPr>
        <w:t>)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w:t>
      </w:r>
      <w:proofErr w:type="spellStart"/>
      <w:r w:rsidRPr="007261C4">
        <w:rPr>
          <w:rFonts w:ascii="Times New Roman" w:hAnsi="Times New Roman"/>
          <w:color w:val="auto"/>
          <w:spacing w:val="2"/>
          <w:sz w:val="28"/>
          <w:szCs w:val="28"/>
        </w:rPr>
        <w:t>сформированности</w:t>
      </w:r>
      <w:proofErr w:type="spellEnd"/>
      <w:r w:rsidRPr="007261C4">
        <w:rPr>
          <w:rFonts w:ascii="Times New Roman" w:hAnsi="Times New Roman"/>
          <w:color w:val="auto"/>
          <w:spacing w:val="2"/>
          <w:sz w:val="28"/>
          <w:szCs w:val="28"/>
        </w:rPr>
        <w:t xml:space="preserve"> универсальных учебных </w:t>
      </w:r>
      <w:r w:rsidRPr="007261C4">
        <w:rPr>
          <w:rFonts w:ascii="Times New Roman" w:hAnsi="Times New Roman"/>
          <w:color w:val="auto"/>
          <w:sz w:val="28"/>
          <w:szCs w:val="28"/>
        </w:rPr>
        <w:t xml:space="preserve">действий. Для их формирования </w:t>
      </w:r>
      <w:r w:rsidRPr="007261C4">
        <w:rPr>
          <w:rFonts w:ascii="Times New Roman" w:hAnsi="Times New Roman"/>
          <w:color w:val="auto"/>
          <w:sz w:val="28"/>
          <w:szCs w:val="28"/>
        </w:rPr>
        <w:lastRenderedPageBreak/>
        <w:t xml:space="preserve">исключительную важность </w:t>
      </w:r>
      <w:r w:rsidRPr="007261C4">
        <w:rPr>
          <w:rFonts w:ascii="Times New Roman" w:hAnsi="Times New Roman"/>
          <w:color w:val="auto"/>
          <w:spacing w:val="2"/>
          <w:sz w:val="28"/>
          <w:szCs w:val="28"/>
        </w:rPr>
        <w:t xml:space="preserve">имеет использование </w:t>
      </w:r>
      <w:proofErr w:type="spellStart"/>
      <w:r w:rsidRPr="007261C4">
        <w:rPr>
          <w:rFonts w:ascii="Times New Roman" w:hAnsi="Times New Roman"/>
          <w:color w:val="auto"/>
          <w:spacing w:val="2"/>
          <w:sz w:val="28"/>
          <w:szCs w:val="28"/>
        </w:rPr>
        <w:t>информационно­образовательной</w:t>
      </w:r>
      <w:proofErr w:type="spellEnd"/>
      <w:r w:rsidRPr="007261C4">
        <w:rPr>
          <w:rFonts w:ascii="Times New Roman" w:hAnsi="Times New Roman"/>
          <w:color w:val="auto"/>
          <w:spacing w:val="2"/>
          <w:sz w:val="28"/>
          <w:szCs w:val="28"/>
        </w:rPr>
        <w:t xml:space="preserve">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xml:space="preserve">В рамках </w:t>
      </w:r>
      <w:proofErr w:type="spellStart"/>
      <w:r w:rsidRPr="007261C4">
        <w:rPr>
          <w:rFonts w:ascii="Times New Roman" w:hAnsi="Times New Roman"/>
          <w:color w:val="auto"/>
          <w:spacing w:val="2"/>
          <w:sz w:val="28"/>
          <w:szCs w:val="28"/>
        </w:rPr>
        <w:t>ИКТ­компетентности</w:t>
      </w:r>
      <w:proofErr w:type="spellEnd"/>
      <w:r w:rsidRPr="007261C4">
        <w:rPr>
          <w:rFonts w:ascii="Times New Roman" w:hAnsi="Times New Roman"/>
          <w:color w:val="auto"/>
          <w:spacing w:val="2"/>
          <w:sz w:val="28"/>
          <w:szCs w:val="28"/>
        </w:rPr>
        <w:t xml:space="preserve"> выделяется учебная </w:t>
      </w:r>
      <w:proofErr w:type="spellStart"/>
      <w:r w:rsidRPr="007261C4">
        <w:rPr>
          <w:rFonts w:ascii="Times New Roman" w:hAnsi="Times New Roman"/>
          <w:color w:val="auto"/>
          <w:spacing w:val="2"/>
          <w:sz w:val="28"/>
          <w:szCs w:val="28"/>
        </w:rPr>
        <w:t>ИКТ­компе</w:t>
      </w:r>
      <w:r w:rsidRPr="007261C4">
        <w:rPr>
          <w:rFonts w:ascii="Times New Roman" w:hAnsi="Times New Roman"/>
          <w:color w:val="auto"/>
          <w:sz w:val="28"/>
          <w:szCs w:val="28"/>
        </w:rPr>
        <w:t>тентность</w:t>
      </w:r>
      <w:proofErr w:type="spellEnd"/>
      <w:r w:rsidRPr="007261C4">
        <w:rPr>
          <w:rFonts w:ascii="Times New Roman" w:hAnsi="Times New Roman"/>
          <w:color w:val="auto"/>
          <w:sz w:val="28"/>
          <w:szCs w:val="28"/>
        </w:rPr>
        <w:t xml:space="preserve">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w:t>
      </w:r>
      <w:proofErr w:type="spellStart"/>
      <w:r w:rsidRPr="007261C4">
        <w:rPr>
          <w:rFonts w:ascii="Times New Roman" w:hAnsi="Times New Roman"/>
          <w:color w:val="auto"/>
          <w:sz w:val="28"/>
          <w:szCs w:val="28"/>
        </w:rPr>
        <w:t>ИКТ­компетентности</w:t>
      </w:r>
      <w:proofErr w:type="spellEnd"/>
      <w:r w:rsidRPr="007261C4">
        <w:rPr>
          <w:rFonts w:ascii="Times New Roman" w:hAnsi="Times New Roman"/>
          <w:color w:val="auto"/>
          <w:sz w:val="28"/>
          <w:szCs w:val="28"/>
        </w:rPr>
        <w:t xml:space="preserve">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w:t>
      </w:r>
      <w:proofErr w:type="spellStart"/>
      <w:r w:rsidRPr="007261C4">
        <w:rPr>
          <w:rFonts w:ascii="Times New Roman" w:hAnsi="Times New Roman"/>
          <w:color w:val="auto"/>
          <w:spacing w:val="2"/>
          <w:sz w:val="28"/>
          <w:szCs w:val="28"/>
        </w:rPr>
        <w:t>ИКТ­компетентность</w:t>
      </w:r>
      <w:proofErr w:type="spellEnd"/>
      <w:r w:rsidRPr="007261C4">
        <w:rPr>
          <w:rFonts w:ascii="Times New Roman" w:hAnsi="Times New Roman"/>
          <w:color w:val="auto"/>
          <w:spacing w:val="2"/>
          <w:sz w:val="28"/>
          <w:szCs w:val="28"/>
        </w:rPr>
        <w:t xml:space="preserve">), </w:t>
      </w:r>
      <w:r w:rsidRPr="007261C4">
        <w:rPr>
          <w:rFonts w:ascii="Times New Roman" w:hAnsi="Times New Roman"/>
          <w:color w:val="auto"/>
          <w:sz w:val="28"/>
          <w:szCs w:val="28"/>
        </w:rPr>
        <w:t xml:space="preserve">но и в рамках </w:t>
      </w:r>
      <w:proofErr w:type="spellStart"/>
      <w:r w:rsidRPr="007261C4">
        <w:rPr>
          <w:rFonts w:ascii="Times New Roman" w:hAnsi="Times New Roman"/>
          <w:color w:val="auto"/>
          <w:sz w:val="28"/>
          <w:szCs w:val="28"/>
        </w:rPr>
        <w:t>метапредметной</w:t>
      </w:r>
      <w:proofErr w:type="spellEnd"/>
      <w:r w:rsidRPr="007261C4">
        <w:rPr>
          <w:rFonts w:ascii="Times New Roman" w:hAnsi="Times New Roman"/>
          <w:color w:val="auto"/>
          <w:sz w:val="28"/>
          <w:szCs w:val="28"/>
        </w:rPr>
        <w:t xml:space="preserve"> программы формирования универсальных учебных действий.</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При освоении личностных действий на основе указанной программы </w:t>
      </w:r>
      <w:proofErr w:type="gramStart"/>
      <w:r w:rsidRPr="007261C4">
        <w:rPr>
          <w:rFonts w:ascii="Times New Roman" w:hAnsi="Times New Roman"/>
          <w:color w:val="auto"/>
          <w:sz w:val="28"/>
          <w:szCs w:val="28"/>
        </w:rPr>
        <w:t>у</w:t>
      </w:r>
      <w:proofErr w:type="gramEnd"/>
      <w:r w:rsidRPr="007261C4">
        <w:rPr>
          <w:rFonts w:ascii="Times New Roman" w:hAnsi="Times New Roman"/>
          <w:color w:val="auto"/>
          <w:sz w:val="28"/>
          <w:szCs w:val="28"/>
        </w:rPr>
        <w:t xml:space="preserve"> обучающихся формируются:</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цифрового</w:t>
      </w:r>
      <w:proofErr w:type="gramEnd"/>
      <w:r w:rsidRPr="007261C4">
        <w:rPr>
          <w:rFonts w:ascii="Times New Roman" w:hAnsi="Times New Roman"/>
          <w:color w:val="auto"/>
          <w:sz w:val="28"/>
          <w:szCs w:val="28"/>
        </w:rPr>
        <w:t xml:space="preserve"> </w:t>
      </w:r>
      <w:proofErr w:type="spellStart"/>
      <w:r w:rsidRPr="007261C4">
        <w:rPr>
          <w:rFonts w:ascii="Times New Roman" w:hAnsi="Times New Roman"/>
          <w:color w:val="auto"/>
          <w:sz w:val="28"/>
          <w:szCs w:val="28"/>
        </w:rPr>
        <w:t>портфолио</w:t>
      </w:r>
      <w:proofErr w:type="spellEnd"/>
      <w:r w:rsidRPr="007261C4">
        <w:rPr>
          <w:rFonts w:ascii="Times New Roman" w:hAnsi="Times New Roman"/>
          <w:color w:val="auto"/>
          <w:sz w:val="28"/>
          <w:szCs w:val="28"/>
        </w:rPr>
        <w:t xml:space="preserve"> учебных достижений обучающегося.</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простых</w:t>
      </w:r>
      <w:proofErr w:type="gramEnd"/>
      <w:r w:rsidRPr="007261C4">
        <w:rPr>
          <w:rFonts w:ascii="Times New Roman" w:hAnsi="Times New Roman"/>
          <w:color w:val="auto"/>
          <w:sz w:val="28"/>
          <w:szCs w:val="28"/>
        </w:rPr>
        <w:t xml:space="preserve"> </w:t>
      </w:r>
      <w:proofErr w:type="spellStart"/>
      <w:r w:rsidRPr="007261C4">
        <w:rPr>
          <w:rFonts w:ascii="Times New Roman" w:hAnsi="Times New Roman"/>
          <w:color w:val="auto"/>
          <w:sz w:val="28"/>
          <w:szCs w:val="28"/>
        </w:rPr>
        <w:t>гипермедиасообщений</w:t>
      </w:r>
      <w:proofErr w:type="spellEnd"/>
      <w:r w:rsidRPr="007261C4">
        <w:rPr>
          <w:rFonts w:ascii="Times New Roman" w:hAnsi="Times New Roman"/>
          <w:color w:val="auto"/>
          <w:sz w:val="28"/>
          <w:szCs w:val="28"/>
        </w:rPr>
        <w:t>;</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 обмен </w:t>
      </w:r>
      <w:proofErr w:type="spellStart"/>
      <w:r w:rsidRPr="007261C4">
        <w:rPr>
          <w:rFonts w:ascii="Times New Roman" w:hAnsi="Times New Roman"/>
          <w:color w:val="auto"/>
          <w:sz w:val="28"/>
          <w:szCs w:val="28"/>
        </w:rPr>
        <w:t>гипермедиасообщениями</w:t>
      </w:r>
      <w:proofErr w:type="spellEnd"/>
      <w:r w:rsidRPr="007261C4">
        <w:rPr>
          <w:rFonts w:ascii="Times New Roman" w:hAnsi="Times New Roman"/>
          <w:color w:val="auto"/>
          <w:sz w:val="28"/>
          <w:szCs w:val="28"/>
        </w:rPr>
        <w:t>;</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7D604A" w:rsidRPr="007261C4" w:rsidRDefault="007D604A" w:rsidP="007D604A">
      <w:pPr>
        <w:pStyle w:val="ac"/>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 общение в цифровой среде (электронная почта, чат, видеоконференция, форум, </w:t>
      </w:r>
      <w:proofErr w:type="spellStart"/>
      <w:r w:rsidRPr="007261C4">
        <w:rPr>
          <w:rFonts w:ascii="Times New Roman" w:hAnsi="Times New Roman"/>
          <w:color w:val="auto"/>
          <w:sz w:val="28"/>
          <w:szCs w:val="28"/>
        </w:rPr>
        <w:t>блог</w:t>
      </w:r>
      <w:proofErr w:type="spellEnd"/>
      <w:r w:rsidRPr="007261C4">
        <w:rPr>
          <w:rFonts w:ascii="Times New Roman" w:hAnsi="Times New Roman"/>
          <w:color w:val="auto"/>
          <w:sz w:val="28"/>
          <w:szCs w:val="28"/>
        </w:rPr>
        <w:t>).</w:t>
      </w:r>
    </w:p>
    <w:p w:rsidR="007D604A" w:rsidRPr="007261C4" w:rsidRDefault="007D604A" w:rsidP="007D604A">
      <w:pPr>
        <w:pStyle w:val="aa"/>
        <w:spacing w:line="240" w:lineRule="auto"/>
        <w:ind w:firstLine="284"/>
        <w:rPr>
          <w:rFonts w:ascii="Times New Roman" w:hAnsi="Times New Roman"/>
          <w:color w:val="auto"/>
          <w:sz w:val="28"/>
          <w:szCs w:val="28"/>
        </w:rPr>
      </w:pPr>
      <w:r w:rsidRPr="007261C4">
        <w:rPr>
          <w:rFonts w:ascii="Times New Roman" w:hAnsi="Times New Roman"/>
          <w:color w:val="auto"/>
          <w:sz w:val="28"/>
          <w:szCs w:val="28"/>
        </w:rPr>
        <w:t xml:space="preserve">Формирование </w:t>
      </w:r>
      <w:proofErr w:type="spellStart"/>
      <w:r w:rsidRPr="007261C4">
        <w:rPr>
          <w:rFonts w:ascii="Times New Roman" w:hAnsi="Times New Roman"/>
          <w:color w:val="auto"/>
          <w:sz w:val="28"/>
          <w:szCs w:val="28"/>
        </w:rPr>
        <w:t>ИКТ­компетентности</w:t>
      </w:r>
      <w:proofErr w:type="spellEnd"/>
      <w:r w:rsidRPr="007261C4">
        <w:rPr>
          <w:rFonts w:ascii="Times New Roman" w:hAnsi="Times New Roman"/>
          <w:color w:val="auto"/>
          <w:sz w:val="28"/>
          <w:szCs w:val="28"/>
        </w:rPr>
        <w:t xml:space="preserve"> обучающихся происходит в рамках </w:t>
      </w:r>
      <w:proofErr w:type="spellStart"/>
      <w:r w:rsidRPr="007261C4">
        <w:rPr>
          <w:rFonts w:ascii="Times New Roman" w:hAnsi="Times New Roman"/>
          <w:color w:val="auto"/>
          <w:sz w:val="28"/>
          <w:szCs w:val="28"/>
        </w:rPr>
        <w:t>системно­деятельностного</w:t>
      </w:r>
      <w:proofErr w:type="spellEnd"/>
      <w:r w:rsidRPr="007261C4">
        <w:rPr>
          <w:rFonts w:ascii="Times New Roman" w:hAnsi="Times New Roman"/>
          <w:color w:val="auto"/>
          <w:sz w:val="28"/>
          <w:szCs w:val="28"/>
        </w:rPr>
        <w:t xml:space="preserve"> подхода, на основе изучения всех без исключения предметов учебного плана. </w:t>
      </w:r>
      <w:proofErr w:type="gramStart"/>
      <w:r w:rsidRPr="007261C4">
        <w:rPr>
          <w:rFonts w:ascii="Times New Roman" w:hAnsi="Times New Roman"/>
          <w:color w:val="auto"/>
          <w:sz w:val="28"/>
          <w:szCs w:val="28"/>
        </w:rPr>
        <w:t xml:space="preserve">Включение задачи формирования </w:t>
      </w:r>
      <w:proofErr w:type="spellStart"/>
      <w:r w:rsidRPr="007261C4">
        <w:rPr>
          <w:rFonts w:ascii="Times New Roman" w:hAnsi="Times New Roman"/>
          <w:color w:val="auto"/>
          <w:sz w:val="28"/>
          <w:szCs w:val="28"/>
        </w:rPr>
        <w:t>ИКТ­компетентности</w:t>
      </w:r>
      <w:proofErr w:type="spellEnd"/>
      <w:r w:rsidRPr="007261C4">
        <w:rPr>
          <w:rFonts w:ascii="Times New Roman" w:hAnsi="Times New Roman"/>
          <w:color w:val="auto"/>
          <w:sz w:val="28"/>
          <w:szCs w:val="28"/>
        </w:rPr>
        <w:t xml:space="preserve">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 xml:space="preserve">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w:t>
      </w:r>
      <w:r w:rsidRPr="007261C4">
        <w:rPr>
          <w:rFonts w:ascii="Times New Roman" w:hAnsi="Times New Roman"/>
          <w:color w:val="auto"/>
          <w:sz w:val="28"/>
          <w:szCs w:val="28"/>
        </w:rPr>
        <w:lastRenderedPageBreak/>
        <w:t>освоении разных умений, осуществлять интеграцию и синхронизацию содержания различных учебных курсов.</w:t>
      </w:r>
      <w:proofErr w:type="gramEnd"/>
      <w:r w:rsidRPr="007261C4">
        <w:rPr>
          <w:rFonts w:ascii="Times New Roman" w:hAnsi="Times New Roman"/>
          <w:color w:val="auto"/>
          <w:sz w:val="28"/>
          <w:szCs w:val="28"/>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7D604A" w:rsidRDefault="007D604A" w:rsidP="007D604A">
      <w:pPr>
        <w:pStyle w:val="ac"/>
        <w:spacing w:line="240" w:lineRule="auto"/>
        <w:ind w:firstLine="284"/>
        <w:rPr>
          <w:rFonts w:ascii="Times New Roman" w:hAnsi="Times New Roman"/>
          <w:b/>
          <w:color w:val="auto"/>
          <w:spacing w:val="-4"/>
          <w:sz w:val="28"/>
          <w:szCs w:val="28"/>
        </w:rPr>
      </w:pPr>
    </w:p>
    <w:p w:rsidR="007D604A" w:rsidRPr="007261C4" w:rsidRDefault="007D604A" w:rsidP="007D604A">
      <w:pPr>
        <w:pStyle w:val="ac"/>
        <w:spacing w:line="240" w:lineRule="auto"/>
        <w:ind w:firstLine="284"/>
        <w:rPr>
          <w:rFonts w:ascii="Times New Roman" w:hAnsi="Times New Roman"/>
          <w:b/>
          <w:color w:val="auto"/>
          <w:sz w:val="28"/>
          <w:szCs w:val="28"/>
        </w:rPr>
      </w:pPr>
      <w:r>
        <w:rPr>
          <w:rFonts w:ascii="Times New Roman" w:hAnsi="Times New Roman"/>
          <w:b/>
          <w:color w:val="auto"/>
          <w:spacing w:val="-4"/>
          <w:sz w:val="28"/>
          <w:szCs w:val="28"/>
        </w:rPr>
        <w:t xml:space="preserve">2.1.6. </w:t>
      </w:r>
      <w:r w:rsidRPr="007261C4">
        <w:rPr>
          <w:rFonts w:ascii="Times New Roman" w:hAnsi="Times New Roman"/>
          <w:b/>
          <w:color w:val="auto"/>
          <w:spacing w:val="-4"/>
          <w:sz w:val="28"/>
          <w:szCs w:val="28"/>
        </w:rPr>
        <w:t>Условия, обеспечивающие преемственность про</w:t>
      </w:r>
      <w:r w:rsidRPr="007261C4">
        <w:rPr>
          <w:rFonts w:ascii="Times New Roman" w:hAnsi="Times New Roman"/>
          <w:b/>
          <w:color w:val="auto"/>
          <w:sz w:val="28"/>
          <w:szCs w:val="28"/>
        </w:rPr>
        <w:t xml:space="preserve">граммы формирования у обучающихся универсальных учебных действий при переходе </w:t>
      </w:r>
      <w:proofErr w:type="gramStart"/>
      <w:r w:rsidRPr="007261C4">
        <w:rPr>
          <w:rFonts w:ascii="Times New Roman" w:hAnsi="Times New Roman"/>
          <w:b/>
          <w:color w:val="auto"/>
          <w:sz w:val="28"/>
          <w:szCs w:val="28"/>
        </w:rPr>
        <w:t>от</w:t>
      </w:r>
      <w:proofErr w:type="gramEnd"/>
      <w:r w:rsidRPr="007261C4">
        <w:rPr>
          <w:rFonts w:ascii="Times New Roman" w:hAnsi="Times New Roman"/>
          <w:b/>
          <w:color w:val="auto"/>
          <w:sz w:val="28"/>
          <w:szCs w:val="28"/>
        </w:rPr>
        <w:t xml:space="preserve"> дошкольного к начальному и от начального к основному общему образованию</w:t>
      </w:r>
    </w:p>
    <w:p w:rsidR="007D604A" w:rsidRPr="006516FD" w:rsidRDefault="007D604A" w:rsidP="007D604A">
      <w:pPr>
        <w:spacing w:after="0" w:line="240" w:lineRule="auto"/>
        <w:ind w:firstLine="284"/>
        <w:jc w:val="both"/>
        <w:rPr>
          <w:rStyle w:val="FontStyle63"/>
          <w:rFonts w:eastAsia="Calibri"/>
          <w:sz w:val="28"/>
          <w:szCs w:val="24"/>
        </w:rPr>
      </w:pPr>
      <w:r w:rsidRPr="006516FD">
        <w:rPr>
          <w:rStyle w:val="FontStyle63"/>
          <w:rFonts w:eastAsia="Calibri"/>
          <w:sz w:val="28"/>
          <w:szCs w:val="24"/>
        </w:rPr>
        <w:t>Проблема организации преемственности обучения затраги</w:t>
      </w:r>
      <w:r w:rsidRPr="006516FD">
        <w:rPr>
          <w:rStyle w:val="FontStyle63"/>
          <w:rFonts w:eastAsia="Calibri"/>
          <w:sz w:val="28"/>
          <w:szCs w:val="24"/>
        </w:rPr>
        <w:softHyphen/>
        <w:t>вает все звенья существующей образовательной системы, а именно: переходы из дошкольного образовательного учрежде</w:t>
      </w:r>
      <w:r w:rsidRPr="006516FD">
        <w:rPr>
          <w:rStyle w:val="FontStyle63"/>
          <w:rFonts w:eastAsia="Calibri"/>
          <w:sz w:val="28"/>
          <w:szCs w:val="24"/>
        </w:rPr>
        <w:softHyphen/>
        <w:t>ния (</w:t>
      </w:r>
      <w:proofErr w:type="spellStart"/>
      <w:r w:rsidRPr="006516FD">
        <w:rPr>
          <w:rStyle w:val="FontStyle63"/>
          <w:rFonts w:eastAsia="Calibri"/>
          <w:sz w:val="28"/>
          <w:szCs w:val="24"/>
        </w:rPr>
        <w:t>предшколы</w:t>
      </w:r>
      <w:proofErr w:type="spellEnd"/>
      <w:r w:rsidRPr="006516FD">
        <w:rPr>
          <w:rStyle w:val="FontStyle63"/>
          <w:rFonts w:eastAsia="Calibri"/>
          <w:sz w:val="28"/>
          <w:szCs w:val="24"/>
        </w:rPr>
        <w:t>) в образовательное учреждение, реализующее основную образовательную программу начального общего об</w:t>
      </w:r>
      <w:r w:rsidRPr="006516FD">
        <w:rPr>
          <w:rStyle w:val="FontStyle63"/>
          <w:rFonts w:eastAsia="Calibri"/>
          <w:sz w:val="28"/>
          <w:szCs w:val="24"/>
        </w:rPr>
        <w:softHyphen/>
        <w:t>разования и далее основную образовательную программу ос</w:t>
      </w:r>
      <w:r w:rsidRPr="006516FD">
        <w:rPr>
          <w:rStyle w:val="FontStyle63"/>
          <w:rFonts w:eastAsia="Calibri"/>
          <w:sz w:val="28"/>
          <w:szCs w:val="24"/>
        </w:rPr>
        <w:softHyphen/>
        <w:t xml:space="preserve">новного и среднего (полного) образования, и, наконец, в высшее учебное заведение. </w:t>
      </w:r>
      <w:proofErr w:type="gramStart"/>
      <w:r w:rsidRPr="006516FD">
        <w:rPr>
          <w:rStyle w:val="FontStyle63"/>
          <w:rFonts w:eastAsia="Calibri"/>
          <w:sz w:val="28"/>
          <w:szCs w:val="24"/>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7D604A" w:rsidRPr="006516FD" w:rsidRDefault="007D604A" w:rsidP="007D604A">
      <w:pPr>
        <w:spacing w:after="0" w:line="240" w:lineRule="auto"/>
        <w:ind w:firstLine="284"/>
        <w:jc w:val="both"/>
        <w:rPr>
          <w:rStyle w:val="FontStyle63"/>
          <w:rFonts w:eastAsia="Calibri"/>
          <w:sz w:val="28"/>
          <w:szCs w:val="24"/>
        </w:rPr>
      </w:pPr>
      <w:r w:rsidRPr="006516FD">
        <w:rPr>
          <w:rStyle w:val="FontStyle63"/>
          <w:rFonts w:eastAsia="Calibri"/>
          <w:sz w:val="28"/>
          <w:szCs w:val="24"/>
        </w:rPr>
        <w:t>Основные проблемы обеспечения преемственности связа</w:t>
      </w:r>
      <w:r w:rsidRPr="006516FD">
        <w:rPr>
          <w:rStyle w:val="FontStyle63"/>
          <w:rFonts w:eastAsia="Calibri"/>
          <w:sz w:val="28"/>
          <w:szCs w:val="24"/>
        </w:rPr>
        <w:softHyphen/>
        <w:t>ны с игнорированием задачи целенаправленного формирова</w:t>
      </w:r>
      <w:r w:rsidRPr="006516FD">
        <w:rPr>
          <w:rStyle w:val="FontStyle63"/>
          <w:rFonts w:eastAsia="Calibri"/>
          <w:sz w:val="28"/>
          <w:szCs w:val="24"/>
        </w:rPr>
        <w:softHyphen/>
        <w:t>ния таких универсальных учебных действий, как коммуника</w:t>
      </w:r>
      <w:r w:rsidRPr="006516FD">
        <w:rPr>
          <w:rStyle w:val="FontStyle63"/>
          <w:rFonts w:eastAsia="Calibri"/>
          <w:sz w:val="28"/>
          <w:szCs w:val="24"/>
        </w:rPr>
        <w:softHyphen/>
        <w:t xml:space="preserve">тивные, речевые, регулятивные, </w:t>
      </w:r>
      <w:proofErr w:type="spellStart"/>
      <w:r w:rsidRPr="006516FD">
        <w:rPr>
          <w:rStyle w:val="FontStyle63"/>
          <w:rFonts w:eastAsia="Calibri"/>
          <w:sz w:val="28"/>
          <w:szCs w:val="24"/>
        </w:rPr>
        <w:t>общепознавательные</w:t>
      </w:r>
      <w:proofErr w:type="spellEnd"/>
      <w:r w:rsidRPr="006516FD">
        <w:rPr>
          <w:rStyle w:val="FontStyle63"/>
          <w:rFonts w:eastAsia="Calibri"/>
          <w:sz w:val="28"/>
          <w:szCs w:val="24"/>
        </w:rPr>
        <w:t>, логи</w:t>
      </w:r>
      <w:r w:rsidRPr="006516FD">
        <w:rPr>
          <w:rStyle w:val="FontStyle63"/>
          <w:rFonts w:eastAsia="Calibri"/>
          <w:sz w:val="28"/>
          <w:szCs w:val="24"/>
        </w:rPr>
        <w:softHyphen/>
        <w:t>ческие и др.</w:t>
      </w:r>
    </w:p>
    <w:p w:rsidR="007D604A" w:rsidRPr="006516FD" w:rsidRDefault="007D604A" w:rsidP="007D604A">
      <w:pPr>
        <w:spacing w:after="0" w:line="240" w:lineRule="auto"/>
        <w:ind w:firstLine="284"/>
        <w:jc w:val="both"/>
        <w:rPr>
          <w:rStyle w:val="FontStyle63"/>
          <w:rFonts w:eastAsia="Calibri"/>
          <w:sz w:val="28"/>
          <w:szCs w:val="24"/>
        </w:rPr>
      </w:pPr>
      <w:r w:rsidRPr="006516FD">
        <w:rPr>
          <w:rStyle w:val="FontStyle63"/>
          <w:rFonts w:eastAsia="Calibri"/>
          <w:sz w:val="28"/>
          <w:szCs w:val="24"/>
        </w:rPr>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sidRPr="006516FD">
        <w:rPr>
          <w:rStyle w:val="FontStyle63"/>
          <w:rFonts w:eastAsia="Calibri"/>
          <w:sz w:val="28"/>
          <w:szCs w:val="24"/>
        </w:rPr>
        <w:t>предшкольного</w:t>
      </w:r>
      <w:proofErr w:type="spellEnd"/>
      <w:r w:rsidRPr="006516FD">
        <w:rPr>
          <w:rStyle w:val="FontStyle63"/>
          <w:rFonts w:eastAsia="Calibri"/>
          <w:sz w:val="28"/>
          <w:szCs w:val="24"/>
        </w:rPr>
        <w:t xml:space="preserve"> звена на ступень начально</w:t>
      </w:r>
      <w:r w:rsidRPr="006516FD">
        <w:rPr>
          <w:rStyle w:val="FontStyle63"/>
          <w:rFonts w:eastAsia="Calibri"/>
          <w:sz w:val="28"/>
          <w:szCs w:val="24"/>
        </w:rPr>
        <w:softHyphen/>
        <w:t>го общего образования) и в период перехода обучающихся на ступень основного общего образования.</w:t>
      </w:r>
    </w:p>
    <w:p w:rsidR="007D604A" w:rsidRPr="006516FD" w:rsidRDefault="007D604A" w:rsidP="007D604A">
      <w:pPr>
        <w:spacing w:after="0" w:line="240" w:lineRule="auto"/>
        <w:ind w:firstLine="284"/>
        <w:jc w:val="both"/>
        <w:rPr>
          <w:rStyle w:val="FontStyle63"/>
          <w:rFonts w:eastAsia="Calibri"/>
          <w:sz w:val="28"/>
          <w:szCs w:val="24"/>
        </w:rPr>
      </w:pPr>
      <w:r w:rsidRPr="006516FD">
        <w:rPr>
          <w:rStyle w:val="FontStyle63"/>
          <w:rFonts w:eastAsia="Calibri"/>
          <w:sz w:val="28"/>
          <w:szCs w:val="24"/>
        </w:rPr>
        <w:t>Возникновение проблемы преемственности, находящей отражение в трудностях перехода обучающихся на новую сту</w:t>
      </w:r>
      <w:r w:rsidRPr="006516FD">
        <w:rPr>
          <w:rStyle w:val="FontStyle63"/>
          <w:rFonts w:eastAsia="Calibri"/>
          <w:sz w:val="28"/>
          <w:szCs w:val="24"/>
        </w:rPr>
        <w:softHyphen/>
        <w:t>пень образовательной системы, имеет следующие причины:</w:t>
      </w:r>
    </w:p>
    <w:p w:rsidR="007D604A" w:rsidRPr="006516FD" w:rsidRDefault="007D604A" w:rsidP="007D604A">
      <w:pPr>
        <w:spacing w:after="0" w:line="240" w:lineRule="auto"/>
        <w:ind w:firstLine="284"/>
        <w:jc w:val="both"/>
        <w:rPr>
          <w:rStyle w:val="FontStyle63"/>
          <w:rFonts w:eastAsia="Calibri"/>
          <w:sz w:val="28"/>
          <w:szCs w:val="24"/>
        </w:rPr>
      </w:pPr>
      <w:r w:rsidRPr="006516FD">
        <w:rPr>
          <w:rStyle w:val="FontStyle63"/>
          <w:rFonts w:eastAsia="Calibri"/>
          <w:sz w:val="28"/>
          <w:szCs w:val="24"/>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7D604A" w:rsidRPr="006516FD" w:rsidRDefault="007D604A" w:rsidP="007D604A">
      <w:pPr>
        <w:spacing w:after="0" w:line="240" w:lineRule="auto"/>
        <w:ind w:firstLine="284"/>
        <w:jc w:val="both"/>
        <w:rPr>
          <w:rStyle w:val="FontStyle63"/>
          <w:rFonts w:eastAsia="Calibri"/>
          <w:sz w:val="28"/>
          <w:szCs w:val="24"/>
        </w:rPr>
      </w:pPr>
      <w:r w:rsidRPr="006516FD">
        <w:rPr>
          <w:rStyle w:val="FontStyle63"/>
          <w:rFonts w:eastAsia="Calibri"/>
          <w:sz w:val="28"/>
          <w:szCs w:val="24"/>
        </w:rPr>
        <w:t>обучение на предшествующей ступени часто не обеспе</w:t>
      </w:r>
      <w:r w:rsidRPr="006516FD">
        <w:rPr>
          <w:rStyle w:val="FontStyle63"/>
          <w:rFonts w:eastAsia="Calibri"/>
          <w:sz w:val="28"/>
          <w:szCs w:val="24"/>
        </w:rPr>
        <w:softHyphen/>
        <w:t xml:space="preserve">чивает достаточной готовности </w:t>
      </w:r>
      <w:proofErr w:type="gramStart"/>
      <w:r w:rsidRPr="006516FD">
        <w:rPr>
          <w:rStyle w:val="FontStyle63"/>
          <w:rFonts w:eastAsia="Calibri"/>
          <w:sz w:val="28"/>
          <w:szCs w:val="24"/>
        </w:rPr>
        <w:t>обучающихся</w:t>
      </w:r>
      <w:proofErr w:type="gramEnd"/>
      <w:r w:rsidRPr="006516FD">
        <w:rPr>
          <w:rStyle w:val="FontStyle63"/>
          <w:rFonts w:eastAsia="Calibri"/>
          <w:sz w:val="28"/>
          <w:szCs w:val="24"/>
        </w:rPr>
        <w:t xml:space="preserve"> к успешному включению в учебную деятельность нового, более сложного уровня. В частности, серьёзной проблемой остаётся недоста</w:t>
      </w:r>
      <w:r w:rsidRPr="006516FD">
        <w:rPr>
          <w:rStyle w:val="FontStyle63"/>
          <w:rFonts w:eastAsia="Calibri"/>
          <w:sz w:val="28"/>
          <w:szCs w:val="24"/>
        </w:rPr>
        <w:softHyphen/>
        <w:t>точная подготовленность значительного числа детей к обуче</w:t>
      </w:r>
      <w:r w:rsidRPr="006516FD">
        <w:rPr>
          <w:rStyle w:val="FontStyle63"/>
          <w:rFonts w:eastAsia="Calibri"/>
          <w:sz w:val="28"/>
          <w:szCs w:val="24"/>
        </w:rPr>
        <w:softHyphen/>
        <w:t>нию на русском (неродном) языке.</w:t>
      </w:r>
    </w:p>
    <w:p w:rsidR="007D604A" w:rsidRPr="006516FD" w:rsidRDefault="007D604A" w:rsidP="007D604A">
      <w:pPr>
        <w:spacing w:after="0" w:line="240" w:lineRule="auto"/>
        <w:ind w:firstLine="284"/>
        <w:jc w:val="both"/>
        <w:rPr>
          <w:rStyle w:val="FontStyle63"/>
          <w:rFonts w:eastAsia="Calibri"/>
          <w:sz w:val="28"/>
          <w:szCs w:val="24"/>
        </w:rPr>
      </w:pPr>
      <w:r w:rsidRPr="006516FD">
        <w:rPr>
          <w:rStyle w:val="FontStyle63"/>
          <w:rFonts w:eastAsia="Calibri"/>
          <w:sz w:val="28"/>
          <w:szCs w:val="24"/>
        </w:rPr>
        <w:t xml:space="preserve">Исследования </w:t>
      </w:r>
      <w:r w:rsidRPr="006516FD">
        <w:rPr>
          <w:rStyle w:val="FontStyle63"/>
          <w:rFonts w:eastAsia="Calibri"/>
          <w:b/>
          <w:bCs/>
          <w:i/>
          <w:iCs/>
          <w:sz w:val="28"/>
          <w:szCs w:val="24"/>
        </w:rPr>
        <w:t xml:space="preserve">готовности детей к обучению в школе </w:t>
      </w:r>
      <w:r w:rsidRPr="006516FD">
        <w:rPr>
          <w:rStyle w:val="FontStyle63"/>
          <w:rFonts w:eastAsia="Calibri"/>
          <w:sz w:val="28"/>
          <w:szCs w:val="24"/>
        </w:rPr>
        <w:t xml:space="preserve">при переходе от </w:t>
      </w:r>
      <w:proofErr w:type="spellStart"/>
      <w:r w:rsidRPr="006516FD">
        <w:rPr>
          <w:rStyle w:val="FontStyle63"/>
          <w:rFonts w:eastAsia="Calibri"/>
          <w:sz w:val="28"/>
          <w:szCs w:val="24"/>
        </w:rPr>
        <w:t>предшкольного</w:t>
      </w:r>
      <w:proofErr w:type="spellEnd"/>
      <w:r w:rsidRPr="006516FD">
        <w:rPr>
          <w:rStyle w:val="FontStyle63"/>
          <w:rFonts w:eastAsia="Calibri"/>
          <w:sz w:val="28"/>
          <w:szCs w:val="24"/>
        </w:rPr>
        <w:t xml:space="preserve"> к начальному общему обра</w:t>
      </w:r>
      <w:r w:rsidRPr="006516FD">
        <w:rPr>
          <w:rStyle w:val="FontStyle63"/>
          <w:rFonts w:eastAsia="Calibri"/>
          <w:sz w:val="28"/>
          <w:szCs w:val="24"/>
        </w:rPr>
        <w:softHyphen/>
        <w:t>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7D604A" w:rsidRPr="006516FD" w:rsidRDefault="007D604A" w:rsidP="007D604A">
      <w:pPr>
        <w:spacing w:after="0" w:line="240" w:lineRule="auto"/>
        <w:ind w:firstLine="284"/>
        <w:jc w:val="both"/>
        <w:rPr>
          <w:rStyle w:val="FontStyle63"/>
          <w:rFonts w:eastAsia="Calibri"/>
          <w:sz w:val="28"/>
          <w:szCs w:val="24"/>
        </w:rPr>
      </w:pPr>
      <w:r w:rsidRPr="006516FD">
        <w:rPr>
          <w:rStyle w:val="FontStyle63"/>
          <w:rFonts w:eastAsia="Calibri"/>
          <w:i/>
          <w:iCs/>
          <w:sz w:val="28"/>
          <w:szCs w:val="24"/>
        </w:rPr>
        <w:t xml:space="preserve">Физическая готовность </w:t>
      </w:r>
      <w:r w:rsidRPr="006516FD">
        <w:rPr>
          <w:rStyle w:val="FontStyle63"/>
          <w:rFonts w:eastAsia="Calibri"/>
          <w:sz w:val="28"/>
          <w:szCs w:val="24"/>
        </w:rPr>
        <w:t>определяется состоянием здо</w:t>
      </w:r>
      <w:r w:rsidRPr="006516FD">
        <w:rPr>
          <w:rStyle w:val="FontStyle63"/>
          <w:rFonts w:eastAsia="Calibri"/>
          <w:sz w:val="28"/>
          <w:szCs w:val="24"/>
        </w:rPr>
        <w:softHyphen/>
        <w:t>ровья, уровнем морфофункциональной зрелости организма ребёнка, в том числе развитием двигательных навыков и ка</w:t>
      </w:r>
      <w:r w:rsidRPr="006516FD">
        <w:rPr>
          <w:rStyle w:val="FontStyle63"/>
          <w:rFonts w:eastAsia="Calibri"/>
          <w:sz w:val="28"/>
          <w:szCs w:val="24"/>
        </w:rPr>
        <w:softHyphen/>
        <w:t>честв (тонкая моторная координация), физической и умствен</w:t>
      </w:r>
      <w:r w:rsidRPr="006516FD">
        <w:rPr>
          <w:rStyle w:val="FontStyle63"/>
          <w:rFonts w:eastAsia="Calibri"/>
          <w:sz w:val="28"/>
          <w:szCs w:val="24"/>
        </w:rPr>
        <w:softHyphen/>
        <w:t>ной работоспособности.</w:t>
      </w:r>
    </w:p>
    <w:p w:rsidR="007D604A" w:rsidRPr="006516FD" w:rsidRDefault="007D604A" w:rsidP="007D604A">
      <w:pPr>
        <w:spacing w:after="0" w:line="240" w:lineRule="auto"/>
        <w:ind w:firstLine="284"/>
        <w:jc w:val="both"/>
        <w:rPr>
          <w:rStyle w:val="FontStyle63"/>
          <w:rFonts w:eastAsia="Calibri"/>
          <w:sz w:val="28"/>
          <w:szCs w:val="24"/>
        </w:rPr>
      </w:pPr>
      <w:r w:rsidRPr="006516FD">
        <w:rPr>
          <w:rStyle w:val="FontStyle63"/>
          <w:rFonts w:eastAsia="Calibri"/>
          <w:i/>
          <w:iCs/>
          <w:sz w:val="28"/>
          <w:szCs w:val="24"/>
        </w:rPr>
        <w:lastRenderedPageBreak/>
        <w:t xml:space="preserve">Психологическая готовность </w:t>
      </w:r>
      <w:r w:rsidRPr="006516FD">
        <w:rPr>
          <w:rStyle w:val="FontStyle63"/>
          <w:rFonts w:eastAsia="Calibri"/>
          <w:sz w:val="28"/>
          <w:szCs w:val="24"/>
        </w:rPr>
        <w:t>включает в себя эмоцио</w:t>
      </w:r>
      <w:r w:rsidRPr="006516FD">
        <w:rPr>
          <w:rStyle w:val="FontStyle63"/>
          <w:rFonts w:eastAsia="Calibri"/>
          <w:sz w:val="28"/>
          <w:szCs w:val="24"/>
        </w:rPr>
        <w:softHyphen/>
        <w:t>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w:t>
      </w:r>
      <w:r w:rsidRPr="006516FD">
        <w:rPr>
          <w:rStyle w:val="FontStyle63"/>
          <w:rFonts w:eastAsia="Calibri"/>
          <w:sz w:val="28"/>
          <w:szCs w:val="24"/>
        </w:rPr>
        <w:softHyphen/>
        <w:t>ная мотивация и формирование самооценки. Наличие у ре</w:t>
      </w:r>
      <w:r w:rsidRPr="006516FD">
        <w:rPr>
          <w:rStyle w:val="FontStyle63"/>
          <w:rFonts w:eastAsia="Calibri"/>
          <w:sz w:val="28"/>
          <w:szCs w:val="24"/>
        </w:rPr>
        <w:softHyphen/>
        <w:t>бёнка мотивов учения является одним из важнейших условий успешности его обучения в начальной школе. Предпосылка</w:t>
      </w:r>
      <w:r w:rsidRPr="006516FD">
        <w:rPr>
          <w:rStyle w:val="FontStyle63"/>
          <w:rFonts w:eastAsia="Calibri"/>
          <w:sz w:val="28"/>
          <w:szCs w:val="24"/>
        </w:rPr>
        <w:softHyphen/>
        <w:t>ми возникновения этих мотивов служат, с одной стороны, формирующееся к концу дошкольного возраста желание де</w:t>
      </w:r>
      <w:r w:rsidRPr="006516FD">
        <w:rPr>
          <w:rStyle w:val="FontStyle63"/>
          <w:rFonts w:eastAsia="Calibri"/>
          <w:sz w:val="28"/>
          <w:szCs w:val="24"/>
        </w:rPr>
        <w:softHyphen/>
        <w:t>тей поступить в школу, с другой — развитие любознательнос</w:t>
      </w:r>
      <w:r w:rsidRPr="006516FD">
        <w:rPr>
          <w:rStyle w:val="FontStyle63"/>
          <w:rFonts w:eastAsia="Calibri"/>
          <w:sz w:val="28"/>
          <w:szCs w:val="24"/>
        </w:rPr>
        <w:softHyphen/>
        <w:t>ти и умственной активности.</w:t>
      </w:r>
    </w:p>
    <w:p w:rsidR="007D604A" w:rsidRPr="006516FD" w:rsidRDefault="007D604A" w:rsidP="007D604A">
      <w:pPr>
        <w:spacing w:after="0" w:line="240" w:lineRule="auto"/>
        <w:ind w:firstLine="284"/>
        <w:jc w:val="both"/>
        <w:rPr>
          <w:rStyle w:val="FontStyle63"/>
          <w:rFonts w:eastAsia="Calibri"/>
          <w:sz w:val="28"/>
          <w:szCs w:val="24"/>
        </w:rPr>
      </w:pPr>
      <w:r w:rsidRPr="006516FD">
        <w:rPr>
          <w:rStyle w:val="FontStyle63"/>
          <w:rFonts w:eastAsia="Calibri"/>
          <w:sz w:val="28"/>
          <w:szCs w:val="24"/>
        </w:rPr>
        <w:t>Формирование фундамента готовности перехода к обуче</w:t>
      </w:r>
      <w:r w:rsidRPr="006516FD">
        <w:rPr>
          <w:rStyle w:val="FontStyle63"/>
          <w:rFonts w:eastAsia="Calibri"/>
          <w:sz w:val="28"/>
          <w:szCs w:val="24"/>
        </w:rPr>
        <w:softHyphen/>
        <w:t>нию на ступени начального общего образования должно осу</w:t>
      </w:r>
      <w:r w:rsidRPr="006516FD">
        <w:rPr>
          <w:rStyle w:val="FontStyle63"/>
          <w:rFonts w:eastAsia="Calibri"/>
          <w:sz w:val="28"/>
          <w:szCs w:val="24"/>
        </w:rPr>
        <w:softHyphen/>
        <w:t>ществляться в рамках специфически детских видов деятель</w:t>
      </w:r>
      <w:r w:rsidRPr="006516FD">
        <w:rPr>
          <w:rStyle w:val="FontStyle63"/>
          <w:rFonts w:eastAsia="Calibri"/>
          <w:sz w:val="28"/>
          <w:szCs w:val="24"/>
        </w:rPr>
        <w:softHyphen/>
        <w:t>ности: сюжетно-ролевой игры, изобразительной деятельности, конструирования, восприятия сказки и пр.</w:t>
      </w:r>
    </w:p>
    <w:p w:rsidR="007D604A" w:rsidRPr="006516FD" w:rsidRDefault="007D604A" w:rsidP="007D604A">
      <w:pPr>
        <w:spacing w:after="0" w:line="240" w:lineRule="auto"/>
        <w:ind w:firstLine="284"/>
        <w:jc w:val="both"/>
        <w:rPr>
          <w:rStyle w:val="FontStyle63"/>
          <w:rFonts w:eastAsia="Calibri"/>
          <w:sz w:val="28"/>
          <w:szCs w:val="24"/>
        </w:rPr>
      </w:pPr>
      <w:r w:rsidRPr="006516FD">
        <w:rPr>
          <w:rStyle w:val="FontStyle63"/>
          <w:rFonts w:eastAsia="Calibri"/>
          <w:sz w:val="28"/>
          <w:szCs w:val="24"/>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w:t>
      </w:r>
      <w:r w:rsidRPr="006516FD">
        <w:rPr>
          <w:rStyle w:val="FontStyle63"/>
          <w:rFonts w:eastAsia="Calibri"/>
          <w:sz w:val="28"/>
          <w:szCs w:val="24"/>
        </w:rPr>
        <w:softHyphen/>
        <w:t>ношения к учению, возрастание эмоциональной нестабиль</w:t>
      </w:r>
      <w:r w:rsidRPr="006516FD">
        <w:rPr>
          <w:rStyle w:val="FontStyle63"/>
          <w:rFonts w:eastAsia="Calibri"/>
          <w:sz w:val="28"/>
          <w:szCs w:val="24"/>
        </w:rPr>
        <w:softHyphen/>
        <w:t>ности, нарушения поведения — обусловлены следующими причинами:</w:t>
      </w:r>
    </w:p>
    <w:p w:rsidR="007D604A" w:rsidRPr="006516FD" w:rsidRDefault="007D604A" w:rsidP="007D604A">
      <w:pPr>
        <w:spacing w:after="0" w:line="240" w:lineRule="auto"/>
        <w:ind w:firstLine="284"/>
        <w:jc w:val="both"/>
        <w:rPr>
          <w:rStyle w:val="FontStyle63"/>
          <w:rFonts w:eastAsia="Calibri"/>
          <w:sz w:val="28"/>
          <w:szCs w:val="24"/>
        </w:rPr>
      </w:pPr>
      <w:r>
        <w:rPr>
          <w:rStyle w:val="FontStyle63"/>
          <w:sz w:val="28"/>
          <w:szCs w:val="24"/>
        </w:rPr>
        <w:t xml:space="preserve">- </w:t>
      </w:r>
      <w:r w:rsidRPr="006516FD">
        <w:rPr>
          <w:rStyle w:val="FontStyle63"/>
          <w:rFonts w:eastAsia="Calibri"/>
          <w:sz w:val="28"/>
          <w:szCs w:val="24"/>
        </w:rPr>
        <w:t>необходимостью адаптации обучающихся к новой орга</w:t>
      </w:r>
      <w:r w:rsidRPr="006516FD">
        <w:rPr>
          <w:rStyle w:val="FontStyle63"/>
          <w:rFonts w:eastAsia="Calibri"/>
          <w:sz w:val="28"/>
          <w:szCs w:val="24"/>
        </w:rPr>
        <w:softHyphen/>
        <w:t>низации процесса и содержания обучения (предметная систе</w:t>
      </w:r>
      <w:r w:rsidRPr="006516FD">
        <w:rPr>
          <w:rStyle w:val="FontStyle63"/>
          <w:rFonts w:eastAsia="Calibri"/>
          <w:sz w:val="28"/>
          <w:szCs w:val="24"/>
        </w:rPr>
        <w:softHyphen/>
        <w:t>ма, разные преподаватели и т. д.);</w:t>
      </w:r>
    </w:p>
    <w:p w:rsidR="007D604A" w:rsidRPr="006516FD" w:rsidRDefault="007D604A" w:rsidP="007D604A">
      <w:pPr>
        <w:spacing w:after="0" w:line="240" w:lineRule="auto"/>
        <w:ind w:firstLine="284"/>
        <w:jc w:val="both"/>
        <w:rPr>
          <w:rStyle w:val="FontStyle63"/>
          <w:rFonts w:eastAsia="Calibri"/>
          <w:sz w:val="28"/>
          <w:szCs w:val="24"/>
        </w:rPr>
      </w:pPr>
      <w:proofErr w:type="gramStart"/>
      <w:r>
        <w:rPr>
          <w:rStyle w:val="FontStyle63"/>
          <w:sz w:val="28"/>
          <w:szCs w:val="24"/>
        </w:rPr>
        <w:t xml:space="preserve">- </w:t>
      </w:r>
      <w:r w:rsidRPr="006516FD">
        <w:rPr>
          <w:rStyle w:val="FontStyle63"/>
          <w:rFonts w:eastAsia="Calibri"/>
          <w:sz w:val="28"/>
          <w:szCs w:val="24"/>
        </w:rPr>
        <w:t>совпадением начала кризисного периода, в который вступают младшие подростки, со сменой ведущей деятельнос</w:t>
      </w:r>
      <w:r w:rsidRPr="006516FD">
        <w:rPr>
          <w:rStyle w:val="FontStyle63"/>
          <w:rFonts w:eastAsia="Calibri"/>
          <w:sz w:val="28"/>
          <w:szCs w:val="24"/>
        </w:rPr>
        <w:softHyphen/>
        <w:t>ти (переориентацией подростков на деятельность общения со сверстниками при сохранении значимости учебной деятель</w:t>
      </w:r>
      <w:r w:rsidRPr="006516FD">
        <w:rPr>
          <w:rStyle w:val="FontStyle63"/>
          <w:rFonts w:eastAsia="Calibri"/>
          <w:sz w:val="28"/>
          <w:szCs w:val="24"/>
        </w:rPr>
        <w:softHyphen/>
        <w:t>ности);</w:t>
      </w:r>
      <w:proofErr w:type="gramEnd"/>
    </w:p>
    <w:p w:rsidR="007D604A" w:rsidRPr="006516FD" w:rsidRDefault="007D604A" w:rsidP="007D604A">
      <w:pPr>
        <w:spacing w:after="0" w:line="240" w:lineRule="auto"/>
        <w:ind w:firstLine="284"/>
        <w:jc w:val="both"/>
        <w:rPr>
          <w:rStyle w:val="FontStyle63"/>
          <w:rFonts w:eastAsia="Calibri"/>
          <w:sz w:val="28"/>
          <w:szCs w:val="24"/>
        </w:rPr>
      </w:pPr>
      <w:r>
        <w:rPr>
          <w:rStyle w:val="FontStyle63"/>
          <w:sz w:val="28"/>
          <w:szCs w:val="24"/>
        </w:rPr>
        <w:t xml:space="preserve">- </w:t>
      </w:r>
      <w:r w:rsidRPr="006516FD">
        <w:rPr>
          <w:rStyle w:val="FontStyle63"/>
          <w:rFonts w:eastAsia="Calibri"/>
          <w:sz w:val="28"/>
          <w:szCs w:val="24"/>
        </w:rPr>
        <w:t>недостаточной готовностью детей к более сложной и са</w:t>
      </w:r>
      <w:r w:rsidRPr="006516FD">
        <w:rPr>
          <w:rStyle w:val="FontStyle63"/>
          <w:rFonts w:eastAsia="Calibri"/>
          <w:sz w:val="28"/>
          <w:szCs w:val="24"/>
        </w:rPr>
        <w:softHyphen/>
        <w:t>мостоятельной учебной деятельности, связанной с показате</w:t>
      </w:r>
      <w:r w:rsidRPr="006516FD">
        <w:rPr>
          <w:rStyle w:val="FontStyle63"/>
          <w:rFonts w:eastAsia="Calibri"/>
          <w:sz w:val="28"/>
          <w:szCs w:val="24"/>
        </w:rPr>
        <w:softHyphen/>
        <w:t xml:space="preserve">лями их интеллектуального, личностного развития и главным образом с уровнем </w:t>
      </w:r>
      <w:proofErr w:type="spellStart"/>
      <w:r w:rsidRPr="006516FD">
        <w:rPr>
          <w:rStyle w:val="FontStyle63"/>
          <w:rFonts w:eastAsia="Calibri"/>
          <w:sz w:val="28"/>
          <w:szCs w:val="24"/>
        </w:rPr>
        <w:t>сформированности</w:t>
      </w:r>
      <w:proofErr w:type="spellEnd"/>
      <w:r w:rsidRPr="006516FD">
        <w:rPr>
          <w:rStyle w:val="FontStyle63"/>
          <w:rFonts w:eastAsia="Calibri"/>
          <w:sz w:val="28"/>
          <w:szCs w:val="24"/>
        </w:rPr>
        <w:t xml:space="preserve"> структурных компо</w:t>
      </w:r>
      <w:r w:rsidRPr="006516FD">
        <w:rPr>
          <w:rStyle w:val="FontStyle63"/>
          <w:rFonts w:eastAsia="Calibri"/>
          <w:sz w:val="28"/>
          <w:szCs w:val="24"/>
        </w:rPr>
        <w:softHyphen/>
        <w:t>нентов учебной деятельности (мотивы, учебные действия, контроль, оценка).</w:t>
      </w:r>
    </w:p>
    <w:p w:rsidR="007D604A" w:rsidRPr="006516FD" w:rsidRDefault="007D604A" w:rsidP="007D604A">
      <w:pPr>
        <w:spacing w:after="0" w:line="240" w:lineRule="auto"/>
        <w:ind w:firstLine="284"/>
        <w:jc w:val="both"/>
        <w:rPr>
          <w:rStyle w:val="FontStyle63"/>
          <w:rFonts w:eastAsia="Calibri"/>
          <w:sz w:val="28"/>
          <w:szCs w:val="24"/>
        </w:rPr>
      </w:pPr>
      <w:r w:rsidRPr="006516FD">
        <w:rPr>
          <w:rStyle w:val="FontStyle63"/>
          <w:rFonts w:eastAsia="Calibri"/>
          <w:sz w:val="28"/>
          <w:szCs w:val="24"/>
        </w:rPr>
        <w:t>Все эти компоненты присутствуют в программе формиро</w:t>
      </w:r>
      <w:r w:rsidRPr="006516FD">
        <w:rPr>
          <w:rStyle w:val="FontStyle63"/>
          <w:rFonts w:eastAsia="Calibri"/>
          <w:sz w:val="28"/>
          <w:szCs w:val="24"/>
        </w:rPr>
        <w:softHyphen/>
        <w:t>вания универсальных учебных действий. Основанием преем</w:t>
      </w:r>
      <w:r w:rsidRPr="006516FD">
        <w:rPr>
          <w:rStyle w:val="FontStyle63"/>
          <w:rFonts w:eastAsia="Calibri"/>
          <w:sz w:val="28"/>
          <w:szCs w:val="24"/>
        </w:rPr>
        <w:softHyphen/>
        <w:t>ственности разных ступеней образовательной системы может стать ориентация на ключевой стратегический приоритет не</w:t>
      </w:r>
      <w:r w:rsidRPr="006516FD">
        <w:rPr>
          <w:rStyle w:val="FontStyle63"/>
          <w:rFonts w:eastAsia="Calibri"/>
          <w:sz w:val="28"/>
          <w:szCs w:val="24"/>
        </w:rPr>
        <w:softHyphen/>
        <w:t xml:space="preserve">прерывного образования — формирование </w:t>
      </w:r>
      <w:proofErr w:type="gramStart"/>
      <w:r w:rsidRPr="006516FD">
        <w:rPr>
          <w:rStyle w:val="FontStyle63"/>
          <w:rFonts w:eastAsia="Calibri"/>
          <w:sz w:val="28"/>
          <w:szCs w:val="24"/>
        </w:rPr>
        <w:t>умения</w:t>
      </w:r>
      <w:proofErr w:type="gramEnd"/>
      <w:r w:rsidRPr="006516FD">
        <w:rPr>
          <w:rStyle w:val="FontStyle63"/>
          <w:rFonts w:eastAsia="Calibri"/>
          <w:sz w:val="28"/>
          <w:szCs w:val="24"/>
        </w:rPr>
        <w:t xml:space="preserve"> учиться, которое должно быть обеспечено формированием системы универсальных учебных действий.</w:t>
      </w:r>
    </w:p>
    <w:p w:rsidR="007D604A" w:rsidRPr="007261C4" w:rsidRDefault="007D604A" w:rsidP="007D604A">
      <w:pPr>
        <w:autoSpaceDE w:val="0"/>
        <w:autoSpaceDN w:val="0"/>
        <w:adjustRightInd w:val="0"/>
        <w:spacing w:after="0" w:line="240" w:lineRule="auto"/>
        <w:ind w:firstLine="284"/>
        <w:jc w:val="center"/>
        <w:rPr>
          <w:rFonts w:ascii="Times New Roman" w:hAnsi="Times New Roman" w:cs="Times New Roman"/>
          <w:b/>
          <w:sz w:val="28"/>
          <w:szCs w:val="28"/>
        </w:rPr>
      </w:pPr>
    </w:p>
    <w:p w:rsidR="007D604A" w:rsidRPr="007261C4" w:rsidRDefault="007D604A" w:rsidP="007D604A">
      <w:pPr>
        <w:autoSpaceDE w:val="0"/>
        <w:autoSpaceDN w:val="0"/>
        <w:adjustRightInd w:val="0"/>
        <w:spacing w:after="0" w:line="240" w:lineRule="auto"/>
        <w:ind w:firstLine="284"/>
        <w:jc w:val="both"/>
        <w:rPr>
          <w:rFonts w:ascii="Times New Roman" w:hAnsi="Times New Roman" w:cs="Times New Roman"/>
          <w:sz w:val="24"/>
          <w:szCs w:val="24"/>
        </w:rPr>
      </w:pPr>
      <w:r w:rsidRPr="007261C4">
        <w:rPr>
          <w:rFonts w:ascii="Times New Roman" w:hAnsi="Times New Roman" w:cs="Times New Roman"/>
          <w:b/>
          <w:sz w:val="28"/>
          <w:szCs w:val="28"/>
        </w:rPr>
        <w:t>2.1.</w:t>
      </w:r>
      <w:r>
        <w:rPr>
          <w:rFonts w:ascii="Times New Roman" w:hAnsi="Times New Roman" w:cs="Times New Roman"/>
          <w:b/>
          <w:sz w:val="28"/>
          <w:szCs w:val="28"/>
        </w:rPr>
        <w:t>7</w:t>
      </w:r>
      <w:r w:rsidRPr="007261C4">
        <w:rPr>
          <w:rFonts w:ascii="Times New Roman" w:hAnsi="Times New Roman" w:cs="Times New Roman"/>
          <w:b/>
          <w:sz w:val="28"/>
          <w:szCs w:val="28"/>
        </w:rPr>
        <w:t xml:space="preserve">. Методика и инструментарий оценки успешности освоения и применения </w:t>
      </w:r>
      <w:proofErr w:type="gramStart"/>
      <w:r w:rsidRPr="007261C4">
        <w:rPr>
          <w:rFonts w:ascii="Times New Roman" w:hAnsi="Times New Roman" w:cs="Times New Roman"/>
          <w:b/>
          <w:sz w:val="28"/>
          <w:szCs w:val="28"/>
        </w:rPr>
        <w:t>обучающимися</w:t>
      </w:r>
      <w:proofErr w:type="gramEnd"/>
      <w:r w:rsidRPr="007261C4">
        <w:rPr>
          <w:rFonts w:ascii="Times New Roman" w:hAnsi="Times New Roman" w:cs="Times New Roman"/>
          <w:b/>
          <w:sz w:val="28"/>
          <w:szCs w:val="28"/>
        </w:rPr>
        <w:t xml:space="preserve"> универсальных учебных действий</w:t>
      </w:r>
      <w:r w:rsidRPr="007261C4">
        <w:rPr>
          <w:rFonts w:ascii="Times New Roman" w:hAnsi="Times New Roman" w:cs="Times New Roman"/>
          <w:sz w:val="24"/>
          <w:szCs w:val="24"/>
        </w:rPr>
        <w:t>.</w:t>
      </w:r>
    </w:p>
    <w:p w:rsidR="007D604A" w:rsidRPr="007261C4" w:rsidRDefault="007D604A" w:rsidP="007D604A">
      <w:pPr>
        <w:pStyle w:val="af6"/>
        <w:widowControl w:val="0"/>
        <w:tabs>
          <w:tab w:val="left" w:pos="567"/>
        </w:tabs>
        <w:spacing w:before="0" w:beforeAutospacing="0" w:after="0" w:afterAutospacing="0"/>
        <w:ind w:firstLine="284"/>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7D604A" w:rsidRPr="007261C4" w:rsidRDefault="007D604A" w:rsidP="00C601CA">
      <w:pPr>
        <w:pStyle w:val="af6"/>
        <w:widowControl w:val="0"/>
        <w:numPr>
          <w:ilvl w:val="0"/>
          <w:numId w:val="18"/>
        </w:numPr>
        <w:tabs>
          <w:tab w:val="clear" w:pos="720"/>
          <w:tab w:val="left" w:pos="567"/>
          <w:tab w:val="num" w:pos="993"/>
        </w:tabs>
        <w:spacing w:before="0" w:beforeAutospacing="0" w:after="0" w:afterAutospacing="0"/>
        <w:ind w:left="0" w:firstLine="284"/>
        <w:jc w:val="both"/>
        <w:textAlignment w:val="baseline"/>
        <w:rPr>
          <w:sz w:val="28"/>
          <w:szCs w:val="28"/>
        </w:rPr>
      </w:pPr>
      <w:r w:rsidRPr="007261C4">
        <w:rPr>
          <w:sz w:val="28"/>
          <w:szCs w:val="28"/>
        </w:rPr>
        <w:t>систематичность сбора и анализа информации;</w:t>
      </w:r>
    </w:p>
    <w:p w:rsidR="007D604A" w:rsidRPr="007261C4" w:rsidRDefault="007D604A" w:rsidP="00C601CA">
      <w:pPr>
        <w:pStyle w:val="af6"/>
        <w:widowControl w:val="0"/>
        <w:numPr>
          <w:ilvl w:val="0"/>
          <w:numId w:val="18"/>
        </w:numPr>
        <w:tabs>
          <w:tab w:val="clear" w:pos="720"/>
          <w:tab w:val="left" w:pos="567"/>
          <w:tab w:val="num" w:pos="993"/>
        </w:tabs>
        <w:spacing w:before="0" w:beforeAutospacing="0" w:after="0" w:afterAutospacing="0"/>
        <w:ind w:left="0" w:firstLine="284"/>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7D604A" w:rsidRPr="007261C4" w:rsidRDefault="007D604A" w:rsidP="00C601CA">
      <w:pPr>
        <w:pStyle w:val="af6"/>
        <w:widowControl w:val="0"/>
        <w:numPr>
          <w:ilvl w:val="0"/>
          <w:numId w:val="18"/>
        </w:numPr>
        <w:tabs>
          <w:tab w:val="clear" w:pos="720"/>
          <w:tab w:val="left" w:pos="567"/>
          <w:tab w:val="num" w:pos="993"/>
        </w:tabs>
        <w:spacing w:before="0" w:beforeAutospacing="0" w:after="0" w:afterAutospacing="0"/>
        <w:ind w:left="0" w:firstLine="284"/>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7D604A" w:rsidRPr="007261C4" w:rsidRDefault="007D604A" w:rsidP="007D604A">
      <w:pPr>
        <w:pStyle w:val="af6"/>
        <w:widowControl w:val="0"/>
        <w:tabs>
          <w:tab w:val="left" w:pos="567"/>
        </w:tabs>
        <w:spacing w:before="0" w:beforeAutospacing="0" w:after="0" w:afterAutospacing="0"/>
        <w:ind w:firstLine="284"/>
        <w:jc w:val="both"/>
        <w:rPr>
          <w:sz w:val="28"/>
          <w:szCs w:val="28"/>
        </w:rPr>
      </w:pPr>
      <w:r w:rsidRPr="007261C4">
        <w:rPr>
          <w:sz w:val="28"/>
          <w:szCs w:val="28"/>
        </w:rPr>
        <w:t xml:space="preserve">Оценка деятельности образовательной организации по формированию и развитию УУД у учащихся может учитывать работу по обеспечению кадровых, </w:t>
      </w:r>
      <w:r w:rsidRPr="007261C4">
        <w:rPr>
          <w:sz w:val="28"/>
          <w:szCs w:val="28"/>
        </w:rPr>
        <w:lastRenderedPageBreak/>
        <w:t>методических, материально-технических условий.</w:t>
      </w:r>
    </w:p>
    <w:p w:rsidR="007D604A" w:rsidRPr="007261C4" w:rsidRDefault="007D604A" w:rsidP="007D604A">
      <w:pPr>
        <w:pStyle w:val="af6"/>
        <w:widowControl w:val="0"/>
        <w:tabs>
          <w:tab w:val="left" w:pos="567"/>
        </w:tabs>
        <w:spacing w:before="0" w:beforeAutospacing="0" w:after="0" w:afterAutospacing="0"/>
        <w:ind w:firstLine="284"/>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7D604A" w:rsidRPr="007261C4" w:rsidRDefault="007D604A" w:rsidP="00C601CA">
      <w:pPr>
        <w:pStyle w:val="af6"/>
        <w:widowControl w:val="0"/>
        <w:numPr>
          <w:ilvl w:val="0"/>
          <w:numId w:val="19"/>
        </w:numPr>
        <w:tabs>
          <w:tab w:val="clear" w:pos="720"/>
          <w:tab w:val="left" w:pos="567"/>
          <w:tab w:val="left" w:pos="993"/>
        </w:tabs>
        <w:spacing w:before="0" w:beforeAutospacing="0" w:after="0" w:afterAutospacing="0"/>
        <w:ind w:left="0" w:firstLine="284"/>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D604A" w:rsidRPr="007261C4" w:rsidRDefault="007D604A" w:rsidP="00C601CA">
      <w:pPr>
        <w:pStyle w:val="af6"/>
        <w:widowControl w:val="0"/>
        <w:numPr>
          <w:ilvl w:val="0"/>
          <w:numId w:val="19"/>
        </w:numPr>
        <w:tabs>
          <w:tab w:val="clear" w:pos="720"/>
          <w:tab w:val="left" w:pos="567"/>
          <w:tab w:val="left" w:pos="993"/>
        </w:tabs>
        <w:spacing w:before="0" w:beforeAutospacing="0" w:after="0" w:afterAutospacing="0"/>
        <w:ind w:left="0" w:firstLine="284"/>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D604A" w:rsidRPr="007261C4" w:rsidRDefault="007D604A" w:rsidP="00C601CA">
      <w:pPr>
        <w:pStyle w:val="af6"/>
        <w:widowControl w:val="0"/>
        <w:numPr>
          <w:ilvl w:val="0"/>
          <w:numId w:val="19"/>
        </w:numPr>
        <w:tabs>
          <w:tab w:val="clear" w:pos="720"/>
          <w:tab w:val="left" w:pos="567"/>
          <w:tab w:val="left" w:pos="993"/>
        </w:tabs>
        <w:spacing w:before="0" w:beforeAutospacing="0" w:after="0" w:afterAutospacing="0"/>
        <w:ind w:left="0" w:firstLine="284"/>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D604A" w:rsidRPr="007261C4" w:rsidRDefault="007D604A" w:rsidP="00C601CA">
      <w:pPr>
        <w:pStyle w:val="af6"/>
        <w:widowControl w:val="0"/>
        <w:numPr>
          <w:ilvl w:val="0"/>
          <w:numId w:val="19"/>
        </w:numPr>
        <w:tabs>
          <w:tab w:val="clear" w:pos="720"/>
          <w:tab w:val="left" w:pos="567"/>
          <w:tab w:val="left" w:pos="993"/>
        </w:tabs>
        <w:spacing w:before="0" w:beforeAutospacing="0" w:after="0" w:afterAutospacing="0"/>
        <w:ind w:left="0" w:firstLine="284"/>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D604A" w:rsidRPr="007261C4" w:rsidRDefault="007D604A" w:rsidP="00C601CA">
      <w:pPr>
        <w:pStyle w:val="af6"/>
        <w:widowControl w:val="0"/>
        <w:numPr>
          <w:ilvl w:val="0"/>
          <w:numId w:val="19"/>
        </w:numPr>
        <w:tabs>
          <w:tab w:val="clear" w:pos="720"/>
          <w:tab w:val="left" w:pos="567"/>
          <w:tab w:val="left" w:pos="993"/>
        </w:tabs>
        <w:spacing w:before="0" w:beforeAutospacing="0" w:after="0" w:afterAutospacing="0"/>
        <w:ind w:left="0" w:firstLine="284"/>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D604A" w:rsidRPr="007261C4" w:rsidRDefault="007D604A" w:rsidP="00C601CA">
      <w:pPr>
        <w:pStyle w:val="af6"/>
        <w:widowControl w:val="0"/>
        <w:numPr>
          <w:ilvl w:val="0"/>
          <w:numId w:val="19"/>
        </w:numPr>
        <w:tabs>
          <w:tab w:val="clear" w:pos="720"/>
          <w:tab w:val="left" w:pos="567"/>
          <w:tab w:val="left" w:pos="993"/>
        </w:tabs>
        <w:spacing w:before="0" w:beforeAutospacing="0" w:after="0" w:afterAutospacing="0"/>
        <w:ind w:left="0" w:firstLine="284"/>
        <w:jc w:val="both"/>
        <w:textAlignment w:val="baseline"/>
        <w:rPr>
          <w:sz w:val="28"/>
          <w:szCs w:val="28"/>
        </w:rPr>
      </w:pPr>
      <w:r w:rsidRPr="007261C4">
        <w:rPr>
          <w:sz w:val="28"/>
          <w:szCs w:val="28"/>
        </w:rPr>
        <w:t>обобщение учебных действий на основе выявления общих принципов.</w:t>
      </w:r>
    </w:p>
    <w:p w:rsidR="007D604A" w:rsidRPr="007261C4" w:rsidRDefault="007D604A" w:rsidP="007D604A">
      <w:pPr>
        <w:pStyle w:val="af6"/>
        <w:widowControl w:val="0"/>
        <w:tabs>
          <w:tab w:val="left" w:pos="567"/>
        </w:tabs>
        <w:spacing w:before="0" w:beforeAutospacing="0" w:after="0" w:afterAutospacing="0"/>
        <w:ind w:firstLine="284"/>
        <w:jc w:val="both"/>
        <w:rPr>
          <w:sz w:val="28"/>
          <w:szCs w:val="28"/>
        </w:rPr>
      </w:pPr>
      <w:r w:rsidRPr="007261C4">
        <w:rPr>
          <w:sz w:val="28"/>
          <w:szCs w:val="28"/>
        </w:rPr>
        <w:t>Система оценки универсальных учебных действий может быть:</w:t>
      </w:r>
    </w:p>
    <w:p w:rsidR="007D604A" w:rsidRPr="007261C4" w:rsidRDefault="007D604A" w:rsidP="00C601CA">
      <w:pPr>
        <w:pStyle w:val="af6"/>
        <w:widowControl w:val="0"/>
        <w:numPr>
          <w:ilvl w:val="0"/>
          <w:numId w:val="19"/>
        </w:numPr>
        <w:tabs>
          <w:tab w:val="clear" w:pos="720"/>
          <w:tab w:val="left" w:pos="567"/>
          <w:tab w:val="left" w:pos="993"/>
        </w:tabs>
        <w:spacing w:before="0" w:beforeAutospacing="0" w:after="0" w:afterAutospacing="0"/>
        <w:ind w:left="0" w:firstLine="284"/>
        <w:jc w:val="both"/>
        <w:textAlignment w:val="baseline"/>
        <w:rPr>
          <w:sz w:val="28"/>
          <w:szCs w:val="28"/>
        </w:rPr>
      </w:pPr>
      <w:proofErr w:type="gramStart"/>
      <w:r w:rsidRPr="007261C4">
        <w:rPr>
          <w:sz w:val="28"/>
          <w:szCs w:val="28"/>
        </w:rPr>
        <w:t>уровневой</w:t>
      </w:r>
      <w:proofErr w:type="gramEnd"/>
      <w:r w:rsidRPr="007261C4">
        <w:rPr>
          <w:sz w:val="28"/>
          <w:szCs w:val="28"/>
        </w:rPr>
        <w:t xml:space="preserve"> (определяются уровни владения универсальными учебными действиями);</w:t>
      </w:r>
    </w:p>
    <w:p w:rsidR="007D604A" w:rsidRPr="007261C4" w:rsidRDefault="007D604A" w:rsidP="00C601CA">
      <w:pPr>
        <w:pStyle w:val="af6"/>
        <w:widowControl w:val="0"/>
        <w:numPr>
          <w:ilvl w:val="0"/>
          <w:numId w:val="19"/>
        </w:numPr>
        <w:tabs>
          <w:tab w:val="clear" w:pos="720"/>
          <w:tab w:val="left" w:pos="567"/>
          <w:tab w:val="left" w:pos="993"/>
        </w:tabs>
        <w:spacing w:before="0" w:beforeAutospacing="0" w:after="0" w:afterAutospacing="0"/>
        <w:ind w:left="0" w:firstLine="284"/>
        <w:jc w:val="both"/>
        <w:textAlignment w:val="baseline"/>
        <w:rPr>
          <w:sz w:val="28"/>
          <w:szCs w:val="28"/>
        </w:rPr>
      </w:pPr>
      <w:r w:rsidRPr="007261C4">
        <w:rPr>
          <w:sz w:val="28"/>
          <w:szCs w:val="28"/>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7261C4">
        <w:rPr>
          <w:sz w:val="28"/>
          <w:szCs w:val="28"/>
        </w:rPr>
        <w:t>самооценивания</w:t>
      </w:r>
      <w:proofErr w:type="spellEnd"/>
      <w:r w:rsidRPr="007261C4">
        <w:rPr>
          <w:sz w:val="28"/>
          <w:szCs w:val="28"/>
        </w:rPr>
        <w:t xml:space="preserve"> и позиционного внешнего оценивания.</w:t>
      </w:r>
    </w:p>
    <w:p w:rsidR="007D604A" w:rsidRPr="007261C4" w:rsidRDefault="007D604A" w:rsidP="007D604A">
      <w:pPr>
        <w:pStyle w:val="af6"/>
        <w:widowControl w:val="0"/>
        <w:tabs>
          <w:tab w:val="left" w:pos="567"/>
        </w:tabs>
        <w:spacing w:before="0" w:beforeAutospacing="0" w:after="0" w:afterAutospacing="0"/>
        <w:ind w:firstLine="284"/>
        <w:jc w:val="both"/>
        <w:rPr>
          <w:sz w:val="28"/>
          <w:szCs w:val="28"/>
        </w:rPr>
      </w:pPr>
      <w:r w:rsidRPr="007261C4">
        <w:rPr>
          <w:sz w:val="28"/>
          <w:szCs w:val="28"/>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sidRPr="007261C4">
        <w:rPr>
          <w:sz w:val="28"/>
          <w:szCs w:val="28"/>
        </w:rPr>
        <w:t>критериальное</w:t>
      </w:r>
      <w:proofErr w:type="spellEnd"/>
      <w:r w:rsidRPr="007261C4">
        <w:rPr>
          <w:sz w:val="28"/>
          <w:szCs w:val="28"/>
        </w:rPr>
        <w:t>,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7D604A" w:rsidRPr="007261C4" w:rsidRDefault="007D604A" w:rsidP="007D604A">
      <w:pPr>
        <w:pStyle w:val="Osnova"/>
        <w:tabs>
          <w:tab w:val="left" w:pos="567"/>
          <w:tab w:val="left" w:leader="dot" w:pos="624"/>
        </w:tabs>
        <w:spacing w:line="240" w:lineRule="auto"/>
        <w:ind w:firstLine="284"/>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r w:rsidRPr="007261C4">
        <w:rPr>
          <w:rStyle w:val="Zag11"/>
          <w:rFonts w:ascii="Times New Roman" w:eastAsia="@Arial Unicode MS" w:hAnsi="Times New Roman" w:cs="Times New Roman"/>
          <w:color w:val="auto"/>
          <w:sz w:val="28"/>
          <w:szCs w:val="28"/>
          <w:lang w:val="ru-RU"/>
        </w:rPr>
        <w:t xml:space="preserve"> </w:t>
      </w:r>
    </w:p>
    <w:p w:rsidR="007D604A" w:rsidRPr="007261C4" w:rsidRDefault="007D604A" w:rsidP="007D604A">
      <w:pPr>
        <w:pStyle w:val="Osnova"/>
        <w:tabs>
          <w:tab w:val="left" w:pos="567"/>
          <w:tab w:val="left" w:leader="dot" w:pos="624"/>
        </w:tabs>
        <w:spacing w:line="240" w:lineRule="auto"/>
        <w:ind w:firstLine="284"/>
        <w:rPr>
          <w:rStyle w:val="Zag11"/>
          <w:rFonts w:ascii="Times New Roman" w:eastAsia="@Arial Unicode MS" w:hAnsi="Times New Roman" w:cs="Times New Roman"/>
          <w:color w:val="auto"/>
          <w:sz w:val="28"/>
          <w:szCs w:val="28"/>
          <w:lang w:val="ru-RU"/>
        </w:rPr>
      </w:pPr>
    </w:p>
    <w:p w:rsidR="007D604A" w:rsidRPr="007261C4" w:rsidRDefault="007D604A" w:rsidP="007D604A">
      <w:pPr>
        <w:pStyle w:val="Zag2"/>
        <w:tabs>
          <w:tab w:val="left" w:leader="dot" w:pos="624"/>
        </w:tabs>
        <w:spacing w:after="0" w:line="240" w:lineRule="auto"/>
        <w:ind w:firstLine="284"/>
        <w:rPr>
          <w:rStyle w:val="Zag11"/>
          <w:rFonts w:eastAsia="@Arial Unicode MS"/>
          <w:color w:val="auto"/>
          <w:szCs w:val="28"/>
          <w:lang w:val="ru-RU"/>
        </w:rPr>
      </w:pPr>
    </w:p>
    <w:p w:rsidR="007D604A" w:rsidRPr="0078521C" w:rsidRDefault="00244C34" w:rsidP="007D604A">
      <w:pPr>
        <w:pStyle w:val="3"/>
        <w:spacing w:before="0" w:line="240" w:lineRule="auto"/>
        <w:ind w:firstLine="284"/>
        <w:jc w:val="center"/>
        <w:rPr>
          <w:rStyle w:val="Zag11"/>
          <w:rFonts w:eastAsia="@Arial Unicode MS"/>
          <w:b/>
          <w:i w:val="0"/>
        </w:rPr>
      </w:pPr>
      <w:bookmarkStart w:id="52" w:name="_Toc410963376"/>
      <w:bookmarkStart w:id="53" w:name="_Toc410964342"/>
      <w:r>
        <w:rPr>
          <w:rStyle w:val="Zag11"/>
          <w:rFonts w:eastAsia="@Arial Unicode MS"/>
          <w:b/>
          <w:i w:val="0"/>
        </w:rPr>
        <w:t>2.2</w:t>
      </w:r>
      <w:r w:rsidR="007D604A" w:rsidRPr="007261C4">
        <w:rPr>
          <w:rStyle w:val="Zag11"/>
          <w:rFonts w:eastAsia="@Arial Unicode MS"/>
          <w:b/>
          <w:i w:val="0"/>
        </w:rPr>
        <w:t>. Основное содержание учебных предметов на уровне начального общего образования</w:t>
      </w:r>
      <w:bookmarkEnd w:id="52"/>
      <w:bookmarkEnd w:id="53"/>
    </w:p>
    <w:p w:rsidR="007D604A" w:rsidRPr="007261C4" w:rsidRDefault="007D604A" w:rsidP="00C601CA">
      <w:pPr>
        <w:pStyle w:val="2"/>
        <w:numPr>
          <w:ilvl w:val="2"/>
          <w:numId w:val="52"/>
        </w:numPr>
        <w:spacing w:before="0" w:line="240" w:lineRule="auto"/>
        <w:jc w:val="both"/>
        <w:rPr>
          <w:rStyle w:val="Zag11"/>
          <w:rFonts w:ascii="Times New Roman" w:eastAsia="@Arial Unicode MS" w:hAnsi="Times New Roman" w:cs="Times New Roman"/>
          <w:color w:val="auto"/>
          <w:sz w:val="28"/>
          <w:szCs w:val="28"/>
        </w:rPr>
      </w:pPr>
      <w:bookmarkStart w:id="54" w:name="_Toc410587811"/>
      <w:bookmarkStart w:id="55" w:name="_Toc410963377"/>
      <w:bookmarkStart w:id="56" w:name="_Toc410964343"/>
      <w:r w:rsidRPr="007261C4">
        <w:rPr>
          <w:rStyle w:val="Zag11"/>
          <w:rFonts w:ascii="Times New Roman" w:eastAsia="@Arial Unicode MS" w:hAnsi="Times New Roman" w:cs="Times New Roman"/>
          <w:color w:val="auto"/>
          <w:sz w:val="28"/>
          <w:szCs w:val="28"/>
        </w:rPr>
        <w:t>Русский язык</w:t>
      </w:r>
      <w:bookmarkEnd w:id="54"/>
      <w:bookmarkEnd w:id="55"/>
      <w:bookmarkEnd w:id="56"/>
    </w:p>
    <w:p w:rsidR="007D604A" w:rsidRPr="007261C4" w:rsidRDefault="007D604A" w:rsidP="007D604A">
      <w:pPr>
        <w:tabs>
          <w:tab w:val="left" w:leader="dot" w:pos="624"/>
        </w:tabs>
        <w:spacing w:after="0" w:line="240" w:lineRule="auto"/>
        <w:ind w:firstLine="284"/>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Виды речевой деятельности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lastRenderedPageBreak/>
        <w:t xml:space="preserve">Слушание. </w:t>
      </w:r>
      <w:r w:rsidRPr="007261C4">
        <w:rPr>
          <w:rStyle w:val="Zag11"/>
          <w:rFonts w:ascii="Times New Roman" w:eastAsia="@Arial Unicode MS" w:hAnsi="Times New Roman" w:cs="Times New Roman"/>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Говорение. </w:t>
      </w:r>
      <w:r w:rsidRPr="007261C4">
        <w:rPr>
          <w:rStyle w:val="Zag11"/>
          <w:rFonts w:ascii="Times New Roman" w:eastAsia="@Arial Unicode MS" w:hAnsi="Times New Roman" w:cs="Times New Roman"/>
          <w:sz w:val="28"/>
          <w:szCs w:val="28"/>
        </w:rPr>
        <w:t>Выбор языковых сре</w:t>
      </w:r>
      <w:proofErr w:type="gramStart"/>
      <w:r w:rsidRPr="007261C4">
        <w:rPr>
          <w:rStyle w:val="Zag11"/>
          <w:rFonts w:ascii="Times New Roman" w:eastAsia="@Arial Unicode MS" w:hAnsi="Times New Roman" w:cs="Times New Roman"/>
          <w:sz w:val="28"/>
          <w:szCs w:val="28"/>
        </w:rPr>
        <w:t>дств в с</w:t>
      </w:r>
      <w:proofErr w:type="gramEnd"/>
      <w:r w:rsidRPr="007261C4">
        <w:rPr>
          <w:rStyle w:val="Zag11"/>
          <w:rFonts w:ascii="Times New Roman" w:eastAsia="@Arial Unicode MS" w:hAnsi="Times New Roman" w:cs="Times New Roman"/>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Чтение. </w:t>
      </w:r>
      <w:r w:rsidRPr="007261C4">
        <w:rPr>
          <w:rStyle w:val="Zag11"/>
          <w:rFonts w:ascii="Times New Roman" w:eastAsia="@Arial Unicode MS" w:hAnsi="Times New Roman" w:cs="Times New Roman"/>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ascii="Times New Roman" w:eastAsia="@Arial Unicode MS" w:hAnsi="Times New Roman" w:cs="Times New Roman"/>
          <w:i/>
          <w:iCs/>
          <w:sz w:val="28"/>
          <w:szCs w:val="28"/>
        </w:rPr>
        <w:t>Анализ и оценка содержания, языковых особенностей и структуры текста</w:t>
      </w:r>
      <w:r w:rsidRPr="007261C4">
        <w:rPr>
          <w:rStyle w:val="Zag11"/>
          <w:rFonts w:ascii="Times New Roman" w:eastAsia="@Arial Unicode MS" w:hAnsi="Times New Roman" w:cs="Times New Roman"/>
          <w:sz w:val="28"/>
          <w:szCs w:val="28"/>
        </w:rPr>
        <w:t>.</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Письмо. </w:t>
      </w:r>
      <w:r w:rsidRPr="007261C4">
        <w:rPr>
          <w:rStyle w:val="Zag11"/>
          <w:rFonts w:ascii="Times New Roman" w:eastAsia="@Arial Unicode MS" w:hAnsi="Times New Roman" w:cs="Times New Roman"/>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7261C4">
        <w:rPr>
          <w:rStyle w:val="Zag11"/>
          <w:rFonts w:ascii="Times New Roman" w:eastAsia="@Arial Unicode MS" w:hAnsi="Times New Roman" w:cs="Times New Roman"/>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7D604A" w:rsidRPr="007261C4" w:rsidRDefault="007D604A" w:rsidP="007D604A">
      <w:pPr>
        <w:tabs>
          <w:tab w:val="left" w:leader="dot" w:pos="624"/>
        </w:tabs>
        <w:spacing w:after="0" w:line="240" w:lineRule="auto"/>
        <w:ind w:firstLine="284"/>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Обучение грамоте</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Фонетика. </w:t>
      </w:r>
      <w:r w:rsidRPr="007261C4">
        <w:rPr>
          <w:rStyle w:val="Zag11"/>
          <w:rFonts w:ascii="Times New Roman" w:eastAsia="@Arial Unicode MS" w:hAnsi="Times New Roman" w:cs="Times New Roman"/>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Различение гласных и согласных звуков, гласных ударных и безударных, согласных твердых и мягких, звонких и глухих.</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Слог как минимальная произносительная единица. Деление слов на слоги. Определение места ударения.</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Графика. </w:t>
      </w:r>
      <w:r w:rsidRPr="007261C4">
        <w:rPr>
          <w:rStyle w:val="Zag11"/>
          <w:rFonts w:ascii="Times New Roman" w:eastAsia="@Arial Unicode MS" w:hAnsi="Times New Roman" w:cs="Times New Roman"/>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ascii="Times New Roman" w:eastAsia="@Arial Unicode MS" w:hAnsi="Times New Roman" w:cs="Times New Roman"/>
          <w:b/>
          <w:bCs/>
          <w:i/>
          <w:iCs/>
          <w:sz w:val="28"/>
          <w:szCs w:val="28"/>
        </w:rPr>
        <w:t>е</w:t>
      </w:r>
      <w:r w:rsidRPr="007261C4">
        <w:rPr>
          <w:rStyle w:val="Zag11"/>
          <w:rFonts w:ascii="Times New Roman" w:eastAsia="@Arial Unicode MS" w:hAnsi="Times New Roman" w:cs="Times New Roman"/>
          <w:bCs/>
          <w:iCs/>
          <w:sz w:val="28"/>
          <w:szCs w:val="28"/>
        </w:rPr>
        <w:t>,</w:t>
      </w:r>
      <w:r w:rsidRPr="007261C4">
        <w:rPr>
          <w:rStyle w:val="Zag11"/>
          <w:rFonts w:ascii="Times New Roman" w:eastAsia="@Arial Unicode MS" w:hAnsi="Times New Roman" w:cs="Times New Roman"/>
          <w:b/>
          <w:bCs/>
          <w:i/>
          <w:iCs/>
          <w:sz w:val="28"/>
          <w:szCs w:val="28"/>
        </w:rPr>
        <w:t xml:space="preserve"> е</w:t>
      </w:r>
      <w:r w:rsidRPr="007261C4">
        <w:rPr>
          <w:rStyle w:val="Zag11"/>
          <w:rFonts w:ascii="Times New Roman" w:eastAsia="@Arial Unicode MS" w:hAnsi="Times New Roman" w:cs="Times New Roman"/>
          <w:bCs/>
          <w:iCs/>
          <w:sz w:val="28"/>
          <w:szCs w:val="28"/>
        </w:rPr>
        <w:t xml:space="preserve">, </w:t>
      </w:r>
      <w:proofErr w:type="spellStart"/>
      <w:r w:rsidRPr="007261C4">
        <w:rPr>
          <w:rStyle w:val="Zag11"/>
          <w:rFonts w:ascii="Times New Roman" w:eastAsia="@Arial Unicode MS" w:hAnsi="Times New Roman" w:cs="Times New Roman"/>
          <w:b/>
          <w:bCs/>
          <w:i/>
          <w:iCs/>
          <w:sz w:val="28"/>
          <w:szCs w:val="28"/>
        </w:rPr>
        <w:t>ю</w:t>
      </w:r>
      <w:proofErr w:type="spellEnd"/>
      <w:r w:rsidRPr="007261C4">
        <w:rPr>
          <w:rStyle w:val="Zag11"/>
          <w:rFonts w:ascii="Times New Roman" w:eastAsia="@Arial Unicode MS" w:hAnsi="Times New Roman" w:cs="Times New Roman"/>
          <w:bCs/>
          <w:iCs/>
          <w:sz w:val="28"/>
          <w:szCs w:val="28"/>
        </w:rPr>
        <w:t>,</w:t>
      </w:r>
      <w:r w:rsidRPr="007261C4">
        <w:rPr>
          <w:rStyle w:val="Zag11"/>
          <w:rFonts w:ascii="Times New Roman" w:eastAsia="@Arial Unicode MS" w:hAnsi="Times New Roman" w:cs="Times New Roman"/>
          <w:b/>
          <w:bCs/>
          <w:i/>
          <w:iCs/>
          <w:sz w:val="28"/>
          <w:szCs w:val="28"/>
        </w:rPr>
        <w:t xml:space="preserve"> я</w:t>
      </w:r>
      <w:r w:rsidRPr="007261C4">
        <w:rPr>
          <w:rStyle w:val="Zag11"/>
          <w:rFonts w:ascii="Times New Roman" w:eastAsia="@Arial Unicode MS" w:hAnsi="Times New Roman" w:cs="Times New Roman"/>
          <w:bCs/>
          <w:iCs/>
          <w:sz w:val="28"/>
          <w:szCs w:val="28"/>
        </w:rPr>
        <w:t xml:space="preserve">. </w:t>
      </w:r>
      <w:r w:rsidRPr="007261C4">
        <w:rPr>
          <w:rStyle w:val="Zag11"/>
          <w:rFonts w:ascii="Times New Roman" w:eastAsia="@Arial Unicode MS" w:hAnsi="Times New Roman" w:cs="Times New Roman"/>
          <w:sz w:val="28"/>
          <w:szCs w:val="28"/>
        </w:rPr>
        <w:t>Мягкий знак</w:t>
      </w:r>
      <w:r w:rsidRPr="007261C4">
        <w:rPr>
          <w:rStyle w:val="Zag11"/>
          <w:rFonts w:ascii="Times New Roman" w:eastAsia="@Arial Unicode MS" w:hAnsi="Times New Roman" w:cs="Times New Roman"/>
          <w:b/>
          <w:bCs/>
          <w:i/>
          <w:iCs/>
          <w:sz w:val="28"/>
          <w:szCs w:val="28"/>
        </w:rPr>
        <w:t xml:space="preserve"> </w:t>
      </w:r>
      <w:r w:rsidRPr="007261C4">
        <w:rPr>
          <w:rStyle w:val="Zag11"/>
          <w:rFonts w:ascii="Times New Roman" w:eastAsia="@Arial Unicode MS" w:hAnsi="Times New Roman" w:cs="Times New Roman"/>
          <w:sz w:val="28"/>
          <w:szCs w:val="28"/>
        </w:rPr>
        <w:t>как показатель мягкости предшествующего согласного звука.</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Знакомство с русским алфавитом как последовательностью букв.</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Чтение. </w:t>
      </w:r>
      <w:r w:rsidRPr="007261C4">
        <w:rPr>
          <w:rStyle w:val="Zag11"/>
          <w:rFonts w:ascii="Times New Roman" w:eastAsia="@Arial Unicode MS" w:hAnsi="Times New Roman" w:cs="Times New Roman"/>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7261C4">
        <w:rPr>
          <w:rStyle w:val="Zag11"/>
          <w:rFonts w:ascii="Times New Roman" w:eastAsia="@Arial Unicode MS" w:hAnsi="Times New Roman" w:cs="Times New Roman"/>
          <w:sz w:val="28"/>
          <w:szCs w:val="28"/>
        </w:rPr>
        <w:t>.</w:t>
      </w:r>
      <w:proofErr w:type="gramEnd"/>
      <w:r w:rsidRPr="007261C4">
        <w:rPr>
          <w:rStyle w:val="Zag11"/>
          <w:rFonts w:ascii="Times New Roman" w:eastAsia="@Arial Unicode MS" w:hAnsi="Times New Roman" w:cs="Times New Roman"/>
          <w:sz w:val="28"/>
          <w:szCs w:val="28"/>
        </w:rPr>
        <w:t xml:space="preserve"> </w:t>
      </w:r>
      <w:proofErr w:type="gramStart"/>
      <w:r w:rsidRPr="007261C4">
        <w:rPr>
          <w:rStyle w:val="Zag11"/>
          <w:rFonts w:ascii="Times New Roman" w:eastAsia="@Arial Unicode MS" w:hAnsi="Times New Roman" w:cs="Times New Roman"/>
          <w:sz w:val="28"/>
          <w:szCs w:val="28"/>
        </w:rPr>
        <w:t>ч</w:t>
      </w:r>
      <w:proofErr w:type="gramEnd"/>
      <w:r w:rsidRPr="007261C4">
        <w:rPr>
          <w:rStyle w:val="Zag11"/>
          <w:rFonts w:ascii="Times New Roman" w:eastAsia="@Arial Unicode MS" w:hAnsi="Times New Roman" w:cs="Times New Roman"/>
          <w:sz w:val="28"/>
          <w:szCs w:val="28"/>
        </w:rPr>
        <w:t xml:space="preserve">тение с интонациями и паузами в соответствии со знаками препинания. Развитие </w:t>
      </w:r>
      <w:r w:rsidRPr="007261C4">
        <w:rPr>
          <w:rStyle w:val="Zag11"/>
          <w:rFonts w:ascii="Times New Roman" w:eastAsia="@Arial Unicode MS" w:hAnsi="Times New Roman" w:cs="Times New Roman"/>
          <w:sz w:val="28"/>
          <w:szCs w:val="28"/>
        </w:rPr>
        <w:lastRenderedPageBreak/>
        <w:t>осознанности и выразительности чтения на материале небольших текстов и стихотворений.</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Письмо. </w:t>
      </w:r>
      <w:r w:rsidRPr="007261C4">
        <w:rPr>
          <w:rStyle w:val="Zag11"/>
          <w:rFonts w:ascii="Times New Roman" w:eastAsia="@Arial Unicode MS" w:hAnsi="Times New Roman" w:cs="Times New Roman"/>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Понимание функции небуквенных графических средств: пробела между словами, знака переноса.</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Слово и предложение. </w:t>
      </w:r>
      <w:r w:rsidRPr="007261C4">
        <w:rPr>
          <w:rStyle w:val="Zag11"/>
          <w:rFonts w:ascii="Times New Roman" w:eastAsia="@Arial Unicode MS" w:hAnsi="Times New Roman" w:cs="Times New Roman"/>
          <w:sz w:val="28"/>
          <w:szCs w:val="28"/>
        </w:rPr>
        <w:t>Восприятие слова как объекта изучения, материала для анализа. Наблюдение над значением слова.</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Различение слова и предложения. Работа с предложением: выделение слов, изменение их порядка.</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Орфография. </w:t>
      </w:r>
      <w:r w:rsidRPr="007261C4">
        <w:rPr>
          <w:rStyle w:val="Zag11"/>
          <w:rFonts w:ascii="Times New Roman" w:eastAsia="@Arial Unicode MS" w:hAnsi="Times New Roman" w:cs="Times New Roman"/>
          <w:sz w:val="28"/>
          <w:szCs w:val="28"/>
        </w:rPr>
        <w:t>Знакомство с правилами правописания и их применение:</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раздельное написание слов;</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обозначение гласных после шипящих (</w:t>
      </w:r>
      <w:proofErr w:type="spellStart"/>
      <w:proofErr w:type="gramStart"/>
      <w:r w:rsidRPr="007261C4">
        <w:rPr>
          <w:rStyle w:val="Zag11"/>
          <w:rFonts w:ascii="Times New Roman" w:eastAsia="@Arial Unicode MS" w:hAnsi="Times New Roman" w:cs="Times New Roman"/>
          <w:b/>
          <w:bCs/>
          <w:i/>
          <w:iCs/>
          <w:sz w:val="28"/>
          <w:szCs w:val="28"/>
        </w:rPr>
        <w:t>ча</w:t>
      </w:r>
      <w:proofErr w:type="spellEnd"/>
      <w:r w:rsidRPr="007261C4">
        <w:rPr>
          <w:rStyle w:val="Zag11"/>
          <w:rFonts w:ascii="Times New Roman" w:eastAsia="@Arial Unicode MS" w:hAnsi="Times New Roman" w:cs="Times New Roman"/>
          <w:b/>
          <w:bCs/>
          <w:i/>
          <w:iCs/>
          <w:sz w:val="28"/>
          <w:szCs w:val="28"/>
        </w:rPr>
        <w:t xml:space="preserve"> </w:t>
      </w:r>
      <w:r w:rsidRPr="007261C4">
        <w:rPr>
          <w:rStyle w:val="Zag11"/>
          <w:rFonts w:ascii="Times New Roman" w:eastAsia="@Arial Unicode MS" w:hAnsi="Times New Roman" w:cs="Times New Roman"/>
          <w:b/>
          <w:bCs/>
          <w:sz w:val="28"/>
          <w:szCs w:val="28"/>
        </w:rPr>
        <w:t xml:space="preserve">– </w:t>
      </w:r>
      <w:proofErr w:type="spellStart"/>
      <w:r w:rsidRPr="007261C4">
        <w:rPr>
          <w:rStyle w:val="Zag11"/>
          <w:rFonts w:ascii="Times New Roman" w:eastAsia="@Arial Unicode MS" w:hAnsi="Times New Roman" w:cs="Times New Roman"/>
          <w:b/>
          <w:bCs/>
          <w:i/>
          <w:iCs/>
          <w:sz w:val="28"/>
          <w:szCs w:val="28"/>
        </w:rPr>
        <w:t>ща</w:t>
      </w:r>
      <w:proofErr w:type="spellEnd"/>
      <w:proofErr w:type="gramEnd"/>
      <w:r w:rsidRPr="007261C4">
        <w:rPr>
          <w:rStyle w:val="Zag11"/>
          <w:rFonts w:ascii="Times New Roman" w:eastAsia="@Arial Unicode MS" w:hAnsi="Times New Roman" w:cs="Times New Roman"/>
          <w:bCs/>
          <w:sz w:val="28"/>
          <w:szCs w:val="28"/>
        </w:rPr>
        <w:t xml:space="preserve">, </w:t>
      </w:r>
      <w:r w:rsidRPr="007261C4">
        <w:rPr>
          <w:rStyle w:val="Zag11"/>
          <w:rFonts w:ascii="Times New Roman" w:eastAsia="@Arial Unicode MS" w:hAnsi="Times New Roman" w:cs="Times New Roman"/>
          <w:b/>
          <w:bCs/>
          <w:i/>
          <w:iCs/>
          <w:sz w:val="28"/>
          <w:szCs w:val="28"/>
        </w:rPr>
        <w:t xml:space="preserve">чу </w:t>
      </w:r>
      <w:r w:rsidRPr="007261C4">
        <w:rPr>
          <w:rStyle w:val="Zag11"/>
          <w:rFonts w:ascii="Times New Roman" w:eastAsia="@Arial Unicode MS" w:hAnsi="Times New Roman" w:cs="Times New Roman"/>
          <w:b/>
          <w:bCs/>
          <w:sz w:val="28"/>
          <w:szCs w:val="28"/>
        </w:rPr>
        <w:t xml:space="preserve">– </w:t>
      </w:r>
      <w:proofErr w:type="spellStart"/>
      <w:r w:rsidRPr="007261C4">
        <w:rPr>
          <w:rStyle w:val="Zag11"/>
          <w:rFonts w:ascii="Times New Roman" w:eastAsia="@Arial Unicode MS" w:hAnsi="Times New Roman" w:cs="Times New Roman"/>
          <w:b/>
          <w:bCs/>
          <w:i/>
          <w:iCs/>
          <w:sz w:val="28"/>
          <w:szCs w:val="28"/>
        </w:rPr>
        <w:t>щу</w:t>
      </w:r>
      <w:proofErr w:type="spellEnd"/>
      <w:r w:rsidRPr="007261C4">
        <w:rPr>
          <w:rStyle w:val="Zag11"/>
          <w:rFonts w:ascii="Times New Roman" w:eastAsia="@Arial Unicode MS" w:hAnsi="Times New Roman" w:cs="Times New Roman"/>
          <w:bCs/>
          <w:sz w:val="28"/>
          <w:szCs w:val="28"/>
        </w:rPr>
        <w:t>,</w:t>
      </w:r>
      <w:r w:rsidRPr="007261C4">
        <w:rPr>
          <w:rStyle w:val="Zag11"/>
          <w:rFonts w:ascii="Times New Roman" w:eastAsia="@Arial Unicode MS" w:hAnsi="Times New Roman" w:cs="Times New Roman"/>
          <w:b/>
          <w:bCs/>
          <w:sz w:val="28"/>
          <w:szCs w:val="28"/>
        </w:rPr>
        <w:t xml:space="preserve"> </w:t>
      </w:r>
      <w:proofErr w:type="spellStart"/>
      <w:r w:rsidRPr="007261C4">
        <w:rPr>
          <w:rStyle w:val="Zag11"/>
          <w:rFonts w:ascii="Times New Roman" w:eastAsia="@Arial Unicode MS" w:hAnsi="Times New Roman" w:cs="Times New Roman"/>
          <w:b/>
          <w:bCs/>
          <w:i/>
          <w:iCs/>
          <w:sz w:val="28"/>
          <w:szCs w:val="28"/>
        </w:rPr>
        <w:t>жи</w:t>
      </w:r>
      <w:proofErr w:type="spellEnd"/>
      <w:r w:rsidRPr="007261C4">
        <w:rPr>
          <w:rStyle w:val="Zag11"/>
          <w:rFonts w:ascii="Times New Roman" w:eastAsia="@Arial Unicode MS" w:hAnsi="Times New Roman" w:cs="Times New Roman"/>
          <w:b/>
          <w:bCs/>
          <w:i/>
          <w:iCs/>
          <w:sz w:val="28"/>
          <w:szCs w:val="28"/>
        </w:rPr>
        <w:t xml:space="preserve"> </w:t>
      </w:r>
      <w:r w:rsidRPr="007261C4">
        <w:rPr>
          <w:rStyle w:val="Zag11"/>
          <w:rFonts w:ascii="Times New Roman" w:eastAsia="@Arial Unicode MS" w:hAnsi="Times New Roman" w:cs="Times New Roman"/>
          <w:b/>
          <w:bCs/>
          <w:sz w:val="28"/>
          <w:szCs w:val="28"/>
        </w:rPr>
        <w:t xml:space="preserve">– </w:t>
      </w:r>
      <w:proofErr w:type="spellStart"/>
      <w:r w:rsidRPr="007261C4">
        <w:rPr>
          <w:rStyle w:val="Zag11"/>
          <w:rFonts w:ascii="Times New Roman" w:eastAsia="@Arial Unicode MS" w:hAnsi="Times New Roman" w:cs="Times New Roman"/>
          <w:b/>
          <w:bCs/>
          <w:i/>
          <w:iCs/>
          <w:sz w:val="28"/>
          <w:szCs w:val="28"/>
        </w:rPr>
        <w:t>ши</w:t>
      </w:r>
      <w:proofErr w:type="spellEnd"/>
      <w:r w:rsidRPr="007261C4">
        <w:rPr>
          <w:rStyle w:val="Zag11"/>
          <w:rFonts w:ascii="Times New Roman" w:eastAsia="@Arial Unicode MS" w:hAnsi="Times New Roman" w:cs="Times New Roman"/>
          <w:sz w:val="28"/>
          <w:szCs w:val="28"/>
        </w:rPr>
        <w:t>);</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прописная (заглавная) буква в начале предложения, в именах собственных;</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перенос слов по слогам без стечения согласных;</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знаки препинания в конце предложения.</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Развитие речи. </w:t>
      </w:r>
      <w:r w:rsidRPr="007261C4">
        <w:rPr>
          <w:rStyle w:val="Zag11"/>
          <w:rFonts w:ascii="Times New Roman" w:eastAsia="@Arial Unicode MS"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D604A" w:rsidRPr="007261C4" w:rsidRDefault="007D604A" w:rsidP="007D604A">
      <w:pPr>
        <w:tabs>
          <w:tab w:val="left" w:leader="dot" w:pos="624"/>
        </w:tabs>
        <w:spacing w:after="0" w:line="240" w:lineRule="auto"/>
        <w:ind w:firstLine="284"/>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Систематический курс</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Фонетика и орфоэпия. </w:t>
      </w:r>
      <w:r w:rsidRPr="007261C4">
        <w:rPr>
          <w:rStyle w:val="Zag11"/>
          <w:rFonts w:ascii="Times New Roman" w:eastAsia="@Arial Unicode MS" w:hAnsi="Times New Roman" w:cs="Times New Roman"/>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7261C4">
        <w:rPr>
          <w:rStyle w:val="Zag11"/>
          <w:rFonts w:ascii="Times New Roman" w:eastAsia="@Arial Unicode MS" w:hAnsi="Times New Roman" w:cs="Times New Roman"/>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7261C4">
        <w:rPr>
          <w:rStyle w:val="Zag11"/>
          <w:rFonts w:ascii="Times New Roman" w:eastAsia="@Arial Unicode MS" w:hAnsi="Times New Roman" w:cs="Times New Roman"/>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ascii="Times New Roman" w:eastAsia="@Arial Unicode MS" w:hAnsi="Times New Roman" w:cs="Times New Roman"/>
          <w:i/>
          <w:iCs/>
          <w:sz w:val="28"/>
          <w:szCs w:val="28"/>
        </w:rPr>
        <w:t>Фонетический разбор слова</w:t>
      </w:r>
      <w:r w:rsidRPr="007261C4">
        <w:rPr>
          <w:rStyle w:val="Zag11"/>
          <w:rFonts w:ascii="Times New Roman" w:eastAsia="@Arial Unicode MS" w:hAnsi="Times New Roman" w:cs="Times New Roman"/>
          <w:sz w:val="28"/>
          <w:szCs w:val="28"/>
        </w:rPr>
        <w:t>.</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Графика. </w:t>
      </w:r>
      <w:r w:rsidRPr="007261C4">
        <w:rPr>
          <w:rStyle w:val="Zag11"/>
          <w:rFonts w:ascii="Times New Roman" w:eastAsia="@Arial Unicode MS" w:hAnsi="Times New Roman" w:cs="Times New Roman"/>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7261C4">
        <w:rPr>
          <w:rStyle w:val="Zag11"/>
          <w:rFonts w:ascii="Times New Roman" w:eastAsia="@Arial Unicode MS" w:hAnsi="Times New Roman" w:cs="Times New Roman"/>
          <w:sz w:val="28"/>
          <w:szCs w:val="28"/>
        </w:rPr>
        <w:t>разделительных</w:t>
      </w:r>
      <w:proofErr w:type="gram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b/>
          <w:bCs/>
          <w:i/>
          <w:iCs/>
          <w:sz w:val="28"/>
          <w:szCs w:val="28"/>
        </w:rPr>
        <w:t>ъ</w:t>
      </w:r>
      <w:proofErr w:type="spellEnd"/>
      <w:r w:rsidRPr="007261C4">
        <w:rPr>
          <w:rStyle w:val="Zag11"/>
          <w:rFonts w:ascii="Times New Roman" w:eastAsia="@Arial Unicode MS" w:hAnsi="Times New Roman" w:cs="Times New Roman"/>
          <w:b/>
          <w:bCs/>
          <w:i/>
          <w:iCs/>
          <w:sz w:val="28"/>
          <w:szCs w:val="28"/>
        </w:rPr>
        <w:t xml:space="preserve"> </w:t>
      </w:r>
      <w:r w:rsidRPr="007261C4">
        <w:rPr>
          <w:rStyle w:val="Zag11"/>
          <w:rFonts w:ascii="Times New Roman" w:eastAsia="@Arial Unicode MS" w:hAnsi="Times New Roman" w:cs="Times New Roman"/>
          <w:sz w:val="28"/>
          <w:szCs w:val="28"/>
        </w:rPr>
        <w:t xml:space="preserve">и </w:t>
      </w:r>
      <w:proofErr w:type="spellStart"/>
      <w:r w:rsidRPr="007261C4">
        <w:rPr>
          <w:rStyle w:val="Zag11"/>
          <w:rFonts w:ascii="Times New Roman" w:eastAsia="@Arial Unicode MS" w:hAnsi="Times New Roman" w:cs="Times New Roman"/>
          <w:b/>
          <w:bCs/>
          <w:i/>
          <w:iCs/>
          <w:sz w:val="28"/>
          <w:szCs w:val="28"/>
        </w:rPr>
        <w:t>ь</w:t>
      </w:r>
      <w:proofErr w:type="spellEnd"/>
      <w:r w:rsidRPr="007261C4">
        <w:rPr>
          <w:rStyle w:val="Zag11"/>
          <w:rFonts w:ascii="Times New Roman" w:eastAsia="@Arial Unicode MS" w:hAnsi="Times New Roman" w:cs="Times New Roman"/>
          <w:bCs/>
          <w:sz w:val="28"/>
          <w:szCs w:val="28"/>
        </w:rPr>
        <w:t>.</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 xml:space="preserve">Установление соотношения звукового и буквенного состава слова в словах типа </w:t>
      </w:r>
      <w:r w:rsidRPr="007261C4">
        <w:rPr>
          <w:rStyle w:val="Zag11"/>
          <w:rFonts w:ascii="Times New Roman" w:eastAsia="@Arial Unicode MS" w:hAnsi="Times New Roman" w:cs="Times New Roman"/>
          <w:i/>
          <w:iCs/>
          <w:sz w:val="28"/>
          <w:szCs w:val="28"/>
        </w:rPr>
        <w:t>стол</w:t>
      </w:r>
      <w:r w:rsidRPr="007261C4">
        <w:rPr>
          <w:rStyle w:val="Zag11"/>
          <w:rFonts w:ascii="Times New Roman" w:eastAsia="@Arial Unicode MS" w:hAnsi="Times New Roman" w:cs="Times New Roman"/>
          <w:iCs/>
          <w:sz w:val="28"/>
          <w:szCs w:val="28"/>
        </w:rPr>
        <w:t>,</w:t>
      </w:r>
      <w:r w:rsidRPr="007261C4">
        <w:rPr>
          <w:rStyle w:val="Zag11"/>
          <w:rFonts w:ascii="Times New Roman" w:eastAsia="@Arial Unicode MS" w:hAnsi="Times New Roman" w:cs="Times New Roman"/>
          <w:i/>
          <w:iCs/>
          <w:sz w:val="28"/>
          <w:szCs w:val="28"/>
        </w:rPr>
        <w:t xml:space="preserve"> конь</w:t>
      </w:r>
      <w:r w:rsidRPr="007261C4">
        <w:rPr>
          <w:rStyle w:val="Zag11"/>
          <w:rFonts w:ascii="Times New Roman" w:eastAsia="@Arial Unicode MS" w:hAnsi="Times New Roman" w:cs="Times New Roman"/>
          <w:sz w:val="28"/>
          <w:szCs w:val="28"/>
        </w:rPr>
        <w:t xml:space="preserve">; в словах с йотированными гласными </w:t>
      </w:r>
      <w:r w:rsidRPr="007261C4">
        <w:rPr>
          <w:rStyle w:val="Zag11"/>
          <w:rFonts w:ascii="Times New Roman" w:eastAsia="@Arial Unicode MS" w:hAnsi="Times New Roman" w:cs="Times New Roman"/>
          <w:b/>
          <w:bCs/>
          <w:i/>
          <w:iCs/>
          <w:sz w:val="28"/>
          <w:szCs w:val="28"/>
        </w:rPr>
        <w:t>е</w:t>
      </w:r>
      <w:r w:rsidRPr="007261C4">
        <w:rPr>
          <w:rStyle w:val="Zag11"/>
          <w:rFonts w:ascii="Times New Roman" w:eastAsia="@Arial Unicode MS" w:hAnsi="Times New Roman" w:cs="Times New Roman"/>
          <w:bCs/>
          <w:sz w:val="28"/>
          <w:szCs w:val="28"/>
        </w:rPr>
        <w:t>,</w:t>
      </w:r>
      <w:r w:rsidRPr="007261C4">
        <w:rPr>
          <w:rStyle w:val="Zag11"/>
          <w:rFonts w:ascii="Times New Roman" w:eastAsia="@Arial Unicode MS" w:hAnsi="Times New Roman" w:cs="Times New Roman"/>
          <w:b/>
          <w:bCs/>
          <w:sz w:val="28"/>
          <w:szCs w:val="28"/>
        </w:rPr>
        <w:t xml:space="preserve"> </w:t>
      </w:r>
      <w:r w:rsidRPr="007261C4">
        <w:rPr>
          <w:rStyle w:val="Zag11"/>
          <w:rFonts w:ascii="Times New Roman" w:eastAsia="@Arial Unicode MS" w:hAnsi="Times New Roman" w:cs="Times New Roman"/>
          <w:b/>
          <w:bCs/>
          <w:i/>
          <w:iCs/>
          <w:sz w:val="28"/>
          <w:szCs w:val="28"/>
        </w:rPr>
        <w:t>е</w:t>
      </w:r>
      <w:r w:rsidRPr="007261C4">
        <w:rPr>
          <w:rStyle w:val="Zag11"/>
          <w:rFonts w:ascii="Times New Roman" w:eastAsia="@Arial Unicode MS" w:hAnsi="Times New Roman" w:cs="Times New Roman"/>
          <w:bCs/>
          <w:sz w:val="28"/>
          <w:szCs w:val="28"/>
        </w:rPr>
        <w:t>,</w:t>
      </w:r>
      <w:r w:rsidRPr="007261C4">
        <w:rPr>
          <w:rStyle w:val="Zag11"/>
          <w:rFonts w:ascii="Times New Roman" w:eastAsia="@Arial Unicode MS" w:hAnsi="Times New Roman" w:cs="Times New Roman"/>
          <w:b/>
          <w:bCs/>
          <w:sz w:val="28"/>
          <w:szCs w:val="28"/>
        </w:rPr>
        <w:t xml:space="preserve"> </w:t>
      </w:r>
      <w:proofErr w:type="spellStart"/>
      <w:r w:rsidRPr="007261C4">
        <w:rPr>
          <w:rStyle w:val="Zag11"/>
          <w:rFonts w:ascii="Times New Roman" w:eastAsia="@Arial Unicode MS" w:hAnsi="Times New Roman" w:cs="Times New Roman"/>
          <w:b/>
          <w:bCs/>
          <w:i/>
          <w:iCs/>
          <w:sz w:val="28"/>
          <w:szCs w:val="28"/>
        </w:rPr>
        <w:t>ю</w:t>
      </w:r>
      <w:proofErr w:type="spellEnd"/>
      <w:r w:rsidRPr="007261C4">
        <w:rPr>
          <w:rStyle w:val="Zag11"/>
          <w:rFonts w:ascii="Times New Roman" w:eastAsia="@Arial Unicode MS" w:hAnsi="Times New Roman" w:cs="Times New Roman"/>
          <w:bCs/>
          <w:sz w:val="28"/>
          <w:szCs w:val="28"/>
        </w:rPr>
        <w:t xml:space="preserve">, </w:t>
      </w:r>
      <w:r w:rsidRPr="007261C4">
        <w:rPr>
          <w:rStyle w:val="Zag11"/>
          <w:rFonts w:ascii="Times New Roman" w:eastAsia="@Arial Unicode MS" w:hAnsi="Times New Roman" w:cs="Times New Roman"/>
          <w:b/>
          <w:bCs/>
          <w:i/>
          <w:iCs/>
          <w:sz w:val="28"/>
          <w:szCs w:val="28"/>
        </w:rPr>
        <w:t>я</w:t>
      </w:r>
      <w:r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b/>
          <w:bCs/>
          <w:sz w:val="28"/>
          <w:szCs w:val="28"/>
        </w:rPr>
        <w:t xml:space="preserve"> </w:t>
      </w:r>
      <w:r w:rsidRPr="007261C4">
        <w:rPr>
          <w:rStyle w:val="Zag11"/>
          <w:rFonts w:ascii="Times New Roman" w:eastAsia="@Arial Unicode MS" w:hAnsi="Times New Roman" w:cs="Times New Roman"/>
          <w:sz w:val="28"/>
          <w:szCs w:val="28"/>
        </w:rPr>
        <w:t>в словах с непроизносимыми согласными.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Использование небуквенных графических средств: пробела между словами, знака переноса, абзаца.</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Лексика. </w:t>
      </w:r>
      <w:r w:rsidRPr="007261C4">
        <w:rPr>
          <w:rStyle w:val="Zag11"/>
          <w:rFonts w:ascii="Times New Roman" w:eastAsia="@Arial Unicode MS" w:hAnsi="Times New Roman" w:cs="Times New Roman"/>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ascii="Times New Roman" w:eastAsia="@Arial Unicode MS" w:hAnsi="Times New Roman" w:cs="Times New Roman"/>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Состав слова (</w:t>
      </w:r>
      <w:proofErr w:type="spellStart"/>
      <w:r w:rsidRPr="007261C4">
        <w:rPr>
          <w:rStyle w:val="Zag11"/>
          <w:rFonts w:ascii="Times New Roman" w:eastAsia="@Arial Unicode MS" w:hAnsi="Times New Roman" w:cs="Times New Roman"/>
          <w:b/>
          <w:bCs/>
          <w:sz w:val="28"/>
          <w:szCs w:val="28"/>
        </w:rPr>
        <w:t>морфемика</w:t>
      </w:r>
      <w:proofErr w:type="spellEnd"/>
      <w:r w:rsidRPr="007261C4">
        <w:rPr>
          <w:rStyle w:val="Zag11"/>
          <w:rFonts w:ascii="Times New Roman" w:eastAsia="@Arial Unicode MS" w:hAnsi="Times New Roman" w:cs="Times New Roman"/>
          <w:b/>
          <w:bCs/>
          <w:sz w:val="28"/>
          <w:szCs w:val="28"/>
        </w:rPr>
        <w:t xml:space="preserve">). </w:t>
      </w:r>
      <w:r w:rsidRPr="007261C4">
        <w:rPr>
          <w:rStyle w:val="Zag11"/>
          <w:rFonts w:ascii="Times New Roman" w:eastAsia="@Arial Unicode MS" w:hAnsi="Times New Roman" w:cs="Times New Roman"/>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ascii="Times New Roman" w:eastAsia="@Arial Unicode MS" w:hAnsi="Times New Roman" w:cs="Times New Roman"/>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Морфология. </w:t>
      </w:r>
      <w:r w:rsidRPr="007261C4">
        <w:rPr>
          <w:rStyle w:val="Zag11"/>
          <w:rFonts w:ascii="Times New Roman" w:eastAsia="@Arial Unicode MS" w:hAnsi="Times New Roman" w:cs="Times New Roman"/>
          <w:sz w:val="28"/>
          <w:szCs w:val="28"/>
        </w:rPr>
        <w:t xml:space="preserve">Части речи; </w:t>
      </w:r>
      <w:r w:rsidRPr="007261C4">
        <w:rPr>
          <w:rStyle w:val="Zag11"/>
          <w:rFonts w:ascii="Times New Roman" w:eastAsia="@Arial Unicode MS" w:hAnsi="Times New Roman" w:cs="Times New Roman"/>
          <w:i/>
          <w:iCs/>
          <w:sz w:val="28"/>
          <w:szCs w:val="28"/>
        </w:rPr>
        <w:t xml:space="preserve">деление частей речи </w:t>
      </w:r>
      <w:proofErr w:type="gramStart"/>
      <w:r w:rsidRPr="007261C4">
        <w:rPr>
          <w:rStyle w:val="Zag11"/>
          <w:rFonts w:ascii="Times New Roman" w:eastAsia="@Arial Unicode MS" w:hAnsi="Times New Roman" w:cs="Times New Roman"/>
          <w:i/>
          <w:iCs/>
          <w:sz w:val="28"/>
          <w:szCs w:val="28"/>
        </w:rPr>
        <w:t>на</w:t>
      </w:r>
      <w:proofErr w:type="gramEnd"/>
      <w:r w:rsidRPr="007261C4">
        <w:rPr>
          <w:rStyle w:val="Zag11"/>
          <w:rFonts w:ascii="Times New Roman" w:eastAsia="@Arial Unicode MS" w:hAnsi="Times New Roman" w:cs="Times New Roman"/>
          <w:i/>
          <w:iCs/>
          <w:sz w:val="28"/>
          <w:szCs w:val="28"/>
        </w:rPr>
        <w:t xml:space="preserve"> самостоятельные и служебные.</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ascii="Times New Roman" w:eastAsia="@Arial Unicode MS" w:hAnsi="Times New Roman" w:cs="Times New Roman"/>
          <w:i/>
          <w:iCs/>
          <w:sz w:val="28"/>
          <w:szCs w:val="28"/>
        </w:rPr>
        <w:t xml:space="preserve">Различение падежных и смысловых (синтаксических) вопросов. </w:t>
      </w:r>
      <w:r w:rsidRPr="007261C4">
        <w:rPr>
          <w:rStyle w:val="Zag11"/>
          <w:rFonts w:ascii="Times New Roman" w:eastAsia="@Arial Unicode MS" w:hAnsi="Times New Roman" w:cs="Times New Roman"/>
          <w:sz w:val="28"/>
          <w:szCs w:val="28"/>
        </w:rPr>
        <w:t xml:space="preserve">Определение принадлежности имен существительных к 1, 2, 3-му склонению. </w:t>
      </w:r>
      <w:r w:rsidRPr="007261C4">
        <w:rPr>
          <w:rStyle w:val="Zag11"/>
          <w:rFonts w:ascii="Times New Roman" w:eastAsia="@Arial Unicode MS" w:hAnsi="Times New Roman" w:cs="Times New Roman"/>
          <w:i/>
          <w:iCs/>
          <w:sz w:val="28"/>
          <w:szCs w:val="28"/>
        </w:rPr>
        <w:t>Морфологический разбор имен существительных</w:t>
      </w:r>
      <w:r w:rsidRPr="007261C4">
        <w:rPr>
          <w:rStyle w:val="Zag11"/>
          <w:rFonts w:ascii="Times New Roman" w:eastAsia="@Arial Unicode MS" w:hAnsi="Times New Roman" w:cs="Times New Roman"/>
          <w:sz w:val="28"/>
          <w:szCs w:val="28"/>
        </w:rPr>
        <w:t>.</w:t>
      </w:r>
    </w:p>
    <w:p w:rsidR="007D604A" w:rsidRPr="007261C4" w:rsidRDefault="007D604A" w:rsidP="007D604A">
      <w:pPr>
        <w:widowControl w:val="0"/>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7261C4">
        <w:rPr>
          <w:rStyle w:val="Zag11"/>
          <w:rFonts w:ascii="Times New Roman" w:eastAsia="@Arial Unicode MS" w:hAnsi="Times New Roman" w:cs="Times New Roman"/>
          <w:sz w:val="28"/>
          <w:szCs w:val="28"/>
        </w:rPr>
        <w:noBreakHyphen/>
      </w:r>
      <w:proofErr w:type="spellStart"/>
      <w:r w:rsidRPr="007261C4">
        <w:rPr>
          <w:rStyle w:val="Zag11"/>
          <w:rFonts w:ascii="Times New Roman" w:eastAsia="@Arial Unicode MS" w:hAnsi="Times New Roman" w:cs="Times New Roman"/>
          <w:b/>
          <w:bCs/>
          <w:i/>
          <w:iCs/>
          <w:sz w:val="28"/>
          <w:szCs w:val="28"/>
        </w:rPr>
        <w:t>и</w:t>
      </w:r>
      <w:proofErr w:type="gramEnd"/>
      <w:r w:rsidRPr="007261C4">
        <w:rPr>
          <w:rStyle w:val="Zag11"/>
          <w:rFonts w:ascii="Times New Roman" w:eastAsia="@Arial Unicode MS" w:hAnsi="Times New Roman" w:cs="Times New Roman"/>
          <w:b/>
          <w:bCs/>
          <w:i/>
          <w:iCs/>
          <w:sz w:val="28"/>
          <w:szCs w:val="28"/>
        </w:rPr>
        <w:t>й</w:t>
      </w:r>
      <w:proofErr w:type="spellEnd"/>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sz w:val="28"/>
          <w:szCs w:val="28"/>
        </w:rPr>
        <w:noBreakHyphen/>
      </w:r>
      <w:proofErr w:type="spellStart"/>
      <w:r w:rsidRPr="007261C4">
        <w:rPr>
          <w:rStyle w:val="Zag11"/>
          <w:rFonts w:ascii="Times New Roman" w:eastAsia="@Arial Unicode MS" w:hAnsi="Times New Roman" w:cs="Times New Roman"/>
          <w:b/>
          <w:bCs/>
          <w:i/>
          <w:iCs/>
          <w:sz w:val="28"/>
          <w:szCs w:val="28"/>
        </w:rPr>
        <w:t>ья</w:t>
      </w:r>
      <w:proofErr w:type="spellEnd"/>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sz w:val="28"/>
          <w:szCs w:val="28"/>
        </w:rPr>
        <w:noBreakHyphen/>
      </w:r>
      <w:proofErr w:type="spellStart"/>
      <w:r w:rsidRPr="007261C4">
        <w:rPr>
          <w:rStyle w:val="Zag11"/>
          <w:rFonts w:ascii="Times New Roman" w:eastAsia="@Arial Unicode MS" w:hAnsi="Times New Roman" w:cs="Times New Roman"/>
          <w:b/>
          <w:bCs/>
          <w:i/>
          <w:iCs/>
          <w:sz w:val="28"/>
          <w:szCs w:val="28"/>
        </w:rPr>
        <w:t>ов</w:t>
      </w:r>
      <w:proofErr w:type="spellEnd"/>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sz w:val="28"/>
          <w:szCs w:val="28"/>
        </w:rPr>
        <w:noBreakHyphen/>
      </w:r>
      <w:r w:rsidRPr="007261C4">
        <w:rPr>
          <w:rStyle w:val="Zag11"/>
          <w:rFonts w:ascii="Times New Roman" w:eastAsia="@Arial Unicode MS" w:hAnsi="Times New Roman" w:cs="Times New Roman"/>
          <w:b/>
          <w:bCs/>
          <w:i/>
          <w:iCs/>
          <w:sz w:val="28"/>
          <w:szCs w:val="28"/>
        </w:rPr>
        <w:t>ин</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Морфологический разбор имен прилагательных.</w:t>
      </w:r>
    </w:p>
    <w:p w:rsidR="007D604A" w:rsidRPr="007261C4" w:rsidRDefault="007D604A" w:rsidP="007D604A">
      <w:pPr>
        <w:widowControl w:val="0"/>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Местоимение. Общее представление о местоимении. </w:t>
      </w:r>
      <w:r w:rsidRPr="007261C4">
        <w:rPr>
          <w:rStyle w:val="Zag11"/>
          <w:rFonts w:ascii="Times New Roman" w:eastAsia="@Arial Unicode MS" w:hAnsi="Times New Roman" w:cs="Times New Roman"/>
          <w:i/>
          <w:iCs/>
          <w:sz w:val="28"/>
          <w:szCs w:val="28"/>
        </w:rPr>
        <w:t>Личные местоимения, значение и употребление в речи. Личные местоимения 1</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2</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3</w:t>
      </w:r>
      <w:r w:rsidRPr="007261C4">
        <w:rPr>
          <w:rStyle w:val="Zag11"/>
          <w:rFonts w:ascii="Times New Roman" w:eastAsia="@Arial Unicode MS" w:hAnsi="Times New Roman" w:cs="Times New Roman"/>
          <w:i/>
          <w:iCs/>
          <w:sz w:val="28"/>
          <w:szCs w:val="28"/>
        </w:rPr>
        <w:noBreakHyphen/>
        <w:t>го лица единственного и множественного числа. Склонение личных местоимений</w:t>
      </w:r>
      <w:r w:rsidRPr="007261C4">
        <w:rPr>
          <w:rStyle w:val="Zag11"/>
          <w:rFonts w:ascii="Times New Roman" w:eastAsia="@Arial Unicode MS" w:hAnsi="Times New Roman" w:cs="Times New Roman"/>
          <w:sz w:val="28"/>
          <w:szCs w:val="28"/>
        </w:rPr>
        <w:t>.</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ascii="Times New Roman" w:eastAsia="@Arial Unicode MS" w:hAnsi="Times New Roman" w:cs="Times New Roman"/>
          <w:i/>
          <w:iCs/>
          <w:sz w:val="28"/>
          <w:szCs w:val="28"/>
        </w:rPr>
        <w:t>Морфологический разбор глаголов.</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Наречие. Значение и употребление в речи.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 xml:space="preserve">Предлог. </w:t>
      </w:r>
      <w:r w:rsidRPr="007261C4">
        <w:rPr>
          <w:rStyle w:val="Zag11"/>
          <w:rFonts w:ascii="Times New Roman" w:eastAsia="@Arial Unicode MS" w:hAnsi="Times New Roman" w:cs="Times New Roman"/>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ascii="Times New Roman" w:eastAsia="@Arial Unicode MS" w:hAnsi="Times New Roman" w:cs="Times New Roman"/>
          <w:sz w:val="28"/>
          <w:szCs w:val="28"/>
        </w:rPr>
        <w:t>Отличие предлогов от приставок.</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 xml:space="preserve">Союзы </w:t>
      </w:r>
      <w:r w:rsidRPr="007261C4">
        <w:rPr>
          <w:rStyle w:val="Zag11"/>
          <w:rFonts w:ascii="Times New Roman" w:eastAsia="@Arial Unicode MS" w:hAnsi="Times New Roman" w:cs="Times New Roman"/>
          <w:b/>
          <w:bCs/>
          <w:i/>
          <w:iCs/>
          <w:sz w:val="28"/>
          <w:szCs w:val="28"/>
        </w:rPr>
        <w:t>и</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t>а</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t>но</w:t>
      </w:r>
      <w:r w:rsidRPr="007261C4">
        <w:rPr>
          <w:rStyle w:val="Zag11"/>
          <w:rFonts w:ascii="Times New Roman" w:eastAsia="@Arial Unicode MS" w:hAnsi="Times New Roman" w:cs="Times New Roman"/>
          <w:sz w:val="28"/>
          <w:szCs w:val="28"/>
        </w:rPr>
        <w:t xml:space="preserve">, их роль в речи. Частица </w:t>
      </w:r>
      <w:r w:rsidRPr="007261C4">
        <w:rPr>
          <w:rStyle w:val="Zag11"/>
          <w:rFonts w:ascii="Times New Roman" w:eastAsia="@Arial Unicode MS" w:hAnsi="Times New Roman" w:cs="Times New Roman"/>
          <w:b/>
          <w:bCs/>
          <w:i/>
          <w:iCs/>
          <w:sz w:val="28"/>
          <w:szCs w:val="28"/>
        </w:rPr>
        <w:t>не</w:t>
      </w:r>
      <w:r w:rsidRPr="007261C4">
        <w:rPr>
          <w:rStyle w:val="Zag11"/>
          <w:rFonts w:ascii="Times New Roman" w:eastAsia="@Arial Unicode MS" w:hAnsi="Times New Roman" w:cs="Times New Roman"/>
          <w:sz w:val="28"/>
          <w:szCs w:val="28"/>
        </w:rPr>
        <w:t>, ее значение.</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Синтаксис. </w:t>
      </w:r>
      <w:r w:rsidRPr="007261C4">
        <w:rPr>
          <w:rStyle w:val="Zag11"/>
          <w:rFonts w:ascii="Times New Roman" w:eastAsia="@Arial Unicode MS" w:hAnsi="Times New Roman" w:cs="Times New Roman"/>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ascii="Times New Roman" w:eastAsia="@Arial Unicode MS" w:hAnsi="Times New Roman" w:cs="Times New Roman"/>
          <w:b/>
          <w:bCs/>
          <w:i/>
          <w:iCs/>
          <w:sz w:val="28"/>
          <w:szCs w:val="28"/>
        </w:rPr>
        <w:t>и</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t>а</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t>но</w:t>
      </w:r>
      <w:r w:rsidRPr="007261C4">
        <w:rPr>
          <w:rStyle w:val="Zag11"/>
          <w:rFonts w:ascii="Times New Roman" w:eastAsia="@Arial Unicode MS" w:hAnsi="Times New Roman" w:cs="Times New Roman"/>
          <w:sz w:val="28"/>
          <w:szCs w:val="28"/>
        </w:rPr>
        <w:t>. Использование интонации перечисления в предложениях с однородными членами.</w:t>
      </w:r>
    </w:p>
    <w:p w:rsidR="007D604A" w:rsidRPr="007261C4" w:rsidRDefault="007D604A" w:rsidP="007D604A">
      <w:pPr>
        <w:tabs>
          <w:tab w:val="left" w:leader="dot" w:pos="624"/>
        </w:tabs>
        <w:spacing w:after="0" w:line="240" w:lineRule="auto"/>
        <w:ind w:firstLine="284"/>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Различение простых и сложных предложений</w:t>
      </w:r>
      <w:r w:rsidRPr="007261C4">
        <w:rPr>
          <w:rStyle w:val="Zag11"/>
          <w:rFonts w:ascii="Times New Roman" w:eastAsia="@Arial Unicode MS" w:hAnsi="Times New Roman" w:cs="Times New Roman"/>
          <w:sz w:val="28"/>
          <w:szCs w:val="28"/>
        </w:rPr>
        <w:t>.</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Орфография и пунктуация.</w:t>
      </w:r>
      <w:r w:rsidRPr="007261C4">
        <w:rPr>
          <w:rStyle w:val="Zag11"/>
          <w:rFonts w:ascii="Times New Roman" w:eastAsia="@Arial Unicode MS" w:hAnsi="Times New Roman" w:cs="Times New Roman"/>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D604A" w:rsidRPr="007261C4" w:rsidRDefault="007D604A" w:rsidP="007D604A">
      <w:pPr>
        <w:widowControl w:val="0"/>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Применение правил правописания:</w:t>
      </w:r>
    </w:p>
    <w:p w:rsidR="007D604A" w:rsidRPr="007261C4" w:rsidRDefault="007D604A" w:rsidP="007D604A">
      <w:pPr>
        <w:widowControl w:val="0"/>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сочетания </w:t>
      </w:r>
      <w:proofErr w:type="spellStart"/>
      <w:r w:rsidRPr="007261C4">
        <w:rPr>
          <w:rStyle w:val="Zag11"/>
          <w:rFonts w:ascii="Times New Roman" w:eastAsia="@Arial Unicode MS" w:hAnsi="Times New Roman" w:cs="Times New Roman"/>
          <w:b/>
          <w:bCs/>
          <w:i/>
          <w:iCs/>
          <w:sz w:val="28"/>
          <w:szCs w:val="28"/>
        </w:rPr>
        <w:t>жи</w:t>
      </w:r>
      <w:proofErr w:type="spellEnd"/>
      <w:r w:rsidRPr="007261C4">
        <w:rPr>
          <w:rStyle w:val="Zag11"/>
          <w:rFonts w:ascii="Times New Roman" w:eastAsia="@Arial Unicode MS" w:hAnsi="Times New Roman" w:cs="Times New Roman"/>
          <w:b/>
          <w:bCs/>
          <w:i/>
          <w:iCs/>
          <w:sz w:val="28"/>
          <w:szCs w:val="28"/>
        </w:rPr>
        <w:t xml:space="preserve"> – </w:t>
      </w:r>
      <w:proofErr w:type="spellStart"/>
      <w:r w:rsidRPr="007261C4">
        <w:rPr>
          <w:rStyle w:val="Zag11"/>
          <w:rFonts w:ascii="Times New Roman" w:eastAsia="@Arial Unicode MS" w:hAnsi="Times New Roman" w:cs="Times New Roman"/>
          <w:b/>
          <w:bCs/>
          <w:i/>
          <w:iCs/>
          <w:sz w:val="28"/>
          <w:szCs w:val="28"/>
        </w:rPr>
        <w:t>ши</w:t>
      </w:r>
      <w:proofErr w:type="spellEnd"/>
      <w:r w:rsidRPr="007261C4">
        <w:rPr>
          <w:rStyle w:val="Zag11"/>
          <w:rFonts w:ascii="Times New Roman" w:eastAsia="@Arial Unicode MS" w:hAnsi="Times New Roman" w:cs="Times New Roman"/>
          <w:sz w:val="28"/>
          <w:szCs w:val="28"/>
        </w:rPr>
        <w:t xml:space="preserve">, </w:t>
      </w:r>
      <w:proofErr w:type="spellStart"/>
      <w:proofErr w:type="gramStart"/>
      <w:r w:rsidRPr="007261C4">
        <w:rPr>
          <w:rStyle w:val="Zag11"/>
          <w:rFonts w:ascii="Times New Roman" w:eastAsia="@Arial Unicode MS" w:hAnsi="Times New Roman" w:cs="Times New Roman"/>
          <w:b/>
          <w:bCs/>
          <w:i/>
          <w:iCs/>
          <w:sz w:val="28"/>
          <w:szCs w:val="28"/>
        </w:rPr>
        <w:t>ча</w:t>
      </w:r>
      <w:proofErr w:type="spellEnd"/>
      <w:r w:rsidRPr="007261C4">
        <w:rPr>
          <w:rStyle w:val="Zag11"/>
          <w:rFonts w:ascii="Times New Roman" w:eastAsia="@Arial Unicode MS" w:hAnsi="Times New Roman" w:cs="Times New Roman"/>
          <w:b/>
          <w:bCs/>
          <w:i/>
          <w:iCs/>
          <w:sz w:val="28"/>
          <w:szCs w:val="28"/>
        </w:rPr>
        <w:t xml:space="preserve"> – </w:t>
      </w:r>
      <w:proofErr w:type="spellStart"/>
      <w:r w:rsidRPr="007261C4">
        <w:rPr>
          <w:rStyle w:val="Zag11"/>
          <w:rFonts w:ascii="Times New Roman" w:eastAsia="@Arial Unicode MS" w:hAnsi="Times New Roman" w:cs="Times New Roman"/>
          <w:b/>
          <w:bCs/>
          <w:i/>
          <w:iCs/>
          <w:sz w:val="28"/>
          <w:szCs w:val="28"/>
        </w:rPr>
        <w:t>ща</w:t>
      </w:r>
      <w:proofErr w:type="spellEnd"/>
      <w:proofErr w:type="gramEnd"/>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t xml:space="preserve">чу – </w:t>
      </w:r>
      <w:proofErr w:type="spellStart"/>
      <w:r w:rsidRPr="007261C4">
        <w:rPr>
          <w:rStyle w:val="Zag11"/>
          <w:rFonts w:ascii="Times New Roman" w:eastAsia="@Arial Unicode MS" w:hAnsi="Times New Roman" w:cs="Times New Roman"/>
          <w:b/>
          <w:bCs/>
          <w:i/>
          <w:iCs/>
          <w:sz w:val="28"/>
          <w:szCs w:val="28"/>
        </w:rPr>
        <w:t>щу</w:t>
      </w:r>
      <w:proofErr w:type="spellEnd"/>
      <w:r w:rsidRPr="007261C4">
        <w:rPr>
          <w:rStyle w:val="Zag11"/>
          <w:rFonts w:ascii="Times New Roman" w:eastAsia="@Arial Unicode MS" w:hAnsi="Times New Roman" w:cs="Times New Roman"/>
          <w:b/>
          <w:bCs/>
          <w:i/>
          <w:iCs/>
          <w:sz w:val="28"/>
          <w:szCs w:val="28"/>
        </w:rPr>
        <w:t xml:space="preserve"> </w:t>
      </w:r>
      <w:r w:rsidRPr="007261C4">
        <w:rPr>
          <w:rStyle w:val="Zag11"/>
          <w:rFonts w:ascii="Times New Roman" w:eastAsia="@Arial Unicode MS" w:hAnsi="Times New Roman" w:cs="Times New Roman"/>
          <w:sz w:val="28"/>
          <w:szCs w:val="28"/>
        </w:rPr>
        <w:t>в положении под ударением;</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сочетания </w:t>
      </w:r>
      <w:proofErr w:type="spellStart"/>
      <w:r w:rsidRPr="007261C4">
        <w:rPr>
          <w:rStyle w:val="Zag11"/>
          <w:rFonts w:ascii="Times New Roman" w:eastAsia="@Arial Unicode MS" w:hAnsi="Times New Roman" w:cs="Times New Roman"/>
          <w:b/>
          <w:bCs/>
          <w:i/>
          <w:iCs/>
          <w:sz w:val="28"/>
          <w:szCs w:val="28"/>
        </w:rPr>
        <w:t>чк</w:t>
      </w:r>
      <w:proofErr w:type="spellEnd"/>
      <w:r w:rsidRPr="007261C4">
        <w:rPr>
          <w:rStyle w:val="Zag11"/>
          <w:rFonts w:ascii="Times New Roman" w:eastAsia="@Arial Unicode MS" w:hAnsi="Times New Roman" w:cs="Times New Roman"/>
          <w:b/>
          <w:bCs/>
          <w:i/>
          <w:iCs/>
          <w:sz w:val="28"/>
          <w:szCs w:val="28"/>
        </w:rPr>
        <w:t xml:space="preserve"> – </w:t>
      </w:r>
      <w:proofErr w:type="spellStart"/>
      <w:r w:rsidRPr="007261C4">
        <w:rPr>
          <w:rStyle w:val="Zag11"/>
          <w:rFonts w:ascii="Times New Roman" w:eastAsia="@Arial Unicode MS" w:hAnsi="Times New Roman" w:cs="Times New Roman"/>
          <w:b/>
          <w:bCs/>
          <w:i/>
          <w:iCs/>
          <w:sz w:val="28"/>
          <w:szCs w:val="28"/>
        </w:rPr>
        <w:t>чн</w:t>
      </w:r>
      <w:proofErr w:type="spellEnd"/>
      <w:r w:rsidRPr="007261C4">
        <w:rPr>
          <w:rStyle w:val="Zag11"/>
          <w:rFonts w:ascii="Times New Roman" w:eastAsia="@Arial Unicode MS" w:hAnsi="Times New Roman" w:cs="Times New Roman"/>
          <w:sz w:val="28"/>
          <w:szCs w:val="28"/>
        </w:rPr>
        <w:t xml:space="preserve">, </w:t>
      </w:r>
      <w:proofErr w:type="spellStart"/>
      <w:proofErr w:type="gramStart"/>
      <w:r w:rsidRPr="007261C4">
        <w:rPr>
          <w:rStyle w:val="Zag11"/>
          <w:rFonts w:ascii="Times New Roman" w:eastAsia="@Arial Unicode MS" w:hAnsi="Times New Roman" w:cs="Times New Roman"/>
          <w:b/>
          <w:bCs/>
          <w:i/>
          <w:iCs/>
          <w:sz w:val="28"/>
          <w:szCs w:val="28"/>
        </w:rPr>
        <w:t>чт</w:t>
      </w:r>
      <w:proofErr w:type="spellEnd"/>
      <w:proofErr w:type="gram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b/>
          <w:bCs/>
          <w:i/>
          <w:iCs/>
          <w:sz w:val="28"/>
          <w:szCs w:val="28"/>
        </w:rPr>
        <w:t>щн</w:t>
      </w:r>
      <w:proofErr w:type="spellEnd"/>
      <w:r w:rsidRPr="007261C4">
        <w:rPr>
          <w:rStyle w:val="Zag11"/>
          <w:rFonts w:ascii="Times New Roman" w:eastAsia="@Arial Unicode MS" w:hAnsi="Times New Roman" w:cs="Times New Roman"/>
          <w:sz w:val="28"/>
          <w:szCs w:val="28"/>
        </w:rPr>
        <w:t>;</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перенос слов;</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прописная буква в начале предложения, в именах собственных;</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проверяемые безударные гласные в </w:t>
      </w:r>
      <w:proofErr w:type="gramStart"/>
      <w:r w:rsidRPr="007261C4">
        <w:rPr>
          <w:rStyle w:val="Zag11"/>
          <w:rFonts w:ascii="Times New Roman" w:eastAsia="@Arial Unicode MS" w:hAnsi="Times New Roman" w:cs="Times New Roman"/>
          <w:sz w:val="28"/>
          <w:szCs w:val="28"/>
        </w:rPr>
        <w:t>корне слова</w:t>
      </w:r>
      <w:proofErr w:type="gramEnd"/>
      <w:r w:rsidRPr="007261C4">
        <w:rPr>
          <w:rStyle w:val="Zag11"/>
          <w:rFonts w:ascii="Times New Roman" w:eastAsia="@Arial Unicode MS" w:hAnsi="Times New Roman" w:cs="Times New Roman"/>
          <w:sz w:val="28"/>
          <w:szCs w:val="28"/>
        </w:rPr>
        <w:t>;</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парные звонкие и глухие согласные в </w:t>
      </w:r>
      <w:proofErr w:type="gramStart"/>
      <w:r w:rsidRPr="007261C4">
        <w:rPr>
          <w:rStyle w:val="Zag11"/>
          <w:rFonts w:ascii="Times New Roman" w:eastAsia="@Arial Unicode MS" w:hAnsi="Times New Roman" w:cs="Times New Roman"/>
          <w:sz w:val="28"/>
          <w:szCs w:val="28"/>
        </w:rPr>
        <w:t>корне слова</w:t>
      </w:r>
      <w:proofErr w:type="gramEnd"/>
      <w:r w:rsidRPr="007261C4">
        <w:rPr>
          <w:rStyle w:val="Zag11"/>
          <w:rFonts w:ascii="Times New Roman" w:eastAsia="@Arial Unicode MS" w:hAnsi="Times New Roman" w:cs="Times New Roman"/>
          <w:sz w:val="28"/>
          <w:szCs w:val="28"/>
        </w:rPr>
        <w:t>;</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непроизносимые согласные;</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непроверяемые гласные и согласные в </w:t>
      </w:r>
      <w:proofErr w:type="gramStart"/>
      <w:r w:rsidRPr="007261C4">
        <w:rPr>
          <w:rStyle w:val="Zag11"/>
          <w:rFonts w:ascii="Times New Roman" w:eastAsia="@Arial Unicode MS" w:hAnsi="Times New Roman" w:cs="Times New Roman"/>
          <w:sz w:val="28"/>
          <w:szCs w:val="28"/>
        </w:rPr>
        <w:t>корне слова</w:t>
      </w:r>
      <w:proofErr w:type="gramEnd"/>
      <w:r w:rsidRPr="007261C4">
        <w:rPr>
          <w:rStyle w:val="Zag11"/>
          <w:rFonts w:ascii="Times New Roman" w:eastAsia="@Arial Unicode MS" w:hAnsi="Times New Roman" w:cs="Times New Roman"/>
          <w:sz w:val="28"/>
          <w:szCs w:val="28"/>
        </w:rPr>
        <w:t xml:space="preserve"> (на ограниченном перечне слов);</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гласные и согласные в неизменяемых на письме приставках;</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разделительные </w:t>
      </w:r>
      <w:proofErr w:type="spellStart"/>
      <w:r w:rsidRPr="007261C4">
        <w:rPr>
          <w:rStyle w:val="Zag11"/>
          <w:rFonts w:ascii="Times New Roman" w:eastAsia="@Arial Unicode MS" w:hAnsi="Times New Roman" w:cs="Times New Roman"/>
          <w:b/>
          <w:bCs/>
          <w:i/>
          <w:iCs/>
          <w:sz w:val="28"/>
          <w:szCs w:val="28"/>
        </w:rPr>
        <w:t>ъ</w:t>
      </w:r>
      <w:proofErr w:type="spellEnd"/>
      <w:r w:rsidRPr="007261C4">
        <w:rPr>
          <w:rStyle w:val="Zag11"/>
          <w:rFonts w:ascii="Times New Roman" w:eastAsia="@Arial Unicode MS" w:hAnsi="Times New Roman" w:cs="Times New Roman"/>
          <w:b/>
          <w:bCs/>
          <w:i/>
          <w:iCs/>
          <w:sz w:val="28"/>
          <w:szCs w:val="28"/>
        </w:rPr>
        <w:t xml:space="preserve"> </w:t>
      </w:r>
      <w:r w:rsidRPr="007261C4">
        <w:rPr>
          <w:rStyle w:val="Zag11"/>
          <w:rFonts w:ascii="Times New Roman" w:eastAsia="@Arial Unicode MS" w:hAnsi="Times New Roman" w:cs="Times New Roman"/>
          <w:sz w:val="28"/>
          <w:szCs w:val="28"/>
        </w:rPr>
        <w:t xml:space="preserve">и </w:t>
      </w:r>
      <w:proofErr w:type="spellStart"/>
      <w:r w:rsidRPr="007261C4">
        <w:rPr>
          <w:rStyle w:val="Zag11"/>
          <w:rFonts w:ascii="Times New Roman" w:eastAsia="@Arial Unicode MS" w:hAnsi="Times New Roman" w:cs="Times New Roman"/>
          <w:b/>
          <w:bCs/>
          <w:i/>
          <w:iCs/>
          <w:sz w:val="28"/>
          <w:szCs w:val="28"/>
        </w:rPr>
        <w:t>ь</w:t>
      </w:r>
      <w:proofErr w:type="spellEnd"/>
      <w:r w:rsidRPr="007261C4">
        <w:rPr>
          <w:rStyle w:val="Zag11"/>
          <w:rFonts w:ascii="Times New Roman" w:eastAsia="@Arial Unicode MS" w:hAnsi="Times New Roman" w:cs="Times New Roman"/>
          <w:sz w:val="28"/>
          <w:szCs w:val="28"/>
        </w:rPr>
        <w:t>;</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мягкий знак после шипящих на конце имен существительных (</w:t>
      </w:r>
      <w:r w:rsidRPr="007261C4">
        <w:rPr>
          <w:rStyle w:val="Zag11"/>
          <w:rFonts w:ascii="Times New Roman" w:eastAsia="@Arial Unicode MS" w:hAnsi="Times New Roman" w:cs="Times New Roman"/>
          <w:b/>
          <w:bCs/>
          <w:i/>
          <w:iCs/>
          <w:sz w:val="28"/>
          <w:szCs w:val="28"/>
        </w:rPr>
        <w:t>ночь</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t>нож</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t>рожь</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t>мышь</w:t>
      </w:r>
      <w:r w:rsidRPr="007261C4">
        <w:rPr>
          <w:rStyle w:val="Zag11"/>
          <w:rFonts w:ascii="Times New Roman" w:eastAsia="@Arial Unicode MS" w:hAnsi="Times New Roman" w:cs="Times New Roman"/>
          <w:sz w:val="28"/>
          <w:szCs w:val="28"/>
        </w:rPr>
        <w:t>);</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безударные падежные окончания имен существительных (кроме существительных на </w:t>
      </w:r>
      <w:proofErr w:type="gramStart"/>
      <w:r w:rsidRPr="007261C4">
        <w:rPr>
          <w:rStyle w:val="Zag11"/>
          <w:rFonts w:ascii="Times New Roman" w:eastAsia="@Arial Unicode MS" w:hAnsi="Times New Roman" w:cs="Times New Roman"/>
          <w:i/>
          <w:iCs/>
          <w:sz w:val="28"/>
          <w:szCs w:val="28"/>
        </w:rPr>
        <w:noBreakHyphen/>
      </w:r>
      <w:r w:rsidRPr="007261C4">
        <w:rPr>
          <w:rStyle w:val="Zag11"/>
          <w:rFonts w:ascii="Times New Roman" w:eastAsia="@Arial Unicode MS" w:hAnsi="Times New Roman" w:cs="Times New Roman"/>
          <w:b/>
          <w:bCs/>
          <w:i/>
          <w:iCs/>
          <w:sz w:val="28"/>
          <w:szCs w:val="28"/>
        </w:rPr>
        <w:t>м</w:t>
      </w:r>
      <w:proofErr w:type="gramEnd"/>
      <w:r w:rsidRPr="007261C4">
        <w:rPr>
          <w:rStyle w:val="Zag11"/>
          <w:rFonts w:ascii="Times New Roman" w:eastAsia="@Arial Unicode MS" w:hAnsi="Times New Roman" w:cs="Times New Roman"/>
          <w:b/>
          <w:bCs/>
          <w:i/>
          <w:iCs/>
          <w:sz w:val="28"/>
          <w:szCs w:val="28"/>
        </w:rPr>
        <w:t>я</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noBreakHyphen/>
      </w:r>
      <w:proofErr w:type="spellStart"/>
      <w:r w:rsidRPr="007261C4">
        <w:rPr>
          <w:rStyle w:val="Zag11"/>
          <w:rFonts w:ascii="Times New Roman" w:eastAsia="@Arial Unicode MS" w:hAnsi="Times New Roman" w:cs="Times New Roman"/>
          <w:b/>
          <w:bCs/>
          <w:i/>
          <w:iCs/>
          <w:sz w:val="28"/>
          <w:szCs w:val="28"/>
        </w:rPr>
        <w:t>ий</w:t>
      </w:r>
      <w:proofErr w:type="spellEnd"/>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noBreakHyphen/>
      </w:r>
      <w:proofErr w:type="spellStart"/>
      <w:r w:rsidRPr="007261C4">
        <w:rPr>
          <w:rStyle w:val="Zag11"/>
          <w:rFonts w:ascii="Times New Roman" w:eastAsia="@Arial Unicode MS" w:hAnsi="Times New Roman" w:cs="Times New Roman"/>
          <w:b/>
          <w:bCs/>
          <w:i/>
          <w:iCs/>
          <w:sz w:val="28"/>
          <w:szCs w:val="28"/>
        </w:rPr>
        <w:t>ья</w:t>
      </w:r>
      <w:proofErr w:type="spellEnd"/>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noBreakHyphen/>
      </w:r>
      <w:proofErr w:type="spellStart"/>
      <w:r w:rsidRPr="007261C4">
        <w:rPr>
          <w:rStyle w:val="Zag11"/>
          <w:rFonts w:ascii="Times New Roman" w:eastAsia="@Arial Unicode MS" w:hAnsi="Times New Roman" w:cs="Times New Roman"/>
          <w:b/>
          <w:bCs/>
          <w:i/>
          <w:iCs/>
          <w:sz w:val="28"/>
          <w:szCs w:val="28"/>
        </w:rPr>
        <w:t>ье</w:t>
      </w:r>
      <w:proofErr w:type="spellEnd"/>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noBreakHyphen/>
      </w:r>
      <w:proofErr w:type="spellStart"/>
      <w:r w:rsidRPr="007261C4">
        <w:rPr>
          <w:rStyle w:val="Zag11"/>
          <w:rFonts w:ascii="Times New Roman" w:eastAsia="@Arial Unicode MS" w:hAnsi="Times New Roman" w:cs="Times New Roman"/>
          <w:b/>
          <w:bCs/>
          <w:i/>
          <w:iCs/>
          <w:sz w:val="28"/>
          <w:szCs w:val="28"/>
        </w:rPr>
        <w:t>ия</w:t>
      </w:r>
      <w:proofErr w:type="spellEnd"/>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noBreakHyphen/>
      </w:r>
      <w:proofErr w:type="spellStart"/>
      <w:r w:rsidRPr="007261C4">
        <w:rPr>
          <w:rStyle w:val="Zag11"/>
          <w:rFonts w:ascii="Times New Roman" w:eastAsia="@Arial Unicode MS" w:hAnsi="Times New Roman" w:cs="Times New Roman"/>
          <w:b/>
          <w:bCs/>
          <w:i/>
          <w:iCs/>
          <w:sz w:val="28"/>
          <w:szCs w:val="28"/>
        </w:rPr>
        <w:t>ов</w:t>
      </w:r>
      <w:proofErr w:type="spellEnd"/>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noBreakHyphen/>
        <w:t>ин</w:t>
      </w:r>
      <w:r w:rsidRPr="007261C4">
        <w:rPr>
          <w:rStyle w:val="Zag11"/>
          <w:rFonts w:ascii="Times New Roman" w:eastAsia="@Arial Unicode MS" w:hAnsi="Times New Roman" w:cs="Times New Roman"/>
          <w:sz w:val="28"/>
          <w:szCs w:val="28"/>
        </w:rPr>
        <w:t>);</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безударные окончания имен прилагательных;</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раздельное написание предлогов с личными местоимениями;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i/>
          <w:iCs/>
          <w:sz w:val="28"/>
          <w:szCs w:val="28"/>
        </w:rPr>
        <w:t xml:space="preserve">не </w:t>
      </w:r>
      <w:r w:rsidRPr="007261C4">
        <w:rPr>
          <w:rStyle w:val="Zag11"/>
          <w:rFonts w:ascii="Times New Roman" w:eastAsia="@Arial Unicode MS" w:hAnsi="Times New Roman" w:cs="Times New Roman"/>
          <w:sz w:val="28"/>
          <w:szCs w:val="28"/>
        </w:rPr>
        <w:t>с глаголами;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мягкий знак после шипящих на конце глаголов в форме 2</w:t>
      </w:r>
      <w:r w:rsidRPr="007261C4">
        <w:rPr>
          <w:rStyle w:val="Zag11"/>
          <w:rFonts w:ascii="Times New Roman" w:eastAsia="@Arial Unicode MS" w:hAnsi="Times New Roman" w:cs="Times New Roman"/>
          <w:sz w:val="28"/>
          <w:szCs w:val="28"/>
        </w:rPr>
        <w:noBreakHyphen/>
        <w:t>го лица единственного числа (</w:t>
      </w:r>
      <w:r w:rsidRPr="007261C4">
        <w:rPr>
          <w:rStyle w:val="Zag11"/>
          <w:rFonts w:ascii="Times New Roman" w:eastAsia="@Arial Unicode MS" w:hAnsi="Times New Roman" w:cs="Times New Roman"/>
          <w:b/>
          <w:bCs/>
          <w:i/>
          <w:iCs/>
          <w:sz w:val="28"/>
          <w:szCs w:val="28"/>
        </w:rPr>
        <w:t>пишешь</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t>учишь</w:t>
      </w:r>
      <w:r w:rsidRPr="007261C4">
        <w:rPr>
          <w:rStyle w:val="Zag11"/>
          <w:rFonts w:ascii="Times New Roman" w:eastAsia="@Arial Unicode MS" w:hAnsi="Times New Roman" w:cs="Times New Roman"/>
          <w:sz w:val="28"/>
          <w:szCs w:val="28"/>
        </w:rPr>
        <w:t>);</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мягкий знак в глаголах в сочетании </w:t>
      </w:r>
      <w:proofErr w:type="gramStart"/>
      <w:r w:rsidRPr="007261C4">
        <w:rPr>
          <w:rStyle w:val="Zag11"/>
          <w:rFonts w:ascii="Times New Roman" w:eastAsia="@Arial Unicode MS" w:hAnsi="Times New Roman" w:cs="Times New Roman"/>
          <w:sz w:val="28"/>
          <w:szCs w:val="28"/>
        </w:rPr>
        <w:noBreakHyphen/>
      </w:r>
      <w:proofErr w:type="spellStart"/>
      <w:r w:rsidRPr="007261C4">
        <w:rPr>
          <w:rStyle w:val="Zag11"/>
          <w:rFonts w:ascii="Times New Roman" w:eastAsia="@Arial Unicode MS" w:hAnsi="Times New Roman" w:cs="Times New Roman"/>
          <w:b/>
          <w:bCs/>
          <w:i/>
          <w:iCs/>
          <w:sz w:val="28"/>
          <w:szCs w:val="28"/>
        </w:rPr>
        <w:t>т</w:t>
      </w:r>
      <w:proofErr w:type="gramEnd"/>
      <w:r w:rsidRPr="007261C4">
        <w:rPr>
          <w:rStyle w:val="Zag11"/>
          <w:rFonts w:ascii="Times New Roman" w:eastAsia="@Arial Unicode MS" w:hAnsi="Times New Roman" w:cs="Times New Roman"/>
          <w:b/>
          <w:bCs/>
          <w:i/>
          <w:iCs/>
          <w:sz w:val="28"/>
          <w:szCs w:val="28"/>
        </w:rPr>
        <w:t>ься</w:t>
      </w:r>
      <w:proofErr w:type="spellEnd"/>
      <w:r w:rsidRPr="007261C4">
        <w:rPr>
          <w:rStyle w:val="Zag11"/>
          <w:rFonts w:ascii="Times New Roman" w:eastAsia="@Arial Unicode MS" w:hAnsi="Times New Roman" w:cs="Times New Roman"/>
          <w:sz w:val="28"/>
          <w:szCs w:val="28"/>
        </w:rPr>
        <w:t>;</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безударные личные окончания глаголов</w:t>
      </w:r>
      <w:r w:rsidRPr="007261C4">
        <w:rPr>
          <w:rStyle w:val="Zag11"/>
          <w:rFonts w:ascii="Times New Roman" w:eastAsia="@Arial Unicode MS" w:hAnsi="Times New Roman" w:cs="Times New Roman"/>
          <w:sz w:val="28"/>
          <w:szCs w:val="28"/>
        </w:rPr>
        <w:t>;</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раздельное написание предлогов с другими словами;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знаки препинания в конце предложения: точка, вопросительный и восклицательный знаки;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lastRenderedPageBreak/>
        <w:t>знаки препинания (запятая) в предложениях с однородными членами.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Развитие речи.</w:t>
      </w:r>
      <w:r w:rsidRPr="007261C4">
        <w:rPr>
          <w:rStyle w:val="Zag11"/>
          <w:rFonts w:ascii="Times New Roman" w:eastAsia="@Arial Unicode MS" w:hAnsi="Times New Roman" w:cs="Times New Roman"/>
          <w:sz w:val="28"/>
          <w:szCs w:val="28"/>
        </w:rPr>
        <w:t xml:space="preserve"> Осознание </w:t>
      </w:r>
      <w:proofErr w:type="gramStart"/>
      <w:r w:rsidRPr="007261C4">
        <w:rPr>
          <w:rStyle w:val="Zag11"/>
          <w:rFonts w:ascii="Times New Roman" w:eastAsia="@Arial Unicode MS" w:hAnsi="Times New Roman" w:cs="Times New Roman"/>
          <w:sz w:val="28"/>
          <w:szCs w:val="28"/>
        </w:rPr>
        <w:t>ситуации</w:t>
      </w:r>
      <w:proofErr w:type="gramEnd"/>
      <w:r w:rsidRPr="007261C4">
        <w:rPr>
          <w:rStyle w:val="Zag11"/>
          <w:rFonts w:ascii="Times New Roman" w:eastAsia="@Arial Unicode MS" w:hAnsi="Times New Roman" w:cs="Times New Roman"/>
          <w:sz w:val="28"/>
          <w:szCs w:val="28"/>
        </w:rPr>
        <w:t xml:space="preserve"> общения: с </w:t>
      </w:r>
      <w:proofErr w:type="gramStart"/>
      <w:r w:rsidRPr="007261C4">
        <w:rPr>
          <w:rStyle w:val="Zag11"/>
          <w:rFonts w:ascii="Times New Roman" w:eastAsia="@Arial Unicode MS" w:hAnsi="Times New Roman" w:cs="Times New Roman"/>
          <w:sz w:val="28"/>
          <w:szCs w:val="28"/>
        </w:rPr>
        <w:t>какой</w:t>
      </w:r>
      <w:proofErr w:type="gramEnd"/>
      <w:r w:rsidRPr="007261C4">
        <w:rPr>
          <w:rStyle w:val="Zag11"/>
          <w:rFonts w:ascii="Times New Roman" w:eastAsia="@Arial Unicode MS" w:hAnsi="Times New Roman" w:cs="Times New Roman"/>
          <w:sz w:val="28"/>
          <w:szCs w:val="28"/>
        </w:rPr>
        <w:t xml:space="preserve"> целью, с кем и где происходит общение.</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Текст. Признаки текста. Смысловое единство предложений в тексте. Заглавие текста.</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Последовательность предложений в тексте.</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Последовательность частей текста (</w:t>
      </w:r>
      <w:r w:rsidRPr="007261C4">
        <w:rPr>
          <w:rStyle w:val="Zag11"/>
          <w:rFonts w:ascii="Times New Roman" w:eastAsia="@Arial Unicode MS" w:hAnsi="Times New Roman" w:cs="Times New Roman"/>
          <w:i/>
          <w:iCs/>
          <w:sz w:val="28"/>
          <w:szCs w:val="28"/>
        </w:rPr>
        <w:t>абзацев</w:t>
      </w:r>
      <w:r w:rsidRPr="007261C4">
        <w:rPr>
          <w:rStyle w:val="Zag11"/>
          <w:rFonts w:ascii="Times New Roman" w:eastAsia="@Arial Unicode MS" w:hAnsi="Times New Roman" w:cs="Times New Roman"/>
          <w:sz w:val="28"/>
          <w:szCs w:val="28"/>
        </w:rPr>
        <w:t>).</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Комплексная работа над структурой текста: </w:t>
      </w:r>
      <w:proofErr w:type="spellStart"/>
      <w:r w:rsidRPr="007261C4">
        <w:rPr>
          <w:rStyle w:val="Zag11"/>
          <w:rFonts w:ascii="Times New Roman" w:eastAsia="@Arial Unicode MS" w:hAnsi="Times New Roman" w:cs="Times New Roman"/>
          <w:sz w:val="28"/>
          <w:szCs w:val="28"/>
        </w:rPr>
        <w:t>озаглавливание</w:t>
      </w:r>
      <w:proofErr w:type="spellEnd"/>
      <w:r w:rsidRPr="007261C4">
        <w:rPr>
          <w:rStyle w:val="Zag11"/>
          <w:rFonts w:ascii="Times New Roman" w:eastAsia="@Arial Unicode MS" w:hAnsi="Times New Roman" w:cs="Times New Roman"/>
          <w:sz w:val="28"/>
          <w:szCs w:val="28"/>
        </w:rPr>
        <w:t>, корректирование порядка предложений и частей текста (</w:t>
      </w:r>
      <w:r w:rsidRPr="007261C4">
        <w:rPr>
          <w:rStyle w:val="Zag11"/>
          <w:rFonts w:ascii="Times New Roman" w:eastAsia="@Arial Unicode MS" w:hAnsi="Times New Roman" w:cs="Times New Roman"/>
          <w:i/>
          <w:iCs/>
          <w:sz w:val="28"/>
          <w:szCs w:val="28"/>
        </w:rPr>
        <w:t>абзацев</w:t>
      </w:r>
      <w:r w:rsidRPr="007261C4">
        <w:rPr>
          <w:rStyle w:val="Zag11"/>
          <w:rFonts w:ascii="Times New Roman" w:eastAsia="@Arial Unicode MS" w:hAnsi="Times New Roman" w:cs="Times New Roman"/>
          <w:sz w:val="28"/>
          <w:szCs w:val="28"/>
        </w:rPr>
        <w:t>).</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План текста. Составление планов к данным текстам. </w:t>
      </w:r>
      <w:r w:rsidRPr="007261C4">
        <w:rPr>
          <w:rStyle w:val="Zag11"/>
          <w:rFonts w:ascii="Times New Roman" w:eastAsia="@Arial Unicode MS" w:hAnsi="Times New Roman" w:cs="Times New Roman"/>
          <w:i/>
          <w:iCs/>
          <w:sz w:val="28"/>
          <w:szCs w:val="28"/>
        </w:rPr>
        <w:t>Создание собственных текстов по предложенным планам</w:t>
      </w:r>
      <w:r w:rsidRPr="007261C4">
        <w:rPr>
          <w:rStyle w:val="Zag11"/>
          <w:rFonts w:ascii="Times New Roman" w:eastAsia="@Arial Unicode MS" w:hAnsi="Times New Roman" w:cs="Times New Roman"/>
          <w:sz w:val="28"/>
          <w:szCs w:val="28"/>
        </w:rPr>
        <w:t>.</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Типы текстов: описание, повествование, рассуждение, их особенности.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Знакомство с жанрами письма и поздравления.</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ascii="Times New Roman" w:eastAsia="@Arial Unicode MS" w:hAnsi="Times New Roman" w:cs="Times New Roman"/>
          <w:i/>
          <w:iCs/>
          <w:sz w:val="28"/>
          <w:szCs w:val="28"/>
        </w:rPr>
        <w:t>использование в текстах синонимов и антонимов</w:t>
      </w:r>
      <w:r w:rsidRPr="007261C4">
        <w:rPr>
          <w:rStyle w:val="Zag11"/>
          <w:rFonts w:ascii="Times New Roman" w:eastAsia="@Arial Unicode MS" w:hAnsi="Times New Roman" w:cs="Times New Roman"/>
          <w:sz w:val="28"/>
          <w:szCs w:val="28"/>
        </w:rPr>
        <w:t>.</w:t>
      </w:r>
    </w:p>
    <w:p w:rsidR="007D604A" w:rsidRPr="007261C4" w:rsidRDefault="007D604A" w:rsidP="007D604A">
      <w:pPr>
        <w:pStyle w:val="Zag3"/>
        <w:tabs>
          <w:tab w:val="left" w:leader="dot" w:pos="624"/>
        </w:tabs>
        <w:spacing w:after="0" w:line="240" w:lineRule="auto"/>
        <w:ind w:firstLine="284"/>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proofErr w:type="spellStart"/>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proofErr w:type="spellEnd"/>
      <w:r w:rsidRPr="007261C4">
        <w:rPr>
          <w:rStyle w:val="Zag11"/>
          <w:rFonts w:eastAsia="@Arial Unicode MS"/>
          <w:i w:val="0"/>
          <w:iCs w:val="0"/>
          <w:color w:val="auto"/>
          <w:sz w:val="28"/>
          <w:szCs w:val="28"/>
          <w:lang w:val="ru-RU"/>
        </w:rPr>
        <w:t xml:space="preserve">, </w:t>
      </w:r>
      <w:proofErr w:type="spellStart"/>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proofErr w:type="spellEnd"/>
      <w:r w:rsidRPr="007261C4">
        <w:rPr>
          <w:rStyle w:val="Zag11"/>
          <w:rFonts w:eastAsia="@Arial Unicode MS"/>
          <w:i w:val="0"/>
          <w:iCs w:val="0"/>
          <w:color w:val="auto"/>
          <w:sz w:val="28"/>
          <w:szCs w:val="28"/>
          <w:lang w:val="ru-RU"/>
        </w:rPr>
        <w:t xml:space="preserve">, </w:t>
      </w:r>
      <w:proofErr w:type="spellStart"/>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proofErr w:type="spellEnd"/>
      <w:r w:rsidRPr="007261C4">
        <w:rPr>
          <w:rStyle w:val="Zag11"/>
          <w:rFonts w:eastAsia="@Arial Unicode MS"/>
          <w:i w:val="0"/>
          <w:iCs w:val="0"/>
          <w:color w:val="auto"/>
          <w:sz w:val="28"/>
          <w:szCs w:val="28"/>
          <w:lang w:val="ru-RU"/>
        </w:rPr>
        <w:t>.</w:t>
      </w:r>
    </w:p>
    <w:p w:rsidR="007D604A" w:rsidRPr="007261C4" w:rsidRDefault="007D604A" w:rsidP="007D604A">
      <w:pPr>
        <w:pStyle w:val="Zag3"/>
        <w:tabs>
          <w:tab w:val="left" w:leader="dot" w:pos="624"/>
        </w:tabs>
        <w:spacing w:after="0" w:line="240" w:lineRule="auto"/>
        <w:ind w:firstLine="284"/>
        <w:rPr>
          <w:rStyle w:val="Zag11"/>
          <w:rFonts w:eastAsia="@Arial Unicode MS"/>
          <w:color w:val="auto"/>
          <w:sz w:val="28"/>
          <w:szCs w:val="28"/>
          <w:lang w:val="ru-RU"/>
        </w:rPr>
      </w:pPr>
    </w:p>
    <w:p w:rsidR="007D604A" w:rsidRPr="007261C4" w:rsidRDefault="007D604A" w:rsidP="007D604A">
      <w:pPr>
        <w:pStyle w:val="2"/>
        <w:spacing w:before="0" w:line="240" w:lineRule="auto"/>
        <w:ind w:firstLine="284"/>
        <w:jc w:val="both"/>
        <w:rPr>
          <w:rStyle w:val="Zag11"/>
          <w:rFonts w:ascii="Times New Roman" w:hAnsi="Times New Roman" w:cs="Times New Roman"/>
          <w:b w:val="0"/>
          <w:bCs w:val="0"/>
          <w:i/>
          <w:iCs/>
          <w:color w:val="auto"/>
          <w:sz w:val="28"/>
          <w:szCs w:val="28"/>
          <w:lang w:eastAsia="ru-RU"/>
        </w:rPr>
      </w:pPr>
      <w:bookmarkStart w:id="57" w:name="_Toc410963378"/>
      <w:bookmarkStart w:id="58" w:name="_Toc410964344"/>
      <w:bookmarkStart w:id="59" w:name="_Toc410587812"/>
      <w:r>
        <w:rPr>
          <w:rStyle w:val="Zag11"/>
          <w:rFonts w:ascii="Times New Roman" w:hAnsi="Times New Roman" w:cs="Times New Roman"/>
          <w:color w:val="auto"/>
          <w:sz w:val="28"/>
          <w:szCs w:val="28"/>
        </w:rPr>
        <w:t xml:space="preserve">2.2.2. </w:t>
      </w:r>
      <w:r w:rsidRPr="007261C4">
        <w:rPr>
          <w:rStyle w:val="Zag11"/>
          <w:rFonts w:ascii="Times New Roman" w:hAnsi="Times New Roman" w:cs="Times New Roman"/>
          <w:color w:val="auto"/>
          <w:sz w:val="28"/>
          <w:szCs w:val="28"/>
        </w:rPr>
        <w:t>Литературное чтение</w:t>
      </w:r>
      <w:bookmarkEnd w:id="57"/>
      <w:bookmarkEnd w:id="58"/>
      <w:bookmarkEnd w:id="59"/>
    </w:p>
    <w:p w:rsidR="007D604A" w:rsidRPr="007261C4" w:rsidRDefault="007D604A" w:rsidP="007D604A">
      <w:pPr>
        <w:tabs>
          <w:tab w:val="left" w:leader="dot" w:pos="624"/>
        </w:tabs>
        <w:spacing w:after="0" w:line="240" w:lineRule="auto"/>
        <w:ind w:firstLine="284"/>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Виды речевой и читательской деятельности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proofErr w:type="spellStart"/>
      <w:r w:rsidRPr="007261C4">
        <w:rPr>
          <w:rStyle w:val="Zag11"/>
          <w:rFonts w:ascii="Times New Roman" w:eastAsia="@Arial Unicode MS" w:hAnsi="Times New Roman" w:cs="Times New Roman"/>
          <w:b/>
          <w:bCs/>
          <w:sz w:val="28"/>
          <w:szCs w:val="28"/>
        </w:rPr>
        <w:t>Аудирование</w:t>
      </w:r>
      <w:proofErr w:type="spellEnd"/>
      <w:r w:rsidRPr="007261C4">
        <w:rPr>
          <w:rStyle w:val="Zag11"/>
          <w:rFonts w:ascii="Times New Roman" w:eastAsia="@Arial Unicode MS" w:hAnsi="Times New Roman" w:cs="Times New Roman"/>
          <w:b/>
          <w:bCs/>
          <w:sz w:val="28"/>
          <w:szCs w:val="28"/>
        </w:rPr>
        <w:t xml:space="preserve"> (слушание)</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w:t>
      </w:r>
      <w:proofErr w:type="spellStart"/>
      <w:r w:rsidRPr="007261C4">
        <w:rPr>
          <w:rStyle w:val="Zag11"/>
          <w:rFonts w:ascii="Times New Roman" w:eastAsia="@Arial Unicode MS" w:hAnsi="Times New Roman" w:cs="Times New Roman"/>
          <w:sz w:val="28"/>
          <w:szCs w:val="28"/>
        </w:rPr>
        <w:t>научно</w:t>
      </w:r>
      <w:r w:rsidRPr="007261C4">
        <w:rPr>
          <w:rStyle w:val="Zag11"/>
          <w:rFonts w:ascii="Times New Roman" w:eastAsia="@Arial Unicode MS" w:hAnsi="Times New Roman" w:cs="Times New Roman"/>
          <w:sz w:val="28"/>
          <w:szCs w:val="28"/>
        </w:rPr>
        <w:noBreakHyphen/>
        <w:t>познавательному</w:t>
      </w:r>
      <w:proofErr w:type="spellEnd"/>
      <w:r w:rsidRPr="007261C4">
        <w:rPr>
          <w:rStyle w:val="Zag11"/>
          <w:rFonts w:ascii="Times New Roman" w:eastAsia="@Arial Unicode MS" w:hAnsi="Times New Roman" w:cs="Times New Roman"/>
          <w:sz w:val="28"/>
          <w:szCs w:val="28"/>
        </w:rPr>
        <w:t xml:space="preserve"> и художественному произведению.</w:t>
      </w:r>
    </w:p>
    <w:p w:rsidR="007D604A" w:rsidRPr="007261C4" w:rsidRDefault="007D604A" w:rsidP="007D604A">
      <w:pPr>
        <w:tabs>
          <w:tab w:val="left" w:leader="dot" w:pos="624"/>
        </w:tabs>
        <w:spacing w:after="0" w:line="240" w:lineRule="auto"/>
        <w:ind w:firstLine="284"/>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Чтение</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Чтение вслух.</w:t>
      </w:r>
      <w:r w:rsidRPr="007261C4">
        <w:rPr>
          <w:rStyle w:val="Zag11"/>
          <w:rFonts w:ascii="Times New Roman" w:eastAsia="@Arial Unicode MS"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261C4">
        <w:rPr>
          <w:rStyle w:val="Zag11"/>
          <w:rFonts w:ascii="Times New Roman" w:eastAsia="@Arial Unicode MS" w:hAnsi="Times New Roman" w:cs="Times New Roman"/>
          <w:sz w:val="28"/>
          <w:szCs w:val="28"/>
        </w:rPr>
        <w:t>читающего</w:t>
      </w:r>
      <w:proofErr w:type="gramEnd"/>
      <w:r w:rsidRPr="007261C4">
        <w:rPr>
          <w:rStyle w:val="Zag11"/>
          <w:rFonts w:ascii="Times New Roman" w:eastAsia="@Arial Unicode MS" w:hAnsi="Times New Roman" w:cs="Times New Roman"/>
          <w:sz w:val="28"/>
          <w:szCs w:val="28"/>
        </w:rPr>
        <w:t xml:space="preserve"> темп беглости, позволяющий ему осознать текст. Соблюдение орфоэпических и интонационных норм чтения</w:t>
      </w:r>
      <w:proofErr w:type="gramStart"/>
      <w:r w:rsidRPr="007261C4">
        <w:rPr>
          <w:rStyle w:val="Zag11"/>
          <w:rFonts w:ascii="Times New Roman" w:eastAsia="@Arial Unicode MS" w:hAnsi="Times New Roman" w:cs="Times New Roman"/>
          <w:sz w:val="28"/>
          <w:szCs w:val="28"/>
        </w:rPr>
        <w:t>.</w:t>
      </w:r>
      <w:proofErr w:type="gramEnd"/>
      <w:r w:rsidRPr="007261C4">
        <w:rPr>
          <w:rStyle w:val="Zag11"/>
          <w:rFonts w:ascii="Times New Roman" w:eastAsia="@Arial Unicode MS" w:hAnsi="Times New Roman" w:cs="Times New Roman"/>
          <w:sz w:val="28"/>
          <w:szCs w:val="28"/>
        </w:rPr>
        <w:t xml:space="preserve"> </w:t>
      </w:r>
      <w:proofErr w:type="gramStart"/>
      <w:r w:rsidRPr="007261C4">
        <w:rPr>
          <w:rStyle w:val="Zag11"/>
          <w:rFonts w:ascii="Times New Roman" w:eastAsia="@Arial Unicode MS" w:hAnsi="Times New Roman" w:cs="Times New Roman"/>
          <w:sz w:val="28"/>
          <w:szCs w:val="28"/>
        </w:rPr>
        <w:t>ч</w:t>
      </w:r>
      <w:proofErr w:type="gramEnd"/>
      <w:r w:rsidRPr="007261C4">
        <w:rPr>
          <w:rStyle w:val="Zag11"/>
          <w:rFonts w:ascii="Times New Roman" w:eastAsia="@Arial Unicode MS" w:hAnsi="Times New Roman" w:cs="Times New Roman"/>
          <w:sz w:val="28"/>
          <w:szCs w:val="28"/>
        </w:rPr>
        <w:t xml:space="preserve">тение </w:t>
      </w:r>
      <w:r w:rsidRPr="007261C4">
        <w:rPr>
          <w:rStyle w:val="Zag11"/>
          <w:rFonts w:ascii="Times New Roman" w:eastAsia="@Arial Unicode MS" w:hAnsi="Times New Roman" w:cs="Times New Roman"/>
          <w:sz w:val="28"/>
          <w:szCs w:val="28"/>
        </w:rPr>
        <w:lastRenderedPageBreak/>
        <w:t>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Чтение про себя.</w:t>
      </w:r>
      <w:r w:rsidRPr="007261C4">
        <w:rPr>
          <w:rStyle w:val="Zag11"/>
          <w:rFonts w:ascii="Times New Roman" w:eastAsia="@Arial Unicode MS"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Работа с разными видами текста.</w:t>
      </w:r>
      <w:r w:rsidRPr="007261C4">
        <w:rPr>
          <w:rStyle w:val="Zag11"/>
          <w:rFonts w:ascii="Times New Roman" w:eastAsia="@Arial Unicode MS" w:hAnsi="Times New Roman" w:cs="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Самостоятельное определение темы, главной мысли, структуры; деление текста на смысловые части, их </w:t>
      </w:r>
      <w:proofErr w:type="spellStart"/>
      <w:r w:rsidRPr="007261C4">
        <w:rPr>
          <w:rStyle w:val="Zag11"/>
          <w:rFonts w:ascii="Times New Roman" w:eastAsia="@Arial Unicode MS" w:hAnsi="Times New Roman" w:cs="Times New Roman"/>
          <w:sz w:val="28"/>
          <w:szCs w:val="28"/>
        </w:rPr>
        <w:t>озаглавливание</w:t>
      </w:r>
      <w:proofErr w:type="spellEnd"/>
      <w:r w:rsidRPr="007261C4">
        <w:rPr>
          <w:rStyle w:val="Zag11"/>
          <w:rFonts w:ascii="Times New Roman" w:eastAsia="@Arial Unicode MS" w:hAnsi="Times New Roman" w:cs="Times New Roman"/>
          <w:sz w:val="28"/>
          <w:szCs w:val="28"/>
        </w:rPr>
        <w:t>. Умение работать с разными видами информации.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Библиографическая культура.</w:t>
      </w:r>
      <w:r w:rsidRPr="007261C4">
        <w:rPr>
          <w:rStyle w:val="Zag11"/>
          <w:rFonts w:ascii="Times New Roman" w:eastAsia="@Arial Unicode MS"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 xml:space="preserve">Типы книг (изданий): </w:t>
      </w:r>
      <w:proofErr w:type="spellStart"/>
      <w:r w:rsidRPr="007261C4">
        <w:rPr>
          <w:rStyle w:val="Zag11"/>
          <w:rFonts w:ascii="Times New Roman" w:eastAsia="@Arial Unicode MS" w:hAnsi="Times New Roman" w:cs="Times New Roman"/>
          <w:sz w:val="28"/>
          <w:szCs w:val="28"/>
        </w:rPr>
        <w:t>книга</w:t>
      </w:r>
      <w:r w:rsidRPr="007261C4">
        <w:rPr>
          <w:rStyle w:val="Zag11"/>
          <w:rFonts w:ascii="Times New Roman" w:eastAsia="@Arial Unicode MS" w:hAnsi="Times New Roman" w:cs="Times New Roman"/>
          <w:sz w:val="28"/>
          <w:szCs w:val="28"/>
        </w:rPr>
        <w:noBreakHyphen/>
        <w:t>произведение</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книга</w:t>
      </w:r>
      <w:r w:rsidRPr="007261C4">
        <w:rPr>
          <w:rStyle w:val="Zag11"/>
          <w:rFonts w:ascii="Times New Roman" w:eastAsia="@Arial Unicode MS" w:hAnsi="Times New Roman" w:cs="Times New Roman"/>
          <w:sz w:val="28"/>
          <w:szCs w:val="28"/>
        </w:rPr>
        <w:noBreakHyphen/>
        <w:t>сборник</w:t>
      </w:r>
      <w:proofErr w:type="spellEnd"/>
      <w:r w:rsidRPr="007261C4">
        <w:rPr>
          <w:rStyle w:val="Zag11"/>
          <w:rFonts w:ascii="Times New Roman" w:eastAsia="@Arial Unicode MS" w:hAnsi="Times New Roman" w:cs="Times New Roman"/>
          <w:sz w:val="28"/>
          <w:szCs w:val="28"/>
        </w:rPr>
        <w:t>, собрание сочинений, периодическая печать, справочные издания (справочники, словари, энциклопедии).</w:t>
      </w:r>
      <w:proofErr w:type="gramEnd"/>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Работа с текстом художественного произведения.</w:t>
      </w:r>
      <w:r w:rsidRPr="007261C4">
        <w:rPr>
          <w:rStyle w:val="Zag11"/>
          <w:rFonts w:ascii="Times New Roman" w:eastAsia="@Arial Unicode MS"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Характеристика героя произведения. </w:t>
      </w:r>
      <w:proofErr w:type="gramStart"/>
      <w:r w:rsidRPr="007261C4">
        <w:rPr>
          <w:rStyle w:val="Zag11"/>
          <w:rFonts w:ascii="Times New Roman" w:eastAsia="@Arial Unicode MS" w:hAnsi="Times New Roman" w:cs="Times New Roman"/>
          <w:sz w:val="28"/>
          <w:szCs w:val="28"/>
        </w:rPr>
        <w:t>Портрет, характер героя, выраженные через поступки и речь.</w:t>
      </w:r>
      <w:proofErr w:type="gramEnd"/>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Освоение разных видов пересказа художественного текста: </w:t>
      </w:r>
      <w:proofErr w:type="gramStart"/>
      <w:r w:rsidRPr="007261C4">
        <w:rPr>
          <w:rStyle w:val="Zag11"/>
          <w:rFonts w:ascii="Times New Roman" w:eastAsia="@Arial Unicode MS" w:hAnsi="Times New Roman" w:cs="Times New Roman"/>
          <w:sz w:val="28"/>
          <w:szCs w:val="28"/>
        </w:rPr>
        <w:t>подробный</w:t>
      </w:r>
      <w:proofErr w:type="gramEnd"/>
      <w:r w:rsidRPr="007261C4">
        <w:rPr>
          <w:rStyle w:val="Zag11"/>
          <w:rFonts w:ascii="Times New Roman" w:eastAsia="@Arial Unicode MS" w:hAnsi="Times New Roman" w:cs="Times New Roman"/>
          <w:sz w:val="28"/>
          <w:szCs w:val="28"/>
        </w:rPr>
        <w:t>, выборочный и краткий (передача основных мыслей).</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Подробный пересказ текста: определение главной мысли фрагмента, выделение опорных или ключевых слов, </w:t>
      </w:r>
      <w:proofErr w:type="spellStart"/>
      <w:r w:rsidRPr="007261C4">
        <w:rPr>
          <w:rStyle w:val="Zag11"/>
          <w:rFonts w:ascii="Times New Roman" w:eastAsia="@Arial Unicode MS" w:hAnsi="Times New Roman" w:cs="Times New Roman"/>
          <w:sz w:val="28"/>
          <w:szCs w:val="28"/>
        </w:rPr>
        <w:t>озаглавливание</w:t>
      </w:r>
      <w:proofErr w:type="spellEnd"/>
      <w:r w:rsidRPr="007261C4">
        <w:rPr>
          <w:rStyle w:val="Zag11"/>
          <w:rFonts w:ascii="Times New Roman" w:eastAsia="@Arial Unicode MS" w:hAnsi="Times New Roman" w:cs="Times New Roman"/>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7261C4">
        <w:rPr>
          <w:rStyle w:val="Zag11"/>
          <w:rFonts w:ascii="Times New Roman" w:eastAsia="@Arial Unicode MS" w:hAnsi="Times New Roman" w:cs="Times New Roman"/>
          <w:sz w:val="28"/>
          <w:szCs w:val="28"/>
        </w:rPr>
        <w:t>озаглавливание</w:t>
      </w:r>
      <w:proofErr w:type="spellEnd"/>
      <w:r w:rsidRPr="007261C4">
        <w:rPr>
          <w:rStyle w:val="Zag11"/>
          <w:rFonts w:ascii="Times New Roman" w:eastAsia="@Arial Unicode MS" w:hAnsi="Times New Roman" w:cs="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Работа с учебными, научно-популярными и другими текстами. </w:t>
      </w:r>
      <w:r w:rsidRPr="007261C4">
        <w:rPr>
          <w:rStyle w:val="Zag11"/>
          <w:rFonts w:ascii="Times New Roman" w:eastAsia="@Arial Unicode MS" w:hAnsi="Times New Roman" w:cs="Times New Roman"/>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7261C4">
        <w:rPr>
          <w:rStyle w:val="Zag11"/>
          <w:rFonts w:ascii="Times New Roman" w:eastAsia="@Arial Unicode MS" w:hAnsi="Times New Roman" w:cs="Times New Roman"/>
          <w:sz w:val="28"/>
          <w:szCs w:val="28"/>
        </w:rPr>
        <w:t>микротем</w:t>
      </w:r>
      <w:proofErr w:type="spellEnd"/>
      <w:r w:rsidRPr="007261C4">
        <w:rPr>
          <w:rStyle w:val="Zag11"/>
          <w:rFonts w:ascii="Times New Roman" w:eastAsia="@Arial Unicode MS" w:hAnsi="Times New Roman" w:cs="Times New Roman"/>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D604A" w:rsidRPr="007261C4" w:rsidRDefault="007D604A" w:rsidP="007D604A">
      <w:pPr>
        <w:tabs>
          <w:tab w:val="left" w:leader="dot" w:pos="624"/>
        </w:tabs>
        <w:spacing w:after="0" w:line="240" w:lineRule="auto"/>
        <w:ind w:firstLine="284"/>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Говорение (культура речевого общения)</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7261C4">
        <w:rPr>
          <w:rStyle w:val="Zag11"/>
          <w:rFonts w:ascii="Times New Roman" w:eastAsia="@Arial Unicode MS" w:hAnsi="Times New Roman" w:cs="Times New Roman"/>
          <w:sz w:val="28"/>
          <w:szCs w:val="28"/>
        </w:rPr>
        <w:t>внеучебного</w:t>
      </w:r>
      <w:proofErr w:type="spellEnd"/>
      <w:r w:rsidRPr="007261C4">
        <w:rPr>
          <w:rStyle w:val="Zag11"/>
          <w:rFonts w:ascii="Times New Roman" w:eastAsia="@Arial Unicode MS" w:hAnsi="Times New Roman" w:cs="Times New Roman"/>
          <w:sz w:val="28"/>
          <w:szCs w:val="28"/>
        </w:rPr>
        <w:t xml:space="preserve"> общения. Знакомство с особенностями национального этикета на основе фольклорных произведений.</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7261C4">
        <w:rPr>
          <w:rStyle w:val="Zag11"/>
          <w:rFonts w:ascii="Times New Roman" w:eastAsia="@Arial Unicode MS" w:hAnsi="Times New Roman" w:cs="Times New Roman"/>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261C4">
        <w:rPr>
          <w:rStyle w:val="Zag11"/>
          <w:rFonts w:ascii="Times New Roman" w:eastAsia="@Arial Unicode MS" w:hAnsi="Times New Roman" w:cs="Times New Roman"/>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D604A" w:rsidRPr="007261C4" w:rsidRDefault="007D604A" w:rsidP="007D604A">
      <w:pPr>
        <w:tabs>
          <w:tab w:val="left" w:leader="dot" w:pos="624"/>
        </w:tabs>
        <w:spacing w:after="0" w:line="240" w:lineRule="auto"/>
        <w:ind w:firstLine="284"/>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Письмо (культура письменной речи)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7D604A" w:rsidRPr="007261C4" w:rsidRDefault="007D604A" w:rsidP="007D604A">
      <w:pPr>
        <w:tabs>
          <w:tab w:val="left" w:leader="dot" w:pos="624"/>
        </w:tabs>
        <w:spacing w:after="0" w:line="240" w:lineRule="auto"/>
        <w:ind w:firstLine="284"/>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Круг детского чтения</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proofErr w:type="spellStart"/>
      <w:proofErr w:type="gramStart"/>
      <w:r w:rsidRPr="007261C4">
        <w:rPr>
          <w:rStyle w:val="Zag11"/>
          <w:rFonts w:ascii="Times New Roman" w:eastAsia="@Arial Unicode MS" w:hAnsi="Times New Roman" w:cs="Times New Roman"/>
          <w:sz w:val="28"/>
          <w:szCs w:val="28"/>
        </w:rPr>
        <w:t>Представленность</w:t>
      </w:r>
      <w:proofErr w:type="spellEnd"/>
      <w:r w:rsidRPr="007261C4">
        <w:rPr>
          <w:rStyle w:val="Zag11"/>
          <w:rFonts w:ascii="Times New Roman" w:eastAsia="@Arial Unicode MS" w:hAnsi="Times New Roman" w:cs="Times New Roman"/>
          <w:sz w:val="28"/>
          <w:szCs w:val="28"/>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D604A" w:rsidRPr="007261C4" w:rsidRDefault="007D604A" w:rsidP="007D604A">
      <w:pPr>
        <w:tabs>
          <w:tab w:val="left" w:leader="dot" w:pos="624"/>
        </w:tabs>
        <w:spacing w:after="0" w:line="240" w:lineRule="auto"/>
        <w:ind w:firstLine="284"/>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Литературоведческая пропедевтика (практическое освоение)</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Фольклор и авторские художественные произведения (различение).</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Жанровое разнообразие произведений. Малые фольклорные формы (колыбельные песни, </w:t>
      </w:r>
      <w:proofErr w:type="spellStart"/>
      <w:r w:rsidRPr="007261C4">
        <w:rPr>
          <w:rStyle w:val="Zag11"/>
          <w:rFonts w:ascii="Times New Roman" w:eastAsia="@Arial Unicode MS" w:hAnsi="Times New Roman" w:cs="Times New Roman"/>
          <w:sz w:val="28"/>
          <w:szCs w:val="28"/>
        </w:rPr>
        <w:t>потешки</w:t>
      </w:r>
      <w:proofErr w:type="spellEnd"/>
      <w:r w:rsidRPr="007261C4">
        <w:rPr>
          <w:rStyle w:val="Zag11"/>
          <w:rFonts w:ascii="Times New Roman" w:eastAsia="@Arial Unicode MS" w:hAnsi="Times New Roman" w:cs="Times New Roman"/>
          <w:sz w:val="28"/>
          <w:szCs w:val="28"/>
        </w:rPr>
        <w:t xml:space="preserve">, пословицы и поговорки, загадки) – узнавание, </w:t>
      </w:r>
      <w:r w:rsidRPr="007261C4">
        <w:rPr>
          <w:rStyle w:val="Zag11"/>
          <w:rFonts w:ascii="Times New Roman" w:eastAsia="@Arial Unicode MS" w:hAnsi="Times New Roman" w:cs="Times New Roman"/>
          <w:sz w:val="28"/>
          <w:szCs w:val="28"/>
        </w:rPr>
        <w:lastRenderedPageBreak/>
        <w:t>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Творческая деятельность обучающихся (на основе литературных произведений)</w:t>
      </w:r>
    </w:p>
    <w:p w:rsidR="007D604A" w:rsidRPr="007261C4" w:rsidRDefault="007D604A" w:rsidP="007D604A">
      <w:pPr>
        <w:pStyle w:val="Zag3"/>
        <w:tabs>
          <w:tab w:val="left" w:leader="dot" w:pos="624"/>
        </w:tabs>
        <w:spacing w:after="0" w:line="240" w:lineRule="auto"/>
        <w:ind w:firstLine="284"/>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w:t>
      </w:r>
      <w:proofErr w:type="spellStart"/>
      <w:r w:rsidRPr="007261C4">
        <w:rPr>
          <w:rStyle w:val="Zag11"/>
          <w:rFonts w:eastAsia="@Arial Unicode MS"/>
          <w:i w:val="0"/>
          <w:iCs w:val="0"/>
          <w:color w:val="auto"/>
          <w:sz w:val="28"/>
          <w:szCs w:val="28"/>
          <w:lang w:val="ru-RU"/>
        </w:rPr>
        <w:t>инсценирование</w:t>
      </w:r>
      <w:proofErr w:type="spellEnd"/>
      <w:r w:rsidRPr="007261C4">
        <w:rPr>
          <w:rStyle w:val="Zag11"/>
          <w:rFonts w:eastAsia="@Arial Unicode MS"/>
          <w:i w:val="0"/>
          <w:iCs w:val="0"/>
          <w:color w:val="auto"/>
          <w:sz w:val="28"/>
          <w:szCs w:val="28"/>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7261C4">
        <w:rPr>
          <w:rStyle w:val="Zag11"/>
          <w:rFonts w:eastAsia="@Arial Unicode MS"/>
          <w:i w:val="0"/>
          <w:iCs w:val="0"/>
          <w:color w:val="auto"/>
          <w:sz w:val="28"/>
          <w:szCs w:val="28"/>
          <w:lang w:val="ru-RU"/>
        </w:rPr>
        <w:t>этапности</w:t>
      </w:r>
      <w:proofErr w:type="spellEnd"/>
      <w:r w:rsidRPr="007261C4">
        <w:rPr>
          <w:rStyle w:val="Zag11"/>
          <w:rFonts w:eastAsia="@Arial Unicode MS"/>
          <w:i w:val="0"/>
          <w:iCs w:val="0"/>
          <w:color w:val="auto"/>
          <w:sz w:val="28"/>
          <w:szCs w:val="28"/>
          <w:lang w:val="ru-RU"/>
        </w:rPr>
        <w:t xml:space="preserve">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7D604A" w:rsidRPr="007261C4" w:rsidRDefault="007D604A" w:rsidP="007D604A">
      <w:pPr>
        <w:pStyle w:val="Zag3"/>
        <w:tabs>
          <w:tab w:val="left" w:leader="dot" w:pos="624"/>
        </w:tabs>
        <w:spacing w:after="0" w:line="240" w:lineRule="auto"/>
        <w:ind w:firstLine="284"/>
        <w:rPr>
          <w:rStyle w:val="Zag11"/>
          <w:rFonts w:eastAsia="@Arial Unicode MS"/>
          <w:color w:val="auto"/>
          <w:sz w:val="28"/>
          <w:szCs w:val="28"/>
          <w:lang w:val="ru-RU"/>
        </w:rPr>
      </w:pPr>
    </w:p>
    <w:p w:rsidR="007D604A" w:rsidRPr="007261C4" w:rsidRDefault="007D604A" w:rsidP="007D604A">
      <w:pPr>
        <w:pStyle w:val="2"/>
        <w:spacing w:before="0" w:line="240" w:lineRule="auto"/>
        <w:ind w:firstLine="284"/>
        <w:jc w:val="both"/>
        <w:rPr>
          <w:rStyle w:val="Zag11"/>
          <w:rFonts w:ascii="Times New Roman" w:hAnsi="Times New Roman" w:cs="Times New Roman"/>
          <w:b w:val="0"/>
          <w:bCs w:val="0"/>
          <w:i/>
          <w:iCs/>
          <w:color w:val="auto"/>
          <w:sz w:val="28"/>
          <w:szCs w:val="28"/>
          <w:lang w:eastAsia="ru-RU"/>
        </w:rPr>
      </w:pPr>
      <w:bookmarkStart w:id="60" w:name="_Toc410587813"/>
      <w:bookmarkStart w:id="61" w:name="_Toc410963379"/>
      <w:bookmarkStart w:id="62" w:name="_Toc410964345"/>
      <w:r>
        <w:rPr>
          <w:rStyle w:val="Zag11"/>
          <w:rFonts w:ascii="Times New Roman" w:hAnsi="Times New Roman" w:cs="Times New Roman"/>
          <w:color w:val="auto"/>
          <w:sz w:val="28"/>
          <w:szCs w:val="28"/>
        </w:rPr>
        <w:t>2.2.</w:t>
      </w:r>
      <w:r w:rsidRPr="007261C4">
        <w:rPr>
          <w:rStyle w:val="Zag11"/>
          <w:rFonts w:ascii="Times New Roman" w:hAnsi="Times New Roman" w:cs="Times New Roman"/>
          <w:color w:val="auto"/>
          <w:sz w:val="28"/>
          <w:szCs w:val="28"/>
        </w:rPr>
        <w:t>3.Иностранный язык</w:t>
      </w:r>
      <w:bookmarkEnd w:id="60"/>
      <w:bookmarkEnd w:id="61"/>
      <w:bookmarkEnd w:id="62"/>
      <w:r>
        <w:rPr>
          <w:rStyle w:val="Zag11"/>
          <w:rFonts w:ascii="Times New Roman" w:hAnsi="Times New Roman" w:cs="Times New Roman"/>
          <w:color w:val="auto"/>
          <w:sz w:val="28"/>
          <w:szCs w:val="28"/>
        </w:rPr>
        <w:t xml:space="preserve"> (английский)</w:t>
      </w:r>
    </w:p>
    <w:p w:rsidR="007D604A" w:rsidRPr="007261C4" w:rsidRDefault="007D604A" w:rsidP="007D604A">
      <w:pPr>
        <w:tabs>
          <w:tab w:val="left" w:leader="dot" w:pos="624"/>
        </w:tabs>
        <w:spacing w:after="0" w:line="240" w:lineRule="auto"/>
        <w:ind w:firstLine="284"/>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Предметное содержание речи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Знакомство. </w:t>
      </w:r>
      <w:r w:rsidRPr="007261C4">
        <w:rPr>
          <w:rStyle w:val="Zag11"/>
          <w:rFonts w:ascii="Times New Roman" w:eastAsia="@Arial Unicode MS" w:hAnsi="Times New Roman" w:cs="Times New Roman"/>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Я и моя семья. </w:t>
      </w:r>
      <w:r w:rsidRPr="007261C4">
        <w:rPr>
          <w:rStyle w:val="Zag11"/>
          <w:rFonts w:ascii="Times New Roman" w:eastAsia="@Arial Unicode MS" w:hAnsi="Times New Roman" w:cs="Times New Roman"/>
          <w:sz w:val="28"/>
          <w:szCs w:val="28"/>
        </w:rPr>
        <w:t xml:space="preserve">Члены семьи, их имена, возраст, внешность, черты характера, увлечения/хобби. Мой день (распорядок дня, </w:t>
      </w:r>
      <w:r w:rsidRPr="007261C4">
        <w:rPr>
          <w:rStyle w:val="Zag11"/>
          <w:rFonts w:ascii="Times New Roman" w:eastAsia="@Arial Unicode MS" w:hAnsi="Times New Roman" w:cs="Times New Roman"/>
          <w:i/>
          <w:iCs/>
          <w:sz w:val="28"/>
          <w:szCs w:val="28"/>
        </w:rPr>
        <w:t>домашние обязанности</w:t>
      </w:r>
      <w:r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sz w:val="28"/>
          <w:szCs w:val="28"/>
        </w:rPr>
        <w:t xml:space="preserve">Покупки в магазине: одежда, </w:t>
      </w:r>
      <w:r w:rsidRPr="007261C4">
        <w:rPr>
          <w:rStyle w:val="Zag11"/>
          <w:rFonts w:ascii="Times New Roman" w:eastAsia="@Arial Unicode MS" w:hAnsi="Times New Roman" w:cs="Times New Roman"/>
          <w:i/>
          <w:iCs/>
          <w:sz w:val="28"/>
          <w:szCs w:val="28"/>
        </w:rPr>
        <w:t xml:space="preserve">обувь, </w:t>
      </w:r>
      <w:r w:rsidRPr="007261C4">
        <w:rPr>
          <w:rStyle w:val="Zag11"/>
          <w:rFonts w:ascii="Times New Roman" w:eastAsia="@Arial Unicode MS" w:hAnsi="Times New Roman" w:cs="Times New Roman"/>
          <w:sz w:val="28"/>
          <w:szCs w:val="28"/>
        </w:rPr>
        <w:t>основные продукты питания. Любимая еда. Семейные праздники: день рождения, Новый год/Рождество. Подарки.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Мир моих увлечений. </w:t>
      </w:r>
      <w:r w:rsidRPr="007261C4">
        <w:rPr>
          <w:rStyle w:val="Zag11"/>
          <w:rFonts w:ascii="Times New Roman" w:eastAsia="@Arial Unicode MS" w:hAnsi="Times New Roman" w:cs="Times New Roman"/>
          <w:sz w:val="28"/>
          <w:szCs w:val="28"/>
        </w:rPr>
        <w:t xml:space="preserve">Мои любимые занятия. Виды спорта и спортивные игры. </w:t>
      </w:r>
      <w:r w:rsidRPr="007261C4">
        <w:rPr>
          <w:rStyle w:val="Zag11"/>
          <w:rFonts w:ascii="Times New Roman" w:eastAsia="@Arial Unicode MS" w:hAnsi="Times New Roman" w:cs="Times New Roman"/>
          <w:i/>
          <w:iCs/>
          <w:sz w:val="28"/>
          <w:szCs w:val="28"/>
        </w:rPr>
        <w:t xml:space="preserve">Мои любимые сказки. </w:t>
      </w:r>
      <w:r w:rsidRPr="007261C4">
        <w:rPr>
          <w:rStyle w:val="Zag11"/>
          <w:rFonts w:ascii="Times New Roman" w:eastAsia="@Arial Unicode MS" w:hAnsi="Times New Roman" w:cs="Times New Roman"/>
          <w:sz w:val="28"/>
          <w:szCs w:val="28"/>
        </w:rPr>
        <w:t xml:space="preserve">Выходной день </w:t>
      </w:r>
      <w:r w:rsidRPr="007261C4">
        <w:rPr>
          <w:rStyle w:val="Zag11"/>
          <w:rFonts w:ascii="Times New Roman" w:eastAsia="@Arial Unicode MS" w:hAnsi="Times New Roman" w:cs="Times New Roman"/>
          <w:i/>
          <w:iCs/>
          <w:sz w:val="28"/>
          <w:szCs w:val="28"/>
        </w:rPr>
        <w:t>(в зоопарке, цирке)</w:t>
      </w:r>
      <w:r w:rsidRPr="007261C4">
        <w:rPr>
          <w:rStyle w:val="Zag11"/>
          <w:rFonts w:ascii="Times New Roman" w:eastAsia="@Arial Unicode MS" w:hAnsi="Times New Roman" w:cs="Times New Roman"/>
          <w:iCs/>
          <w:sz w:val="28"/>
          <w:szCs w:val="28"/>
        </w:rPr>
        <w:t xml:space="preserve">, </w:t>
      </w:r>
      <w:r w:rsidRPr="007261C4">
        <w:rPr>
          <w:rStyle w:val="Zag11"/>
          <w:rFonts w:ascii="Times New Roman" w:eastAsia="@Arial Unicode MS" w:hAnsi="Times New Roman" w:cs="Times New Roman"/>
          <w:sz w:val="28"/>
          <w:szCs w:val="28"/>
        </w:rPr>
        <w:t>каникулы.</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Я и мои друзья. </w:t>
      </w:r>
      <w:r w:rsidRPr="007261C4">
        <w:rPr>
          <w:rStyle w:val="Zag11"/>
          <w:rFonts w:ascii="Times New Roman" w:eastAsia="@Arial Unicode MS" w:hAnsi="Times New Roman" w:cs="Times New Roman"/>
          <w:sz w:val="28"/>
          <w:szCs w:val="28"/>
        </w:rPr>
        <w:t xml:space="preserve">Имя, возраст, внешность, характер, увлечения/хобби. Совместные занятия. Письмо зарубежному другу. </w:t>
      </w:r>
      <w:proofErr w:type="gramStart"/>
      <w:r w:rsidRPr="007261C4">
        <w:rPr>
          <w:rStyle w:val="Zag11"/>
          <w:rFonts w:ascii="Times New Roman" w:eastAsia="@Arial Unicode MS" w:hAnsi="Times New Roman" w:cs="Times New Roman"/>
          <w:sz w:val="28"/>
          <w:szCs w:val="28"/>
        </w:rPr>
        <w:t>Любимое домашнее животное: имя, возраст, цвет, размер, характер, что умеет делать.</w:t>
      </w:r>
      <w:proofErr w:type="gramEnd"/>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Моя школа. </w:t>
      </w:r>
      <w:r w:rsidRPr="007261C4">
        <w:rPr>
          <w:rStyle w:val="Zag11"/>
          <w:rFonts w:ascii="Times New Roman" w:eastAsia="@Arial Unicode MS" w:hAnsi="Times New Roman" w:cs="Times New Roman"/>
          <w:sz w:val="28"/>
          <w:szCs w:val="28"/>
        </w:rPr>
        <w:t>Классная комната, учебные предметы, школьные принадлежности. Учебные занятия на уроках.</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Мир вокруг меня. </w:t>
      </w:r>
      <w:r w:rsidRPr="007261C4">
        <w:rPr>
          <w:rStyle w:val="Zag11"/>
          <w:rFonts w:ascii="Times New Roman" w:eastAsia="@Arial Unicode MS" w:hAnsi="Times New Roman" w:cs="Times New Roman"/>
          <w:sz w:val="28"/>
          <w:szCs w:val="28"/>
        </w:rPr>
        <w:t xml:space="preserve">Мой дом/квартира/комната: названия комнат, их размер, предметы мебели и интерьера. Природа. </w:t>
      </w:r>
      <w:r w:rsidRPr="007261C4">
        <w:rPr>
          <w:rStyle w:val="Zag11"/>
          <w:rFonts w:ascii="Times New Roman" w:eastAsia="@Arial Unicode MS" w:hAnsi="Times New Roman" w:cs="Times New Roman"/>
          <w:i/>
          <w:iCs/>
          <w:sz w:val="28"/>
          <w:szCs w:val="28"/>
        </w:rPr>
        <w:t xml:space="preserve">Дикие и домашние животные. </w:t>
      </w:r>
      <w:r w:rsidRPr="007261C4">
        <w:rPr>
          <w:rStyle w:val="Zag11"/>
          <w:rFonts w:ascii="Times New Roman" w:eastAsia="@Arial Unicode MS" w:hAnsi="Times New Roman" w:cs="Times New Roman"/>
          <w:sz w:val="28"/>
          <w:szCs w:val="28"/>
        </w:rPr>
        <w:t>Любимое время года. Погода.</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Страна/страны изучаемого языка и родная страна. </w:t>
      </w:r>
      <w:r w:rsidRPr="007261C4">
        <w:rPr>
          <w:rStyle w:val="Zag11"/>
          <w:rFonts w:ascii="Times New Roman" w:eastAsia="@Arial Unicode MS" w:hAnsi="Times New Roman" w:cs="Times New Roman"/>
          <w:sz w:val="28"/>
          <w:szCs w:val="28"/>
        </w:rPr>
        <w:t>Общие сведения: название, столица. Литературные персонажи популярных книг моих сверстников (имена героев книг, черты характера).</w:t>
      </w:r>
      <w:r w:rsidRPr="007261C4">
        <w:rPr>
          <w:rStyle w:val="Zag11"/>
          <w:rFonts w:ascii="Times New Roman" w:eastAsia="@Arial Unicode MS" w:hAnsi="Times New Roman" w:cs="Times New Roman"/>
          <w:i/>
          <w:iCs/>
          <w:sz w:val="28"/>
          <w:szCs w:val="28"/>
        </w:rPr>
        <w:t xml:space="preserve"> Небольшие произведения детского фольклора на изучаемом иностранном языке (рифмовки, стихи, песни, сказки).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7D604A" w:rsidRPr="007261C4" w:rsidRDefault="007D604A" w:rsidP="007D604A">
      <w:pPr>
        <w:tabs>
          <w:tab w:val="left" w:leader="dot" w:pos="624"/>
        </w:tabs>
        <w:spacing w:after="0" w:line="240" w:lineRule="auto"/>
        <w:ind w:firstLine="284"/>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Коммуникативные умения по видам речевой деятельности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b/>
          <w:bCs/>
          <w:sz w:val="28"/>
          <w:szCs w:val="28"/>
        </w:rPr>
        <w:lastRenderedPageBreak/>
        <w:t>В русле говорения</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Cs/>
          <w:sz w:val="28"/>
          <w:szCs w:val="28"/>
        </w:rPr>
        <w:t>1. Диалогическая форма</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Уметь вести: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диалог-расспрос (запрос информации и ответ на него);</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диалог – побуждение к действию.</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Cs/>
          <w:sz w:val="28"/>
          <w:szCs w:val="28"/>
        </w:rPr>
        <w:t>2. Монологическая форма</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 xml:space="preserve">Уметь пользоваться основными коммуникативными типами речи: описание, рассказ, </w:t>
      </w:r>
      <w:r w:rsidRPr="007261C4">
        <w:rPr>
          <w:rStyle w:val="Zag11"/>
          <w:rFonts w:ascii="Times New Roman" w:eastAsia="@Arial Unicode MS" w:hAnsi="Times New Roman" w:cs="Times New Roman"/>
          <w:i/>
          <w:iCs/>
          <w:sz w:val="28"/>
          <w:szCs w:val="28"/>
        </w:rPr>
        <w:t>характеристика (персонажей)</w:t>
      </w:r>
      <w:r w:rsidRPr="007261C4">
        <w:rPr>
          <w:rStyle w:val="Zag11"/>
          <w:rFonts w:ascii="Times New Roman" w:eastAsia="@Arial Unicode MS" w:hAnsi="Times New Roman" w:cs="Times New Roman"/>
          <w:sz w:val="28"/>
          <w:szCs w:val="28"/>
        </w:rPr>
        <w:t>.</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В русле </w:t>
      </w:r>
      <w:proofErr w:type="spellStart"/>
      <w:r w:rsidRPr="007261C4">
        <w:rPr>
          <w:rStyle w:val="Zag11"/>
          <w:rFonts w:ascii="Times New Roman" w:eastAsia="@Arial Unicode MS" w:hAnsi="Times New Roman" w:cs="Times New Roman"/>
          <w:b/>
          <w:bCs/>
          <w:sz w:val="28"/>
          <w:szCs w:val="28"/>
        </w:rPr>
        <w:t>аудирования</w:t>
      </w:r>
      <w:proofErr w:type="spellEnd"/>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Воспринимать на слух и понимать:</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речь учителя и одноклассников в процессе общения на уроке и вербально/</w:t>
      </w:r>
      <w:proofErr w:type="spellStart"/>
      <w:r w:rsidRPr="007261C4">
        <w:rPr>
          <w:rStyle w:val="Zag11"/>
          <w:rFonts w:ascii="Times New Roman" w:eastAsia="@Arial Unicode MS" w:hAnsi="Times New Roman" w:cs="Times New Roman"/>
          <w:sz w:val="28"/>
          <w:szCs w:val="28"/>
        </w:rPr>
        <w:t>невербально</w:t>
      </w:r>
      <w:proofErr w:type="spellEnd"/>
      <w:r w:rsidRPr="007261C4">
        <w:rPr>
          <w:rStyle w:val="Zag11"/>
          <w:rFonts w:ascii="Times New Roman" w:eastAsia="@Arial Unicode MS" w:hAnsi="Times New Roman" w:cs="Times New Roman"/>
          <w:sz w:val="28"/>
          <w:szCs w:val="28"/>
        </w:rPr>
        <w:t xml:space="preserve"> реагировать на </w:t>
      </w:r>
      <w:proofErr w:type="gramStart"/>
      <w:r w:rsidRPr="007261C4">
        <w:rPr>
          <w:rStyle w:val="Zag11"/>
          <w:rFonts w:ascii="Times New Roman" w:eastAsia="@Arial Unicode MS" w:hAnsi="Times New Roman" w:cs="Times New Roman"/>
          <w:sz w:val="28"/>
          <w:szCs w:val="28"/>
        </w:rPr>
        <w:t>услышанное</w:t>
      </w:r>
      <w:proofErr w:type="gramEnd"/>
      <w:r w:rsidRPr="007261C4">
        <w:rPr>
          <w:rStyle w:val="Zag11"/>
          <w:rFonts w:ascii="Times New Roman" w:eastAsia="@Arial Unicode MS" w:hAnsi="Times New Roman" w:cs="Times New Roman"/>
          <w:sz w:val="28"/>
          <w:szCs w:val="28"/>
        </w:rPr>
        <w:t>;</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В русле чтения</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Читать:</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вслух небольшие тексты, построенные на изученном языковом материале;</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В русле письма</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Владеть:</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умением выписывать из текста слова, словосочетания и предложения;</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основами письменной речи: писать по образцу поздравление с праздником, короткое личное письмо.</w:t>
      </w:r>
    </w:p>
    <w:p w:rsidR="007D604A" w:rsidRPr="007261C4" w:rsidRDefault="007D604A" w:rsidP="007D604A">
      <w:pPr>
        <w:tabs>
          <w:tab w:val="left" w:leader="dot" w:pos="624"/>
        </w:tabs>
        <w:spacing w:after="0" w:line="240" w:lineRule="auto"/>
        <w:ind w:firstLine="284"/>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Языковые средства и навыки пользования ими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iCs/>
          <w:sz w:val="28"/>
          <w:szCs w:val="28"/>
        </w:rPr>
        <w:t>Английский язык</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Графика, каллиграфия, орфография. </w:t>
      </w:r>
      <w:r w:rsidRPr="007261C4">
        <w:rPr>
          <w:rStyle w:val="Zag11"/>
          <w:rFonts w:ascii="Times New Roman" w:eastAsia="@Arial Unicode MS" w:hAnsi="Times New Roman" w:cs="Times New Roman"/>
          <w:sz w:val="28"/>
          <w:szCs w:val="28"/>
        </w:rPr>
        <w:t xml:space="preserve">Все буквы английского алфавита. Основные буквосочетания. </w:t>
      </w:r>
      <w:proofErr w:type="spellStart"/>
      <w:proofErr w:type="gramStart"/>
      <w:r w:rsidRPr="007261C4">
        <w:rPr>
          <w:rStyle w:val="Zag11"/>
          <w:rFonts w:ascii="Times New Roman" w:eastAsia="@Arial Unicode MS" w:hAnsi="Times New Roman" w:cs="Times New Roman"/>
          <w:sz w:val="28"/>
          <w:szCs w:val="28"/>
        </w:rPr>
        <w:t>Звуко-буквенные</w:t>
      </w:r>
      <w:proofErr w:type="spellEnd"/>
      <w:proofErr w:type="gramEnd"/>
      <w:r w:rsidRPr="007261C4">
        <w:rPr>
          <w:rStyle w:val="Zag11"/>
          <w:rFonts w:ascii="Times New Roman" w:eastAsia="@Arial Unicode MS" w:hAnsi="Times New Roman" w:cs="Times New Roman"/>
          <w:sz w:val="28"/>
          <w:szCs w:val="28"/>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Фонетическая сторона речи. </w:t>
      </w:r>
      <w:r w:rsidRPr="007261C4">
        <w:rPr>
          <w:rStyle w:val="Zag11"/>
          <w:rFonts w:ascii="Times New Roman" w:eastAsia="@Arial Unicode MS" w:hAnsi="Times New Roman" w:cs="Times New Roman"/>
          <w:sz w:val="28"/>
          <w:szCs w:val="28"/>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7261C4">
        <w:rPr>
          <w:rStyle w:val="Zag11"/>
          <w:rFonts w:ascii="Times New Roman" w:eastAsia="@Arial Unicode MS" w:hAnsi="Times New Roman" w:cs="Times New Roman"/>
          <w:i/>
          <w:iCs/>
          <w:sz w:val="28"/>
          <w:szCs w:val="28"/>
        </w:rPr>
        <w:t>Связующее «</w:t>
      </w:r>
      <w:proofErr w:type="spellStart"/>
      <w:r w:rsidRPr="007261C4">
        <w:rPr>
          <w:rStyle w:val="Zag11"/>
          <w:rFonts w:ascii="Times New Roman" w:eastAsia="@Arial Unicode MS" w:hAnsi="Times New Roman" w:cs="Times New Roman"/>
          <w:i/>
          <w:iCs/>
          <w:sz w:val="28"/>
          <w:szCs w:val="28"/>
        </w:rPr>
        <w:t>r</w:t>
      </w:r>
      <w:proofErr w:type="spellEnd"/>
      <w:r w:rsidRPr="007261C4">
        <w:rPr>
          <w:rStyle w:val="Zag11"/>
          <w:rFonts w:ascii="Times New Roman" w:eastAsia="@Arial Unicode MS" w:hAnsi="Times New Roman" w:cs="Times New Roman"/>
          <w:i/>
          <w:iCs/>
          <w:sz w:val="28"/>
          <w:szCs w:val="28"/>
        </w:rPr>
        <w:t>» (</w:t>
      </w:r>
      <w:proofErr w:type="spellStart"/>
      <w:r w:rsidRPr="007261C4">
        <w:rPr>
          <w:rStyle w:val="Zag11"/>
          <w:rFonts w:ascii="Times New Roman" w:eastAsia="@Arial Unicode MS" w:hAnsi="Times New Roman" w:cs="Times New Roman"/>
          <w:i/>
          <w:iCs/>
          <w:sz w:val="28"/>
          <w:szCs w:val="28"/>
        </w:rPr>
        <w:t>there</w:t>
      </w:r>
      <w:proofErr w:type="spellEnd"/>
      <w:r w:rsidRPr="007261C4">
        <w:rPr>
          <w:rStyle w:val="Zag11"/>
          <w:rFonts w:ascii="Times New Roman" w:eastAsia="@Arial Unicode MS" w:hAnsi="Times New Roman" w:cs="Times New Roman"/>
          <w:i/>
          <w:iCs/>
          <w:sz w:val="28"/>
          <w:szCs w:val="28"/>
        </w:rPr>
        <w:t xml:space="preserve"> </w:t>
      </w:r>
      <w:proofErr w:type="spellStart"/>
      <w:r w:rsidRPr="007261C4">
        <w:rPr>
          <w:rStyle w:val="Zag11"/>
          <w:rFonts w:ascii="Times New Roman" w:eastAsia="@Arial Unicode MS" w:hAnsi="Times New Roman" w:cs="Times New Roman"/>
          <w:i/>
          <w:iCs/>
          <w:sz w:val="28"/>
          <w:szCs w:val="28"/>
        </w:rPr>
        <w:t>is</w:t>
      </w:r>
      <w:proofErr w:type="spellEnd"/>
      <w:r w:rsidRPr="007261C4">
        <w:rPr>
          <w:rStyle w:val="Zag11"/>
          <w:rFonts w:ascii="Times New Roman" w:eastAsia="@Arial Unicode MS" w:hAnsi="Times New Roman" w:cs="Times New Roman"/>
          <w:i/>
          <w:iCs/>
          <w:sz w:val="28"/>
          <w:szCs w:val="28"/>
        </w:rPr>
        <w:t xml:space="preserve"> / </w:t>
      </w:r>
      <w:proofErr w:type="spellStart"/>
      <w:r w:rsidRPr="007261C4">
        <w:rPr>
          <w:rStyle w:val="Zag11"/>
          <w:rFonts w:ascii="Times New Roman" w:eastAsia="@Arial Unicode MS" w:hAnsi="Times New Roman" w:cs="Times New Roman"/>
          <w:i/>
          <w:iCs/>
          <w:sz w:val="28"/>
          <w:szCs w:val="28"/>
        </w:rPr>
        <w:t>there</w:t>
      </w:r>
      <w:proofErr w:type="spellEnd"/>
      <w:r w:rsidRPr="007261C4">
        <w:rPr>
          <w:rStyle w:val="Zag11"/>
          <w:rFonts w:ascii="Times New Roman" w:eastAsia="@Arial Unicode MS" w:hAnsi="Times New Roman" w:cs="Times New Roman"/>
          <w:i/>
          <w:iCs/>
          <w:sz w:val="28"/>
          <w:szCs w:val="28"/>
        </w:rPr>
        <w:t xml:space="preserve"> </w:t>
      </w:r>
      <w:proofErr w:type="spellStart"/>
      <w:r w:rsidRPr="007261C4">
        <w:rPr>
          <w:rStyle w:val="Zag11"/>
          <w:rFonts w:ascii="Times New Roman" w:eastAsia="@Arial Unicode MS" w:hAnsi="Times New Roman" w:cs="Times New Roman"/>
          <w:i/>
          <w:iCs/>
          <w:sz w:val="28"/>
          <w:szCs w:val="28"/>
        </w:rPr>
        <w:t>are</w:t>
      </w:r>
      <w:proofErr w:type="spellEnd"/>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sz w:val="28"/>
          <w:szCs w:val="28"/>
        </w:rPr>
        <w:t>Ударение в слове, фразе.</w:t>
      </w:r>
      <w:r w:rsidRPr="007261C4">
        <w:rPr>
          <w:rStyle w:val="Zag11"/>
          <w:rFonts w:ascii="Times New Roman" w:eastAsia="@Arial Unicode MS" w:hAnsi="Times New Roman" w:cs="Times New Roman"/>
          <w:i/>
          <w:iCs/>
          <w:sz w:val="28"/>
          <w:szCs w:val="28"/>
        </w:rPr>
        <w:t xml:space="preserve"> Отсутствие ударения на служебных словах (артиклях, союзах, предлогах). Членение предложений на смысловые группы.</w:t>
      </w:r>
      <w:r w:rsidRPr="007261C4">
        <w:rPr>
          <w:rStyle w:val="Zag11"/>
          <w:rFonts w:ascii="Times New Roman" w:eastAsia="@Arial Unicode MS" w:hAnsi="Times New Roman" w:cs="Times New Roman"/>
          <w:sz w:val="28"/>
          <w:szCs w:val="28"/>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7261C4">
        <w:rPr>
          <w:rStyle w:val="Zag11"/>
          <w:rFonts w:ascii="Times New Roman" w:eastAsia="@Arial Unicode MS" w:hAnsi="Times New Roman" w:cs="Times New Roman"/>
          <w:i/>
          <w:iCs/>
          <w:sz w:val="28"/>
          <w:szCs w:val="28"/>
        </w:rPr>
        <w:t>Интонация перечисления. Чтение по транскрипции изученных слов.</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Лексическая сторона речи. </w:t>
      </w:r>
      <w:r w:rsidRPr="007261C4">
        <w:rPr>
          <w:rStyle w:val="Zag11"/>
          <w:rFonts w:ascii="Times New Roman" w:eastAsia="@Arial Unicode MS" w:hAnsi="Times New Roman" w:cs="Times New Roman"/>
          <w:sz w:val="28"/>
          <w:szCs w:val="28"/>
        </w:rPr>
        <w:t xml:space="preserve">Лексические единицы, обслуживающие ситуации общения, в пределах тематики начальной школы, в объеме 500 лексических единиц </w:t>
      </w:r>
      <w:r w:rsidRPr="007261C4">
        <w:rPr>
          <w:rStyle w:val="Zag11"/>
          <w:rFonts w:ascii="Times New Roman" w:eastAsia="@Arial Unicode MS" w:hAnsi="Times New Roman" w:cs="Times New Roman"/>
          <w:sz w:val="28"/>
          <w:szCs w:val="28"/>
        </w:rPr>
        <w:lastRenderedPageBreak/>
        <w:t xml:space="preserve">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7261C4">
        <w:rPr>
          <w:rStyle w:val="Zag11"/>
          <w:rFonts w:ascii="Times New Roman" w:eastAsia="@Arial Unicode MS" w:hAnsi="Times New Roman" w:cs="Times New Roman"/>
          <w:sz w:val="28"/>
          <w:szCs w:val="28"/>
        </w:rPr>
        <w:t>англоговорящих</w:t>
      </w:r>
      <w:proofErr w:type="spellEnd"/>
      <w:r w:rsidRPr="007261C4">
        <w:rPr>
          <w:rStyle w:val="Zag11"/>
          <w:rFonts w:ascii="Times New Roman" w:eastAsia="@Arial Unicode MS" w:hAnsi="Times New Roman" w:cs="Times New Roman"/>
          <w:sz w:val="28"/>
          <w:szCs w:val="28"/>
        </w:rPr>
        <w:t xml:space="preserve"> стран. Интернациональные слова (например, </w:t>
      </w:r>
      <w:proofErr w:type="spellStart"/>
      <w:r w:rsidRPr="007261C4">
        <w:rPr>
          <w:rStyle w:val="Zag11"/>
          <w:rFonts w:ascii="Times New Roman" w:eastAsia="@Arial Unicode MS" w:hAnsi="Times New Roman" w:cs="Times New Roman"/>
          <w:sz w:val="28"/>
          <w:szCs w:val="28"/>
        </w:rPr>
        <w:t>doctor</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film</w:t>
      </w:r>
      <w:proofErr w:type="spellEnd"/>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 xml:space="preserve">Начальное представление о способах словообразования: суффиксация (суффиксы </w:t>
      </w:r>
      <w:r w:rsidRPr="007261C4">
        <w:rPr>
          <w:rStyle w:val="Zag11"/>
          <w:rFonts w:ascii="Times New Roman" w:eastAsia="@Arial Unicode MS" w:hAnsi="Times New Roman" w:cs="Times New Roman"/>
          <w:i/>
          <w:iCs/>
          <w:sz w:val="28"/>
          <w:szCs w:val="28"/>
        </w:rPr>
        <w:noBreakHyphen/>
      </w:r>
      <w:proofErr w:type="spellStart"/>
      <w:r w:rsidRPr="007261C4">
        <w:rPr>
          <w:rStyle w:val="Zag11"/>
          <w:rFonts w:ascii="Times New Roman" w:eastAsia="@Arial Unicode MS" w:hAnsi="Times New Roman" w:cs="Times New Roman"/>
          <w:i/>
          <w:iCs/>
          <w:sz w:val="28"/>
          <w:szCs w:val="28"/>
        </w:rPr>
        <w:t>er</w:t>
      </w:r>
      <w:proofErr w:type="spellEnd"/>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i/>
          <w:iCs/>
          <w:sz w:val="28"/>
          <w:szCs w:val="28"/>
        </w:rPr>
        <w:noBreakHyphen/>
      </w:r>
      <w:proofErr w:type="spellStart"/>
      <w:r w:rsidRPr="007261C4">
        <w:rPr>
          <w:rStyle w:val="Zag11"/>
          <w:rFonts w:ascii="Times New Roman" w:eastAsia="@Arial Unicode MS" w:hAnsi="Times New Roman" w:cs="Times New Roman"/>
          <w:i/>
          <w:iCs/>
          <w:sz w:val="28"/>
          <w:szCs w:val="28"/>
        </w:rPr>
        <w:t>or</w:t>
      </w:r>
      <w:proofErr w:type="spellEnd"/>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i/>
          <w:iCs/>
          <w:sz w:val="28"/>
          <w:szCs w:val="28"/>
        </w:rPr>
        <w:noBreakHyphen/>
      </w:r>
      <w:proofErr w:type="spellStart"/>
      <w:r w:rsidRPr="007261C4">
        <w:rPr>
          <w:rStyle w:val="Zag11"/>
          <w:rFonts w:ascii="Times New Roman" w:eastAsia="@Arial Unicode MS" w:hAnsi="Times New Roman" w:cs="Times New Roman"/>
          <w:i/>
          <w:iCs/>
          <w:sz w:val="28"/>
          <w:szCs w:val="28"/>
        </w:rPr>
        <w:t>tion</w:t>
      </w:r>
      <w:proofErr w:type="spellEnd"/>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i/>
          <w:iCs/>
          <w:sz w:val="28"/>
          <w:szCs w:val="28"/>
        </w:rPr>
        <w:noBreakHyphen/>
      </w:r>
      <w:proofErr w:type="spellStart"/>
      <w:r w:rsidRPr="007261C4">
        <w:rPr>
          <w:rStyle w:val="Zag11"/>
          <w:rFonts w:ascii="Times New Roman" w:eastAsia="@Arial Unicode MS" w:hAnsi="Times New Roman" w:cs="Times New Roman"/>
          <w:i/>
          <w:iCs/>
          <w:sz w:val="28"/>
          <w:szCs w:val="28"/>
        </w:rPr>
        <w:t>ist</w:t>
      </w:r>
      <w:proofErr w:type="spellEnd"/>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i/>
          <w:iCs/>
          <w:sz w:val="28"/>
          <w:szCs w:val="28"/>
        </w:rPr>
        <w:noBreakHyphen/>
      </w:r>
      <w:proofErr w:type="spellStart"/>
      <w:r w:rsidRPr="007261C4">
        <w:rPr>
          <w:rStyle w:val="Zag11"/>
          <w:rFonts w:ascii="Times New Roman" w:eastAsia="@Arial Unicode MS" w:hAnsi="Times New Roman" w:cs="Times New Roman"/>
          <w:i/>
          <w:iCs/>
          <w:sz w:val="28"/>
          <w:szCs w:val="28"/>
        </w:rPr>
        <w:t>ful</w:t>
      </w:r>
      <w:proofErr w:type="spellEnd"/>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i/>
          <w:iCs/>
          <w:sz w:val="28"/>
          <w:szCs w:val="28"/>
        </w:rPr>
        <w:noBreakHyphen/>
      </w:r>
      <w:proofErr w:type="spellStart"/>
      <w:r w:rsidRPr="007261C4">
        <w:rPr>
          <w:rStyle w:val="Zag11"/>
          <w:rFonts w:ascii="Times New Roman" w:eastAsia="@Arial Unicode MS" w:hAnsi="Times New Roman" w:cs="Times New Roman"/>
          <w:i/>
          <w:iCs/>
          <w:sz w:val="28"/>
          <w:szCs w:val="28"/>
        </w:rPr>
        <w:t>ly</w:t>
      </w:r>
      <w:proofErr w:type="spellEnd"/>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i/>
          <w:iCs/>
          <w:sz w:val="28"/>
          <w:szCs w:val="28"/>
        </w:rPr>
        <w:noBreakHyphen/>
      </w:r>
      <w:proofErr w:type="spellStart"/>
      <w:r w:rsidRPr="007261C4">
        <w:rPr>
          <w:rStyle w:val="Zag11"/>
          <w:rFonts w:ascii="Times New Roman" w:eastAsia="@Arial Unicode MS" w:hAnsi="Times New Roman" w:cs="Times New Roman"/>
          <w:i/>
          <w:iCs/>
          <w:sz w:val="28"/>
          <w:szCs w:val="28"/>
        </w:rPr>
        <w:t>teen</w:t>
      </w:r>
      <w:proofErr w:type="spellEnd"/>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i/>
          <w:iCs/>
          <w:sz w:val="28"/>
          <w:szCs w:val="28"/>
        </w:rPr>
        <w:noBreakHyphen/>
      </w:r>
      <w:proofErr w:type="spellStart"/>
      <w:r w:rsidRPr="007261C4">
        <w:rPr>
          <w:rStyle w:val="Zag11"/>
          <w:rFonts w:ascii="Times New Roman" w:eastAsia="@Arial Unicode MS" w:hAnsi="Times New Roman" w:cs="Times New Roman"/>
          <w:i/>
          <w:iCs/>
          <w:sz w:val="28"/>
          <w:szCs w:val="28"/>
        </w:rPr>
        <w:t>ty</w:t>
      </w:r>
      <w:proofErr w:type="spellEnd"/>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i/>
          <w:iCs/>
          <w:sz w:val="28"/>
          <w:szCs w:val="28"/>
        </w:rPr>
        <w:noBreakHyphen/>
      </w:r>
      <w:proofErr w:type="spellStart"/>
      <w:r w:rsidRPr="007261C4">
        <w:rPr>
          <w:rStyle w:val="Zag11"/>
          <w:rFonts w:ascii="Times New Roman" w:eastAsia="@Arial Unicode MS" w:hAnsi="Times New Roman" w:cs="Times New Roman"/>
          <w:i/>
          <w:iCs/>
          <w:sz w:val="28"/>
          <w:szCs w:val="28"/>
        </w:rPr>
        <w:t>th</w:t>
      </w:r>
      <w:proofErr w:type="spellEnd"/>
      <w:r w:rsidRPr="007261C4">
        <w:rPr>
          <w:rStyle w:val="Zag11"/>
          <w:rFonts w:ascii="Times New Roman" w:eastAsia="@Arial Unicode MS" w:hAnsi="Times New Roman" w:cs="Times New Roman"/>
          <w:i/>
          <w:iCs/>
          <w:sz w:val="28"/>
          <w:szCs w:val="28"/>
        </w:rPr>
        <w:t>), словосложение (</w:t>
      </w:r>
      <w:proofErr w:type="spellStart"/>
      <w:r w:rsidRPr="007261C4">
        <w:rPr>
          <w:rStyle w:val="Zag11"/>
          <w:rFonts w:ascii="Times New Roman" w:eastAsia="@Arial Unicode MS" w:hAnsi="Times New Roman" w:cs="Times New Roman"/>
          <w:i/>
          <w:iCs/>
          <w:sz w:val="28"/>
          <w:szCs w:val="28"/>
        </w:rPr>
        <w:t>postcard</w:t>
      </w:r>
      <w:proofErr w:type="spellEnd"/>
      <w:r w:rsidRPr="007261C4">
        <w:rPr>
          <w:rStyle w:val="Zag11"/>
          <w:rFonts w:ascii="Times New Roman" w:eastAsia="@Arial Unicode MS" w:hAnsi="Times New Roman" w:cs="Times New Roman"/>
          <w:i/>
          <w:iCs/>
          <w:sz w:val="28"/>
          <w:szCs w:val="28"/>
        </w:rPr>
        <w:t>), конверсия (</w:t>
      </w:r>
      <w:proofErr w:type="spellStart"/>
      <w:r w:rsidRPr="007261C4">
        <w:rPr>
          <w:rStyle w:val="Zag11"/>
          <w:rFonts w:ascii="Times New Roman" w:eastAsia="@Arial Unicode MS" w:hAnsi="Times New Roman" w:cs="Times New Roman"/>
          <w:i/>
          <w:iCs/>
          <w:sz w:val="28"/>
          <w:szCs w:val="28"/>
        </w:rPr>
        <w:t>play</w:t>
      </w:r>
      <w:proofErr w:type="spellEnd"/>
      <w:r w:rsidRPr="007261C4">
        <w:rPr>
          <w:rStyle w:val="Zag11"/>
          <w:rFonts w:ascii="Times New Roman" w:eastAsia="@Arial Unicode MS" w:hAnsi="Times New Roman" w:cs="Times New Roman"/>
          <w:i/>
          <w:iCs/>
          <w:sz w:val="28"/>
          <w:szCs w:val="28"/>
        </w:rPr>
        <w:t xml:space="preserve"> – </w:t>
      </w:r>
      <w:proofErr w:type="spellStart"/>
      <w:r w:rsidRPr="007261C4">
        <w:rPr>
          <w:rStyle w:val="Zag11"/>
          <w:rFonts w:ascii="Times New Roman" w:eastAsia="@Arial Unicode MS" w:hAnsi="Times New Roman" w:cs="Times New Roman"/>
          <w:i/>
          <w:iCs/>
          <w:sz w:val="28"/>
          <w:szCs w:val="28"/>
        </w:rPr>
        <w:t>to</w:t>
      </w:r>
      <w:proofErr w:type="spellEnd"/>
      <w:r w:rsidRPr="007261C4">
        <w:rPr>
          <w:rStyle w:val="Zag11"/>
          <w:rFonts w:ascii="Times New Roman" w:eastAsia="@Arial Unicode MS" w:hAnsi="Times New Roman" w:cs="Times New Roman"/>
          <w:i/>
          <w:iCs/>
          <w:sz w:val="28"/>
          <w:szCs w:val="28"/>
        </w:rPr>
        <w:t xml:space="preserve"> </w:t>
      </w:r>
      <w:proofErr w:type="spellStart"/>
      <w:r w:rsidRPr="007261C4">
        <w:rPr>
          <w:rStyle w:val="Zag11"/>
          <w:rFonts w:ascii="Times New Roman" w:eastAsia="@Arial Unicode MS" w:hAnsi="Times New Roman" w:cs="Times New Roman"/>
          <w:i/>
          <w:iCs/>
          <w:sz w:val="28"/>
          <w:szCs w:val="28"/>
        </w:rPr>
        <w:t>play</w:t>
      </w:r>
      <w:proofErr w:type="spellEnd"/>
      <w:r w:rsidRPr="007261C4">
        <w:rPr>
          <w:rStyle w:val="Zag11"/>
          <w:rFonts w:ascii="Times New Roman" w:eastAsia="@Arial Unicode MS" w:hAnsi="Times New Roman" w:cs="Times New Roman"/>
          <w:i/>
          <w:iCs/>
          <w:sz w:val="28"/>
          <w:szCs w:val="28"/>
        </w:rPr>
        <w:t>).</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Грамматическая сторона речи. </w:t>
      </w:r>
      <w:r w:rsidRPr="007261C4">
        <w:rPr>
          <w:rStyle w:val="Zag11"/>
          <w:rFonts w:ascii="Times New Roman" w:eastAsia="@Arial Unicode MS" w:hAnsi="Times New Roman" w:cs="Times New Roman"/>
          <w:sz w:val="28"/>
          <w:szCs w:val="28"/>
        </w:rPr>
        <w:t xml:space="preserve">Основные коммуникативные типы предложений: </w:t>
      </w:r>
      <w:proofErr w:type="gramStart"/>
      <w:r w:rsidRPr="007261C4">
        <w:rPr>
          <w:rStyle w:val="Zag11"/>
          <w:rFonts w:ascii="Times New Roman" w:eastAsia="@Arial Unicode MS" w:hAnsi="Times New Roman" w:cs="Times New Roman"/>
          <w:sz w:val="28"/>
          <w:szCs w:val="28"/>
        </w:rPr>
        <w:t>повествовательное</w:t>
      </w:r>
      <w:proofErr w:type="gramEnd"/>
      <w:r w:rsidRPr="007261C4">
        <w:rPr>
          <w:rStyle w:val="Zag11"/>
          <w:rFonts w:ascii="Times New Roman" w:eastAsia="@Arial Unicode MS" w:hAnsi="Times New Roman" w:cs="Times New Roman"/>
          <w:sz w:val="28"/>
          <w:szCs w:val="28"/>
        </w:rPr>
        <w:t xml:space="preserve">, вопросительное, побудительное. Общий и специальный вопросы. Вопросительные слова: </w:t>
      </w:r>
      <w:proofErr w:type="spellStart"/>
      <w:r w:rsidRPr="007261C4">
        <w:rPr>
          <w:rStyle w:val="Zag11"/>
          <w:rFonts w:ascii="Times New Roman" w:eastAsia="@Arial Unicode MS" w:hAnsi="Times New Roman" w:cs="Times New Roman"/>
          <w:sz w:val="28"/>
          <w:szCs w:val="28"/>
        </w:rPr>
        <w:t>what</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who</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when</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where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why</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how</w:t>
      </w:r>
      <w:proofErr w:type="spellEnd"/>
      <w:r w:rsidRPr="007261C4">
        <w:rPr>
          <w:rStyle w:val="Zag11"/>
          <w:rFonts w:ascii="Times New Roman" w:eastAsia="@Arial Unicode MS" w:hAnsi="Times New Roman" w:cs="Times New Roman"/>
          <w:sz w:val="28"/>
          <w:szCs w:val="28"/>
        </w:rPr>
        <w:t xml:space="preserve">. Порядок слов в предложении. Утвердительные и отрицательные предложения. </w:t>
      </w:r>
      <w:proofErr w:type="gramStart"/>
      <w:r w:rsidRPr="007261C4">
        <w:rPr>
          <w:rStyle w:val="Zag11"/>
          <w:rFonts w:ascii="Times New Roman" w:eastAsia="@Arial Unicode MS" w:hAnsi="Times New Roman" w:cs="Times New Roman"/>
          <w:sz w:val="28"/>
          <w:szCs w:val="28"/>
        </w:rPr>
        <w:t>Простое предложение с простым глагольным сказуемым (</w:t>
      </w:r>
      <w:proofErr w:type="spellStart"/>
      <w:r w:rsidRPr="007261C4">
        <w:rPr>
          <w:rStyle w:val="Zag11"/>
          <w:rFonts w:ascii="Times New Roman" w:eastAsia="@Arial Unicode MS" w:hAnsi="Times New Roman" w:cs="Times New Roman"/>
          <w:sz w:val="28"/>
          <w:szCs w:val="28"/>
        </w:rPr>
        <w:t>He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speaks</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English</w:t>
      </w:r>
      <w:proofErr w:type="spellEnd"/>
      <w:r w:rsidRPr="007261C4">
        <w:rPr>
          <w:rStyle w:val="Zag11"/>
          <w:rFonts w:ascii="Times New Roman" w:eastAsia="@Arial Unicode MS" w:hAnsi="Times New Roman" w:cs="Times New Roman"/>
          <w:sz w:val="28"/>
          <w:szCs w:val="28"/>
        </w:rPr>
        <w:t>), составным именным (</w:t>
      </w:r>
      <w:proofErr w:type="spellStart"/>
      <w:r w:rsidRPr="007261C4">
        <w:rPr>
          <w:rStyle w:val="Zag11"/>
          <w:rFonts w:ascii="Times New Roman" w:eastAsia="@Arial Unicode MS" w:hAnsi="Times New Roman" w:cs="Times New Roman"/>
          <w:sz w:val="28"/>
          <w:szCs w:val="28"/>
        </w:rPr>
        <w:t>My</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family</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is</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big</w:t>
      </w:r>
      <w:proofErr w:type="spellEnd"/>
      <w:r w:rsidRPr="007261C4">
        <w:rPr>
          <w:rStyle w:val="Zag11"/>
          <w:rFonts w:ascii="Times New Roman" w:eastAsia="@Arial Unicode MS" w:hAnsi="Times New Roman" w:cs="Times New Roman"/>
          <w:sz w:val="28"/>
          <w:szCs w:val="28"/>
        </w:rPr>
        <w:t xml:space="preserve">) и составным глагольным (I </w:t>
      </w:r>
      <w:proofErr w:type="spellStart"/>
      <w:r w:rsidRPr="007261C4">
        <w:rPr>
          <w:rStyle w:val="Zag11"/>
          <w:rFonts w:ascii="Times New Roman" w:eastAsia="@Arial Unicode MS" w:hAnsi="Times New Roman" w:cs="Times New Roman"/>
          <w:sz w:val="28"/>
          <w:szCs w:val="28"/>
        </w:rPr>
        <w:t>like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to</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dance</w:t>
      </w:r>
      <w:proofErr w:type="spellEnd"/>
      <w:r w:rsidRPr="007261C4">
        <w:rPr>
          <w:rStyle w:val="Zag11"/>
          <w:rFonts w:ascii="Times New Roman" w:eastAsia="@Arial Unicode MS" w:hAnsi="Times New Roman" w:cs="Times New Roman"/>
          <w:sz w:val="28"/>
          <w:szCs w:val="28"/>
        </w:rPr>
        <w:t>.</w:t>
      </w:r>
      <w:proofErr w:type="gramEnd"/>
      <w:r w:rsidRPr="007261C4">
        <w:rPr>
          <w:rStyle w:val="Zag11"/>
          <w:rFonts w:ascii="Times New Roman" w:eastAsia="@Arial Unicode MS" w:hAnsi="Times New Roman" w:cs="Times New Roman"/>
          <w:sz w:val="28"/>
          <w:szCs w:val="28"/>
        </w:rPr>
        <w:t xml:space="preserve"> </w:t>
      </w:r>
      <w:proofErr w:type="spellStart"/>
      <w:proofErr w:type="gramStart"/>
      <w:r w:rsidRPr="007261C4">
        <w:rPr>
          <w:rStyle w:val="Zag11"/>
          <w:rFonts w:ascii="Times New Roman" w:eastAsia="@Arial Unicode MS" w:hAnsi="Times New Roman" w:cs="Times New Roman"/>
          <w:sz w:val="28"/>
          <w:szCs w:val="28"/>
        </w:rPr>
        <w:t>She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can</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skate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well</w:t>
      </w:r>
      <w:proofErr w:type="spellEnd"/>
      <w:r w:rsidRPr="007261C4">
        <w:rPr>
          <w:rStyle w:val="Zag11"/>
          <w:rFonts w:ascii="Times New Roman" w:eastAsia="@Arial Unicode MS" w:hAnsi="Times New Roman" w:cs="Times New Roman"/>
          <w:sz w:val="28"/>
          <w:szCs w:val="28"/>
        </w:rPr>
        <w:t>) сказуемым.</w:t>
      </w:r>
      <w:proofErr w:type="gramEnd"/>
      <w:r w:rsidRPr="007261C4">
        <w:rPr>
          <w:rStyle w:val="Zag11"/>
          <w:rFonts w:ascii="Times New Roman" w:eastAsia="@Arial Unicode MS" w:hAnsi="Times New Roman" w:cs="Times New Roman"/>
          <w:sz w:val="28"/>
          <w:szCs w:val="28"/>
        </w:rPr>
        <w:t xml:space="preserve"> Побудительные предложения в утвердительной (</w:t>
      </w:r>
      <w:proofErr w:type="spellStart"/>
      <w:r w:rsidRPr="007261C4">
        <w:rPr>
          <w:rStyle w:val="Zag11"/>
          <w:rFonts w:ascii="Times New Roman" w:eastAsia="@Arial Unicode MS" w:hAnsi="Times New Roman" w:cs="Times New Roman"/>
          <w:sz w:val="28"/>
          <w:szCs w:val="28"/>
        </w:rPr>
        <w:t>Help</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me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please</w:t>
      </w:r>
      <w:proofErr w:type="spellEnd"/>
      <w:r w:rsidRPr="007261C4">
        <w:rPr>
          <w:rStyle w:val="Zag11"/>
          <w:rFonts w:ascii="Times New Roman" w:eastAsia="@Arial Unicode MS" w:hAnsi="Times New Roman" w:cs="Times New Roman"/>
          <w:sz w:val="28"/>
          <w:szCs w:val="28"/>
        </w:rPr>
        <w:t>) и отрицательной (</w:t>
      </w:r>
      <w:proofErr w:type="spellStart"/>
      <w:r w:rsidRPr="007261C4">
        <w:rPr>
          <w:rStyle w:val="Zag11"/>
          <w:rFonts w:ascii="Times New Roman" w:eastAsia="@Arial Unicode MS" w:hAnsi="Times New Roman" w:cs="Times New Roman"/>
          <w:sz w:val="28"/>
          <w:szCs w:val="28"/>
        </w:rPr>
        <w:t>Don’t</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be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late</w:t>
      </w:r>
      <w:proofErr w:type="spellEnd"/>
      <w:r w:rsidRPr="007261C4">
        <w:rPr>
          <w:rStyle w:val="Zag11"/>
          <w:rFonts w:ascii="Times New Roman" w:eastAsia="@Arial Unicode MS" w:hAnsi="Times New Roman" w:cs="Times New Roman"/>
          <w:sz w:val="28"/>
          <w:szCs w:val="28"/>
        </w:rPr>
        <w:t xml:space="preserve">!) формах. </w:t>
      </w:r>
      <w:proofErr w:type="gramStart"/>
      <w:r w:rsidRPr="007261C4">
        <w:rPr>
          <w:rStyle w:val="Zag11"/>
          <w:rFonts w:ascii="Times New Roman" w:eastAsia="@Arial Unicode MS" w:hAnsi="Times New Roman" w:cs="Times New Roman"/>
          <w:i/>
          <w:iCs/>
          <w:sz w:val="28"/>
          <w:szCs w:val="28"/>
        </w:rPr>
        <w:t>Безличные предложения в настоящем времени (</w:t>
      </w:r>
      <w:proofErr w:type="spellStart"/>
      <w:r w:rsidRPr="007261C4">
        <w:rPr>
          <w:rStyle w:val="Zag11"/>
          <w:rFonts w:ascii="Times New Roman" w:eastAsia="@Arial Unicode MS" w:hAnsi="Times New Roman" w:cs="Times New Roman"/>
          <w:i/>
          <w:iCs/>
          <w:sz w:val="28"/>
          <w:szCs w:val="28"/>
        </w:rPr>
        <w:t>It</w:t>
      </w:r>
      <w:proofErr w:type="spellEnd"/>
      <w:r w:rsidRPr="007261C4">
        <w:rPr>
          <w:rStyle w:val="Zag11"/>
          <w:rFonts w:ascii="Times New Roman" w:eastAsia="@Arial Unicode MS" w:hAnsi="Times New Roman" w:cs="Times New Roman"/>
          <w:i/>
          <w:iCs/>
          <w:sz w:val="28"/>
          <w:szCs w:val="28"/>
        </w:rPr>
        <w:t xml:space="preserve"> </w:t>
      </w:r>
      <w:proofErr w:type="spellStart"/>
      <w:r w:rsidRPr="007261C4">
        <w:rPr>
          <w:rStyle w:val="Zag11"/>
          <w:rFonts w:ascii="Times New Roman" w:eastAsia="@Arial Unicode MS" w:hAnsi="Times New Roman" w:cs="Times New Roman"/>
          <w:i/>
          <w:iCs/>
          <w:sz w:val="28"/>
          <w:szCs w:val="28"/>
        </w:rPr>
        <w:t>is</w:t>
      </w:r>
      <w:proofErr w:type="spellEnd"/>
      <w:r w:rsidRPr="007261C4">
        <w:rPr>
          <w:rStyle w:val="Zag11"/>
          <w:rFonts w:ascii="Times New Roman" w:eastAsia="@Arial Unicode MS" w:hAnsi="Times New Roman" w:cs="Times New Roman"/>
          <w:i/>
          <w:iCs/>
          <w:sz w:val="28"/>
          <w:szCs w:val="28"/>
        </w:rPr>
        <w:t xml:space="preserve"> </w:t>
      </w:r>
      <w:proofErr w:type="spellStart"/>
      <w:r w:rsidRPr="007261C4">
        <w:rPr>
          <w:rStyle w:val="Zag11"/>
          <w:rFonts w:ascii="Times New Roman" w:eastAsia="@Arial Unicode MS" w:hAnsi="Times New Roman" w:cs="Times New Roman"/>
          <w:i/>
          <w:iCs/>
          <w:sz w:val="28"/>
          <w:szCs w:val="28"/>
        </w:rPr>
        <w:t>cold</w:t>
      </w:r>
      <w:proofErr w:type="spellEnd"/>
      <w:r w:rsidRPr="007261C4">
        <w:rPr>
          <w:rStyle w:val="Zag11"/>
          <w:rFonts w:ascii="Times New Roman" w:eastAsia="@Arial Unicode MS" w:hAnsi="Times New Roman" w:cs="Times New Roman"/>
          <w:i/>
          <w:iCs/>
          <w:sz w:val="28"/>
          <w:szCs w:val="28"/>
        </w:rPr>
        <w:t>.</w:t>
      </w:r>
      <w:proofErr w:type="gramEnd"/>
      <w:r w:rsidRPr="007261C4">
        <w:rPr>
          <w:rStyle w:val="Zag11"/>
          <w:rFonts w:ascii="Times New Roman" w:eastAsia="@Arial Unicode MS" w:hAnsi="Times New Roman" w:cs="Times New Roman"/>
          <w:i/>
          <w:iCs/>
          <w:sz w:val="28"/>
          <w:szCs w:val="28"/>
        </w:rPr>
        <w:t xml:space="preserve"> </w:t>
      </w:r>
      <w:proofErr w:type="spellStart"/>
      <w:proofErr w:type="gramStart"/>
      <w:r w:rsidRPr="007261C4">
        <w:rPr>
          <w:rStyle w:val="Zag11"/>
          <w:rFonts w:ascii="Times New Roman" w:eastAsia="@Arial Unicode MS" w:hAnsi="Times New Roman" w:cs="Times New Roman"/>
          <w:i/>
          <w:iCs/>
          <w:sz w:val="28"/>
          <w:szCs w:val="28"/>
        </w:rPr>
        <w:t>It’s</w:t>
      </w:r>
      <w:proofErr w:type="spellEnd"/>
      <w:r w:rsidRPr="007261C4">
        <w:rPr>
          <w:rStyle w:val="Zag11"/>
          <w:rFonts w:ascii="Times New Roman" w:eastAsia="@Arial Unicode MS" w:hAnsi="Times New Roman" w:cs="Times New Roman"/>
          <w:i/>
          <w:iCs/>
          <w:sz w:val="28"/>
          <w:szCs w:val="28"/>
        </w:rPr>
        <w:t xml:space="preserve"> </w:t>
      </w:r>
      <w:proofErr w:type="spellStart"/>
      <w:r w:rsidRPr="007261C4">
        <w:rPr>
          <w:rStyle w:val="Zag11"/>
          <w:rFonts w:ascii="Times New Roman" w:eastAsia="@Arial Unicode MS" w:hAnsi="Times New Roman" w:cs="Times New Roman"/>
          <w:i/>
          <w:iCs/>
          <w:sz w:val="28"/>
          <w:szCs w:val="28"/>
        </w:rPr>
        <w:t>five</w:t>
      </w:r>
      <w:proofErr w:type="spellEnd"/>
      <w:r w:rsidRPr="007261C4">
        <w:rPr>
          <w:rStyle w:val="Zag11"/>
          <w:rFonts w:ascii="Times New Roman" w:eastAsia="@Arial Unicode MS" w:hAnsi="Times New Roman" w:cs="Times New Roman"/>
          <w:i/>
          <w:iCs/>
          <w:sz w:val="28"/>
          <w:szCs w:val="28"/>
        </w:rPr>
        <w:t xml:space="preserve"> </w:t>
      </w:r>
      <w:proofErr w:type="spellStart"/>
      <w:r w:rsidRPr="007261C4">
        <w:rPr>
          <w:rStyle w:val="Zag11"/>
          <w:rFonts w:ascii="Times New Roman" w:eastAsia="@Arial Unicode MS" w:hAnsi="Times New Roman" w:cs="Times New Roman"/>
          <w:i/>
          <w:iCs/>
          <w:sz w:val="28"/>
          <w:szCs w:val="28"/>
        </w:rPr>
        <w:t>o’clock</w:t>
      </w:r>
      <w:proofErr w:type="spellEnd"/>
      <w:r w:rsidRPr="007261C4">
        <w:rPr>
          <w:rStyle w:val="Zag11"/>
          <w:rFonts w:ascii="Times New Roman" w:eastAsia="@Arial Unicode MS" w:hAnsi="Times New Roman" w:cs="Times New Roman"/>
          <w:i/>
          <w:iCs/>
          <w:sz w:val="28"/>
          <w:szCs w:val="28"/>
        </w:rPr>
        <w:t>.).</w:t>
      </w:r>
      <w:proofErr w:type="gramEnd"/>
      <w:r w:rsidRPr="007261C4">
        <w:rPr>
          <w:rStyle w:val="Zag11"/>
          <w:rFonts w:ascii="Times New Roman" w:eastAsia="@Arial Unicode MS" w:hAnsi="Times New Roman" w:cs="Times New Roman"/>
          <w:sz w:val="28"/>
          <w:szCs w:val="28"/>
        </w:rPr>
        <w:t xml:space="preserve"> Предложения с оборотом </w:t>
      </w:r>
      <w:proofErr w:type="spellStart"/>
      <w:r w:rsidRPr="007261C4">
        <w:rPr>
          <w:rStyle w:val="Zag11"/>
          <w:rFonts w:ascii="Times New Roman" w:eastAsia="@Arial Unicode MS" w:hAnsi="Times New Roman" w:cs="Times New Roman"/>
          <w:sz w:val="28"/>
          <w:szCs w:val="28"/>
        </w:rPr>
        <w:t>there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is</w:t>
      </w:r>
      <w:proofErr w:type="spellEnd"/>
      <w:r w:rsidRPr="007261C4">
        <w:rPr>
          <w:rStyle w:val="Zag11"/>
          <w:rFonts w:ascii="Times New Roman" w:eastAsia="@Arial Unicode MS" w:hAnsi="Times New Roman" w:cs="Times New Roman"/>
          <w:sz w:val="28"/>
          <w:szCs w:val="28"/>
        </w:rPr>
        <w:t xml:space="preserve"> / </w:t>
      </w:r>
      <w:proofErr w:type="spellStart"/>
      <w:r w:rsidRPr="007261C4">
        <w:rPr>
          <w:rStyle w:val="Zag11"/>
          <w:rFonts w:ascii="Times New Roman" w:eastAsia="@Arial Unicode MS" w:hAnsi="Times New Roman" w:cs="Times New Roman"/>
          <w:sz w:val="28"/>
          <w:szCs w:val="28"/>
        </w:rPr>
        <w:t>there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are</w:t>
      </w:r>
      <w:proofErr w:type="spellEnd"/>
      <w:r w:rsidRPr="007261C4">
        <w:rPr>
          <w:rStyle w:val="Zag11"/>
          <w:rFonts w:ascii="Times New Roman" w:eastAsia="@Arial Unicode MS" w:hAnsi="Times New Roman" w:cs="Times New Roman"/>
          <w:sz w:val="28"/>
          <w:szCs w:val="28"/>
        </w:rPr>
        <w:t xml:space="preserve">. Простые распространенные предложения. Предложения с однородными членами. </w:t>
      </w:r>
      <w:r w:rsidRPr="007261C4">
        <w:rPr>
          <w:rStyle w:val="Zag11"/>
          <w:rFonts w:ascii="Times New Roman" w:eastAsia="@Arial Unicode MS" w:hAnsi="Times New Roman" w:cs="Times New Roman"/>
          <w:i/>
          <w:iCs/>
          <w:sz w:val="28"/>
          <w:szCs w:val="28"/>
        </w:rPr>
        <w:t xml:space="preserve">Сложносочиненные предложения с союзами </w:t>
      </w:r>
      <w:proofErr w:type="spellStart"/>
      <w:r w:rsidRPr="007261C4">
        <w:rPr>
          <w:rStyle w:val="Zag11"/>
          <w:rFonts w:ascii="Times New Roman" w:eastAsia="@Arial Unicode MS" w:hAnsi="Times New Roman" w:cs="Times New Roman"/>
          <w:i/>
          <w:iCs/>
          <w:sz w:val="28"/>
          <w:szCs w:val="28"/>
        </w:rPr>
        <w:t>and</w:t>
      </w:r>
      <w:proofErr w:type="spellEnd"/>
      <w:r w:rsidRPr="007261C4">
        <w:rPr>
          <w:rStyle w:val="Zag11"/>
          <w:rFonts w:ascii="Times New Roman" w:eastAsia="@Arial Unicode MS" w:hAnsi="Times New Roman" w:cs="Times New Roman"/>
          <w:i/>
          <w:iCs/>
          <w:sz w:val="28"/>
          <w:szCs w:val="28"/>
        </w:rPr>
        <w:t xml:space="preserve"> и </w:t>
      </w:r>
      <w:proofErr w:type="spellStart"/>
      <w:r w:rsidRPr="007261C4">
        <w:rPr>
          <w:rStyle w:val="Zag11"/>
          <w:rFonts w:ascii="Times New Roman" w:eastAsia="@Arial Unicode MS" w:hAnsi="Times New Roman" w:cs="Times New Roman"/>
          <w:i/>
          <w:iCs/>
          <w:sz w:val="28"/>
          <w:szCs w:val="28"/>
        </w:rPr>
        <w:t>but</w:t>
      </w:r>
      <w:proofErr w:type="spellEnd"/>
      <w:r w:rsidRPr="007261C4">
        <w:rPr>
          <w:rStyle w:val="Zag11"/>
          <w:rFonts w:ascii="Times New Roman" w:eastAsia="@Arial Unicode MS" w:hAnsi="Times New Roman" w:cs="Times New Roman"/>
          <w:i/>
          <w:iCs/>
          <w:sz w:val="28"/>
          <w:szCs w:val="28"/>
        </w:rPr>
        <w:t>.</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 xml:space="preserve">Сложноподчиненные предложения с </w:t>
      </w:r>
      <w:proofErr w:type="spellStart"/>
      <w:r w:rsidRPr="007261C4">
        <w:rPr>
          <w:rStyle w:val="Zag11"/>
          <w:rFonts w:ascii="Times New Roman" w:eastAsia="@Arial Unicode MS" w:hAnsi="Times New Roman" w:cs="Times New Roman"/>
          <w:i/>
          <w:iCs/>
          <w:sz w:val="28"/>
          <w:szCs w:val="28"/>
        </w:rPr>
        <w:t>because</w:t>
      </w:r>
      <w:proofErr w:type="spellEnd"/>
      <w:r w:rsidRPr="007261C4">
        <w:rPr>
          <w:rStyle w:val="Zag11"/>
          <w:rFonts w:ascii="Times New Roman" w:eastAsia="@Arial Unicode MS" w:hAnsi="Times New Roman" w:cs="Times New Roman"/>
          <w:i/>
          <w:iCs/>
          <w:sz w:val="28"/>
          <w:szCs w:val="28"/>
        </w:rPr>
        <w:t>.</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Правильные и неправильные глаголы в </w:t>
      </w:r>
      <w:proofErr w:type="spellStart"/>
      <w:r w:rsidRPr="007261C4">
        <w:rPr>
          <w:rStyle w:val="Zag11"/>
          <w:rFonts w:ascii="Times New Roman" w:eastAsia="@Arial Unicode MS" w:hAnsi="Times New Roman" w:cs="Times New Roman"/>
          <w:sz w:val="28"/>
          <w:szCs w:val="28"/>
        </w:rPr>
        <w:t>Present</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Future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Past</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Simple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Indefinite</w:t>
      </w:r>
      <w:proofErr w:type="spellEnd"/>
      <w:r w:rsidRPr="007261C4">
        <w:rPr>
          <w:rStyle w:val="Zag11"/>
          <w:rFonts w:ascii="Times New Roman" w:eastAsia="@Arial Unicode MS" w:hAnsi="Times New Roman" w:cs="Times New Roman"/>
          <w:sz w:val="28"/>
          <w:szCs w:val="28"/>
        </w:rPr>
        <w:t xml:space="preserve">). Неопределенная форма глагола. Глагол-связка </w:t>
      </w:r>
      <w:proofErr w:type="spellStart"/>
      <w:r w:rsidRPr="007261C4">
        <w:rPr>
          <w:rStyle w:val="Zag11"/>
          <w:rFonts w:ascii="Times New Roman" w:eastAsia="@Arial Unicode MS" w:hAnsi="Times New Roman" w:cs="Times New Roman"/>
          <w:sz w:val="28"/>
          <w:szCs w:val="28"/>
        </w:rPr>
        <w:t>to</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be</w:t>
      </w:r>
      <w:proofErr w:type="spellEnd"/>
      <w:r w:rsidRPr="007261C4">
        <w:rPr>
          <w:rStyle w:val="Zag11"/>
          <w:rFonts w:ascii="Times New Roman" w:eastAsia="@Arial Unicode MS" w:hAnsi="Times New Roman" w:cs="Times New Roman"/>
          <w:sz w:val="28"/>
          <w:szCs w:val="28"/>
        </w:rPr>
        <w:t xml:space="preserve">. Модальные глаголы </w:t>
      </w:r>
      <w:proofErr w:type="spellStart"/>
      <w:r w:rsidRPr="007261C4">
        <w:rPr>
          <w:rStyle w:val="Zag11"/>
          <w:rFonts w:ascii="Times New Roman" w:eastAsia="@Arial Unicode MS" w:hAnsi="Times New Roman" w:cs="Times New Roman"/>
          <w:sz w:val="28"/>
          <w:szCs w:val="28"/>
        </w:rPr>
        <w:t>can</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may</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must</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i/>
          <w:iCs/>
          <w:sz w:val="28"/>
          <w:szCs w:val="28"/>
        </w:rPr>
        <w:t>have</w:t>
      </w:r>
      <w:proofErr w:type="spellEnd"/>
      <w:r w:rsidRPr="007261C4">
        <w:rPr>
          <w:rStyle w:val="Zag11"/>
          <w:rFonts w:ascii="Times New Roman" w:eastAsia="@Arial Unicode MS" w:hAnsi="Times New Roman" w:cs="Times New Roman"/>
          <w:i/>
          <w:iCs/>
          <w:sz w:val="28"/>
          <w:szCs w:val="28"/>
        </w:rPr>
        <w:t xml:space="preserve"> </w:t>
      </w:r>
      <w:proofErr w:type="spellStart"/>
      <w:r w:rsidRPr="007261C4">
        <w:rPr>
          <w:rStyle w:val="Zag11"/>
          <w:rFonts w:ascii="Times New Roman" w:eastAsia="@Arial Unicode MS" w:hAnsi="Times New Roman" w:cs="Times New Roman"/>
          <w:i/>
          <w:iCs/>
          <w:sz w:val="28"/>
          <w:szCs w:val="28"/>
        </w:rPr>
        <w:t>to</w:t>
      </w:r>
      <w:proofErr w:type="spellEnd"/>
      <w:r w:rsidRPr="007261C4">
        <w:rPr>
          <w:rStyle w:val="Zag11"/>
          <w:rFonts w:ascii="Times New Roman" w:eastAsia="@Arial Unicode MS" w:hAnsi="Times New Roman" w:cs="Times New Roman"/>
          <w:sz w:val="28"/>
          <w:szCs w:val="28"/>
        </w:rPr>
        <w:t xml:space="preserve">. Глагольные конструкции </w:t>
      </w:r>
      <w:proofErr w:type="spellStart"/>
      <w:r w:rsidRPr="007261C4">
        <w:rPr>
          <w:rStyle w:val="Zag11"/>
          <w:rFonts w:ascii="Times New Roman" w:eastAsia="@Arial Unicode MS" w:hAnsi="Times New Roman" w:cs="Times New Roman"/>
          <w:sz w:val="28"/>
          <w:szCs w:val="28"/>
        </w:rPr>
        <w:t>I’d</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like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to</w:t>
      </w:r>
      <w:proofErr w:type="spellEnd"/>
      <w:r w:rsidRPr="007261C4">
        <w:rPr>
          <w:rStyle w:val="Zag11"/>
          <w:rFonts w:ascii="Times New Roman" w:eastAsia="@Arial Unicode MS" w:hAnsi="Times New Roman" w:cs="Times New Roman"/>
          <w:sz w:val="28"/>
          <w:szCs w:val="28"/>
        </w:rPr>
        <w:t>...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Прилагательные в положительной, сравнительной и превосходной степени, образованные по правилам и исключения.</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Местоимения: личные (в именительном и объектном падежах), притяжательные, вопросительные, указательные (</w:t>
      </w:r>
      <w:proofErr w:type="spellStart"/>
      <w:r w:rsidRPr="007261C4">
        <w:rPr>
          <w:rStyle w:val="Zag11"/>
          <w:rFonts w:ascii="Times New Roman" w:eastAsia="@Arial Unicode MS" w:hAnsi="Times New Roman" w:cs="Times New Roman"/>
          <w:sz w:val="28"/>
          <w:szCs w:val="28"/>
        </w:rPr>
        <w:t>this</w:t>
      </w:r>
      <w:proofErr w:type="spellEnd"/>
      <w:r w:rsidRPr="007261C4">
        <w:rPr>
          <w:rStyle w:val="Zag11"/>
          <w:rFonts w:ascii="Times New Roman" w:eastAsia="@Arial Unicode MS" w:hAnsi="Times New Roman" w:cs="Times New Roman"/>
          <w:sz w:val="28"/>
          <w:szCs w:val="28"/>
        </w:rPr>
        <w:t xml:space="preserve"> / </w:t>
      </w:r>
      <w:proofErr w:type="spellStart"/>
      <w:r w:rsidRPr="007261C4">
        <w:rPr>
          <w:rStyle w:val="Zag11"/>
          <w:rFonts w:ascii="Times New Roman" w:eastAsia="@Arial Unicode MS" w:hAnsi="Times New Roman" w:cs="Times New Roman"/>
          <w:sz w:val="28"/>
          <w:szCs w:val="28"/>
        </w:rPr>
        <w:t>these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that</w:t>
      </w:r>
      <w:proofErr w:type="spellEnd"/>
      <w:r w:rsidRPr="007261C4">
        <w:rPr>
          <w:rStyle w:val="Zag11"/>
          <w:rFonts w:ascii="Times New Roman" w:eastAsia="@Arial Unicode MS" w:hAnsi="Times New Roman" w:cs="Times New Roman"/>
          <w:sz w:val="28"/>
          <w:szCs w:val="28"/>
        </w:rPr>
        <w:t xml:space="preserve"> / </w:t>
      </w:r>
      <w:proofErr w:type="spellStart"/>
      <w:r w:rsidRPr="007261C4">
        <w:rPr>
          <w:rStyle w:val="Zag11"/>
          <w:rFonts w:ascii="Times New Roman" w:eastAsia="@Arial Unicode MS" w:hAnsi="Times New Roman" w:cs="Times New Roman"/>
          <w:sz w:val="28"/>
          <w:szCs w:val="28"/>
        </w:rPr>
        <w:t>those</w:t>
      </w:r>
      <w:proofErr w:type="spellEnd"/>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неопределенные (</w:t>
      </w:r>
      <w:proofErr w:type="spellStart"/>
      <w:r w:rsidRPr="007261C4">
        <w:rPr>
          <w:rStyle w:val="Zag11"/>
          <w:rFonts w:ascii="Times New Roman" w:eastAsia="@Arial Unicode MS" w:hAnsi="Times New Roman" w:cs="Times New Roman"/>
          <w:i/>
          <w:iCs/>
          <w:sz w:val="28"/>
          <w:szCs w:val="28"/>
        </w:rPr>
        <w:t>some</w:t>
      </w:r>
      <w:proofErr w:type="spellEnd"/>
      <w:r w:rsidRPr="007261C4">
        <w:rPr>
          <w:rStyle w:val="Zag11"/>
          <w:rFonts w:ascii="Times New Roman" w:eastAsia="@Arial Unicode MS" w:hAnsi="Times New Roman" w:cs="Times New Roman"/>
          <w:i/>
          <w:iCs/>
          <w:sz w:val="28"/>
          <w:szCs w:val="28"/>
        </w:rPr>
        <w:t xml:space="preserve">, </w:t>
      </w:r>
      <w:proofErr w:type="spellStart"/>
      <w:r w:rsidRPr="007261C4">
        <w:rPr>
          <w:rStyle w:val="Zag11"/>
          <w:rFonts w:ascii="Times New Roman" w:eastAsia="@Arial Unicode MS" w:hAnsi="Times New Roman" w:cs="Times New Roman"/>
          <w:i/>
          <w:iCs/>
          <w:sz w:val="28"/>
          <w:szCs w:val="28"/>
        </w:rPr>
        <w:t>any</w:t>
      </w:r>
      <w:proofErr w:type="spellEnd"/>
      <w:r w:rsidRPr="007261C4">
        <w:rPr>
          <w:rStyle w:val="Zag11"/>
          <w:rFonts w:ascii="Times New Roman" w:eastAsia="@Arial Unicode MS" w:hAnsi="Times New Roman" w:cs="Times New Roman"/>
          <w:i/>
          <w:iCs/>
          <w:sz w:val="28"/>
          <w:szCs w:val="28"/>
        </w:rPr>
        <w:t xml:space="preserve"> – некоторые случаи употребления).</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Наречия</w:t>
      </w:r>
      <w:r w:rsidRPr="007261C4">
        <w:rPr>
          <w:rStyle w:val="Zag11"/>
          <w:rFonts w:ascii="Times New Roman" w:eastAsia="@Arial Unicode MS" w:hAnsi="Times New Roman" w:cs="Times New Roman"/>
          <w:i/>
          <w:iCs/>
          <w:sz w:val="28"/>
          <w:szCs w:val="28"/>
          <w:lang w:val="en-US"/>
        </w:rPr>
        <w:t xml:space="preserve"> </w:t>
      </w:r>
      <w:r w:rsidRPr="007261C4">
        <w:rPr>
          <w:rStyle w:val="Zag11"/>
          <w:rFonts w:ascii="Times New Roman" w:eastAsia="@Arial Unicode MS" w:hAnsi="Times New Roman" w:cs="Times New Roman"/>
          <w:i/>
          <w:iCs/>
          <w:sz w:val="28"/>
          <w:szCs w:val="28"/>
        </w:rPr>
        <w:t>времени</w:t>
      </w:r>
      <w:r w:rsidRPr="007261C4">
        <w:rPr>
          <w:rStyle w:val="Zag11"/>
          <w:rFonts w:ascii="Times New Roman" w:eastAsia="@Arial Unicode MS" w:hAnsi="Times New Roman" w:cs="Times New Roman"/>
          <w:i/>
          <w:iCs/>
          <w:sz w:val="28"/>
          <w:szCs w:val="28"/>
          <w:lang w:val="en-US"/>
        </w:rPr>
        <w:t xml:space="preserve"> (yesterday, tomorrow, never, usually, often, sometimes). </w:t>
      </w:r>
      <w:r w:rsidRPr="007261C4">
        <w:rPr>
          <w:rStyle w:val="Zag11"/>
          <w:rFonts w:ascii="Times New Roman" w:eastAsia="@Arial Unicode MS" w:hAnsi="Times New Roman" w:cs="Times New Roman"/>
          <w:i/>
          <w:iCs/>
          <w:sz w:val="28"/>
          <w:szCs w:val="28"/>
        </w:rPr>
        <w:t>Наречия степени (</w:t>
      </w:r>
      <w:proofErr w:type="spellStart"/>
      <w:r w:rsidRPr="007261C4">
        <w:rPr>
          <w:rStyle w:val="Zag11"/>
          <w:rFonts w:ascii="Times New Roman" w:eastAsia="@Arial Unicode MS" w:hAnsi="Times New Roman" w:cs="Times New Roman"/>
          <w:i/>
          <w:iCs/>
          <w:sz w:val="28"/>
          <w:szCs w:val="28"/>
        </w:rPr>
        <w:t>much</w:t>
      </w:r>
      <w:proofErr w:type="spellEnd"/>
      <w:r w:rsidRPr="007261C4">
        <w:rPr>
          <w:rStyle w:val="Zag11"/>
          <w:rFonts w:ascii="Times New Roman" w:eastAsia="@Arial Unicode MS" w:hAnsi="Times New Roman" w:cs="Times New Roman"/>
          <w:i/>
          <w:iCs/>
          <w:sz w:val="28"/>
          <w:szCs w:val="28"/>
        </w:rPr>
        <w:t xml:space="preserve">, </w:t>
      </w:r>
      <w:proofErr w:type="spellStart"/>
      <w:r w:rsidRPr="007261C4">
        <w:rPr>
          <w:rStyle w:val="Zag11"/>
          <w:rFonts w:ascii="Times New Roman" w:eastAsia="@Arial Unicode MS" w:hAnsi="Times New Roman" w:cs="Times New Roman"/>
          <w:i/>
          <w:iCs/>
          <w:sz w:val="28"/>
          <w:szCs w:val="28"/>
        </w:rPr>
        <w:t>little</w:t>
      </w:r>
      <w:proofErr w:type="spellEnd"/>
      <w:r w:rsidRPr="007261C4">
        <w:rPr>
          <w:rStyle w:val="Zag11"/>
          <w:rFonts w:ascii="Times New Roman" w:eastAsia="@Arial Unicode MS" w:hAnsi="Times New Roman" w:cs="Times New Roman"/>
          <w:i/>
          <w:iCs/>
          <w:sz w:val="28"/>
          <w:szCs w:val="28"/>
        </w:rPr>
        <w:t xml:space="preserve">, </w:t>
      </w:r>
      <w:proofErr w:type="spellStart"/>
      <w:r w:rsidRPr="007261C4">
        <w:rPr>
          <w:rStyle w:val="Zag11"/>
          <w:rFonts w:ascii="Times New Roman" w:eastAsia="@Arial Unicode MS" w:hAnsi="Times New Roman" w:cs="Times New Roman"/>
          <w:i/>
          <w:iCs/>
          <w:sz w:val="28"/>
          <w:szCs w:val="28"/>
        </w:rPr>
        <w:t>very</w:t>
      </w:r>
      <w:proofErr w:type="spellEnd"/>
      <w:r w:rsidRPr="007261C4">
        <w:rPr>
          <w:rStyle w:val="Zag11"/>
          <w:rFonts w:ascii="Times New Roman" w:eastAsia="@Arial Unicode MS" w:hAnsi="Times New Roman" w:cs="Times New Roman"/>
          <w:i/>
          <w:iCs/>
          <w:sz w:val="28"/>
          <w:szCs w:val="28"/>
        </w:rPr>
        <w:t>).</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pacing w:val="-4"/>
          <w:sz w:val="28"/>
          <w:szCs w:val="28"/>
        </w:rPr>
        <w:t>Количественные числительные (до 100), порядковые числительные (до 30)</w:t>
      </w:r>
      <w:r w:rsidRPr="007261C4">
        <w:rPr>
          <w:rStyle w:val="Zag11"/>
          <w:rFonts w:ascii="Times New Roman" w:eastAsia="@Arial Unicode MS" w:hAnsi="Times New Roman" w:cs="Times New Roman"/>
          <w:sz w:val="28"/>
          <w:szCs w:val="28"/>
        </w:rPr>
        <w:t>.</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i/>
          <w:iCs/>
          <w:sz w:val="28"/>
          <w:szCs w:val="28"/>
          <w:lang w:val="en-US"/>
        </w:rPr>
      </w:pPr>
      <w:r w:rsidRPr="007261C4">
        <w:rPr>
          <w:rStyle w:val="Zag11"/>
          <w:rFonts w:ascii="Times New Roman" w:eastAsia="@Arial Unicode MS" w:hAnsi="Times New Roman" w:cs="Times New Roman"/>
          <w:sz w:val="28"/>
          <w:szCs w:val="28"/>
        </w:rPr>
        <w:t>Наиболее</w:t>
      </w:r>
      <w:r w:rsidRPr="007261C4">
        <w:rPr>
          <w:rStyle w:val="Zag11"/>
          <w:rFonts w:ascii="Times New Roman" w:eastAsia="@Arial Unicode MS" w:hAnsi="Times New Roman" w:cs="Times New Roman"/>
          <w:sz w:val="28"/>
          <w:szCs w:val="28"/>
          <w:lang w:val="en-US"/>
        </w:rPr>
        <w:t xml:space="preserve"> </w:t>
      </w:r>
      <w:r w:rsidRPr="007261C4">
        <w:rPr>
          <w:rStyle w:val="Zag11"/>
          <w:rFonts w:ascii="Times New Roman" w:eastAsia="@Arial Unicode MS" w:hAnsi="Times New Roman" w:cs="Times New Roman"/>
          <w:sz w:val="28"/>
          <w:szCs w:val="28"/>
        </w:rPr>
        <w:t>употребительные</w:t>
      </w:r>
      <w:r w:rsidRPr="007261C4">
        <w:rPr>
          <w:rStyle w:val="Zag11"/>
          <w:rFonts w:ascii="Times New Roman" w:eastAsia="@Arial Unicode MS" w:hAnsi="Times New Roman" w:cs="Times New Roman"/>
          <w:sz w:val="28"/>
          <w:szCs w:val="28"/>
          <w:lang w:val="en-US"/>
        </w:rPr>
        <w:t xml:space="preserve"> </w:t>
      </w:r>
      <w:r w:rsidRPr="007261C4">
        <w:rPr>
          <w:rStyle w:val="Zag11"/>
          <w:rFonts w:ascii="Times New Roman" w:eastAsia="@Arial Unicode MS" w:hAnsi="Times New Roman" w:cs="Times New Roman"/>
          <w:sz w:val="28"/>
          <w:szCs w:val="28"/>
        </w:rPr>
        <w:t>предлоги</w:t>
      </w:r>
      <w:r w:rsidRPr="007261C4">
        <w:rPr>
          <w:rStyle w:val="Zag11"/>
          <w:rFonts w:ascii="Times New Roman" w:eastAsia="@Arial Unicode MS" w:hAnsi="Times New Roman" w:cs="Times New Roman"/>
          <w:sz w:val="28"/>
          <w:szCs w:val="28"/>
          <w:lang w:val="en-US"/>
        </w:rPr>
        <w:t>: in, on, at, into, to, from, of, with.</w:t>
      </w:r>
    </w:p>
    <w:p w:rsidR="007D604A" w:rsidRPr="007261C4" w:rsidRDefault="007D604A" w:rsidP="007D604A">
      <w:pPr>
        <w:tabs>
          <w:tab w:val="left" w:leader="dot" w:pos="624"/>
        </w:tabs>
        <w:spacing w:after="0" w:line="240" w:lineRule="auto"/>
        <w:ind w:firstLine="284"/>
        <w:rPr>
          <w:rStyle w:val="Zag11"/>
          <w:rFonts w:ascii="Times New Roman" w:eastAsia="@Arial Unicode MS" w:hAnsi="Times New Roman" w:cs="Times New Roman"/>
          <w:b/>
          <w:bCs/>
          <w:iCs/>
          <w:sz w:val="28"/>
          <w:szCs w:val="28"/>
        </w:rPr>
      </w:pPr>
      <w:proofErr w:type="spellStart"/>
      <w:r w:rsidRPr="007261C4">
        <w:rPr>
          <w:rStyle w:val="Zag11"/>
          <w:rFonts w:ascii="Times New Roman" w:eastAsia="@Arial Unicode MS" w:hAnsi="Times New Roman" w:cs="Times New Roman"/>
          <w:b/>
          <w:bCs/>
          <w:iCs/>
          <w:sz w:val="28"/>
          <w:szCs w:val="28"/>
        </w:rPr>
        <w:t>Социокультурная</w:t>
      </w:r>
      <w:proofErr w:type="spellEnd"/>
      <w:r w:rsidRPr="007261C4">
        <w:rPr>
          <w:rStyle w:val="Zag11"/>
          <w:rFonts w:ascii="Times New Roman" w:eastAsia="@Arial Unicode MS" w:hAnsi="Times New Roman" w:cs="Times New Roman"/>
          <w:b/>
          <w:bCs/>
          <w:iCs/>
          <w:sz w:val="28"/>
          <w:szCs w:val="28"/>
        </w:rPr>
        <w:t xml:space="preserve"> осведомленность</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Специальные учебные умения</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Младшие школьники овладевают следующими специальными (предметными) учебными умениями и навыками:</w:t>
      </w:r>
    </w:p>
    <w:p w:rsidR="007D604A" w:rsidRPr="007261C4" w:rsidRDefault="007D604A" w:rsidP="00666842">
      <w:pPr>
        <w:pStyle w:val="a6"/>
        <w:numPr>
          <w:ilvl w:val="0"/>
          <w:numId w:val="16"/>
        </w:numPr>
        <w:tabs>
          <w:tab w:val="left" w:pos="993"/>
        </w:tabs>
        <w:spacing w:after="0" w:line="240" w:lineRule="auto"/>
        <w:ind w:left="0"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пользоваться двуязычным словарем учебника (в том числе транскрипцией), компьютерным словарем и экранным переводом отдельных слов;</w:t>
      </w:r>
    </w:p>
    <w:p w:rsidR="007D604A" w:rsidRPr="007261C4" w:rsidRDefault="007D604A" w:rsidP="00666842">
      <w:pPr>
        <w:pStyle w:val="a6"/>
        <w:numPr>
          <w:ilvl w:val="0"/>
          <w:numId w:val="16"/>
        </w:numPr>
        <w:tabs>
          <w:tab w:val="left" w:pos="993"/>
        </w:tabs>
        <w:spacing w:after="0" w:line="240" w:lineRule="auto"/>
        <w:ind w:left="0"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пользоваться справочным материалом, представленным в виде таблиц, схем, правил;</w:t>
      </w:r>
    </w:p>
    <w:p w:rsidR="007D604A" w:rsidRPr="007261C4" w:rsidRDefault="007D604A" w:rsidP="00666842">
      <w:pPr>
        <w:pStyle w:val="a6"/>
        <w:numPr>
          <w:ilvl w:val="0"/>
          <w:numId w:val="16"/>
        </w:numPr>
        <w:tabs>
          <w:tab w:val="left" w:pos="993"/>
        </w:tabs>
        <w:spacing w:after="0" w:line="240" w:lineRule="auto"/>
        <w:ind w:left="0"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вести словарь (словарную тетрадь);</w:t>
      </w:r>
    </w:p>
    <w:p w:rsidR="007D604A" w:rsidRPr="007261C4" w:rsidRDefault="007D604A" w:rsidP="00666842">
      <w:pPr>
        <w:pStyle w:val="a6"/>
        <w:numPr>
          <w:ilvl w:val="0"/>
          <w:numId w:val="16"/>
        </w:numPr>
        <w:tabs>
          <w:tab w:val="left" w:pos="993"/>
        </w:tabs>
        <w:spacing w:after="0" w:line="240" w:lineRule="auto"/>
        <w:ind w:left="0"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систематизировать слова, например, по тематическому принципу;</w:t>
      </w:r>
    </w:p>
    <w:p w:rsidR="007D604A" w:rsidRPr="007261C4" w:rsidRDefault="007D604A" w:rsidP="00666842">
      <w:pPr>
        <w:pStyle w:val="a6"/>
        <w:numPr>
          <w:ilvl w:val="0"/>
          <w:numId w:val="16"/>
        </w:numPr>
        <w:tabs>
          <w:tab w:val="left" w:pos="993"/>
        </w:tabs>
        <w:spacing w:after="0" w:line="240" w:lineRule="auto"/>
        <w:ind w:left="0"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пользоваться языковой догадкой, например, при опознавании интернационализмов;</w:t>
      </w:r>
    </w:p>
    <w:p w:rsidR="007D604A" w:rsidRPr="007261C4" w:rsidRDefault="007D604A" w:rsidP="00666842">
      <w:pPr>
        <w:pStyle w:val="a6"/>
        <w:numPr>
          <w:ilvl w:val="0"/>
          <w:numId w:val="16"/>
        </w:numPr>
        <w:tabs>
          <w:tab w:val="left" w:pos="993"/>
        </w:tabs>
        <w:spacing w:after="0" w:line="240" w:lineRule="auto"/>
        <w:ind w:left="0"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делать обобщения на основе структурно-функциональных схем простого предложения;</w:t>
      </w:r>
    </w:p>
    <w:p w:rsidR="007D604A" w:rsidRPr="007261C4" w:rsidRDefault="007D604A" w:rsidP="00666842">
      <w:pPr>
        <w:pStyle w:val="a6"/>
        <w:numPr>
          <w:ilvl w:val="0"/>
          <w:numId w:val="16"/>
        </w:numPr>
        <w:tabs>
          <w:tab w:val="left" w:pos="993"/>
        </w:tabs>
        <w:spacing w:after="0" w:line="240" w:lineRule="auto"/>
        <w:ind w:left="0"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опознавать грамматические явления, отсутствующие в родном языке, например, артикли.</w:t>
      </w:r>
    </w:p>
    <w:p w:rsidR="007D604A" w:rsidRPr="007261C4" w:rsidRDefault="007D604A" w:rsidP="007D604A">
      <w:pPr>
        <w:pStyle w:val="Osnova"/>
        <w:tabs>
          <w:tab w:val="left" w:leader="dot" w:pos="624"/>
        </w:tabs>
        <w:spacing w:line="240" w:lineRule="auto"/>
        <w:ind w:firstLine="284"/>
        <w:rPr>
          <w:rStyle w:val="Zag11"/>
          <w:rFonts w:ascii="Times New Roman" w:eastAsia="@Arial Unicode MS" w:hAnsi="Times New Roman" w:cs="Times New Roman"/>
          <w:color w:val="auto"/>
          <w:sz w:val="28"/>
          <w:szCs w:val="28"/>
          <w:lang w:val="ru-RU"/>
        </w:rPr>
      </w:pPr>
    </w:p>
    <w:p w:rsidR="007D604A" w:rsidRPr="007261C4" w:rsidRDefault="007D604A" w:rsidP="007D604A">
      <w:pPr>
        <w:pStyle w:val="2"/>
        <w:spacing w:before="0" w:line="240" w:lineRule="auto"/>
        <w:ind w:firstLine="284"/>
        <w:jc w:val="both"/>
        <w:rPr>
          <w:rStyle w:val="Zag11"/>
          <w:rFonts w:ascii="Times New Roman" w:hAnsi="Times New Roman" w:cs="Times New Roman"/>
          <w:b w:val="0"/>
          <w:bCs w:val="0"/>
          <w:color w:val="auto"/>
          <w:sz w:val="28"/>
          <w:szCs w:val="28"/>
          <w:lang w:eastAsia="ru-RU"/>
        </w:rPr>
      </w:pPr>
      <w:bookmarkStart w:id="63" w:name="_Toc410963380"/>
      <w:bookmarkStart w:id="64" w:name="_Toc410964346"/>
      <w:r>
        <w:rPr>
          <w:rStyle w:val="Zag11"/>
          <w:rFonts w:ascii="Times New Roman" w:hAnsi="Times New Roman" w:cs="Times New Roman"/>
          <w:color w:val="auto"/>
          <w:sz w:val="28"/>
          <w:szCs w:val="28"/>
        </w:rPr>
        <w:t>2.2</w:t>
      </w:r>
      <w:r w:rsidRPr="007261C4">
        <w:rPr>
          <w:rStyle w:val="Zag11"/>
          <w:rFonts w:ascii="Times New Roman" w:hAnsi="Times New Roman" w:cs="Times New Roman"/>
          <w:color w:val="auto"/>
          <w:sz w:val="28"/>
          <w:szCs w:val="28"/>
        </w:rPr>
        <w:t xml:space="preserve">.4. </w:t>
      </w:r>
      <w:bookmarkStart w:id="65" w:name="_Toc410587814"/>
      <w:r w:rsidRPr="007261C4">
        <w:rPr>
          <w:rStyle w:val="Zag11"/>
          <w:rFonts w:ascii="Times New Roman" w:hAnsi="Times New Roman" w:cs="Times New Roman"/>
          <w:color w:val="auto"/>
          <w:sz w:val="28"/>
          <w:szCs w:val="28"/>
        </w:rPr>
        <w:t>Математика</w:t>
      </w:r>
      <w:bookmarkEnd w:id="63"/>
      <w:bookmarkEnd w:id="64"/>
      <w:bookmarkEnd w:id="65"/>
    </w:p>
    <w:p w:rsidR="007D604A" w:rsidRPr="007261C4" w:rsidRDefault="007D604A" w:rsidP="007D604A">
      <w:pPr>
        <w:pStyle w:val="zag4"/>
        <w:tabs>
          <w:tab w:val="left" w:leader="dot" w:pos="624"/>
        </w:tabs>
        <w:spacing w:line="240" w:lineRule="auto"/>
        <w:ind w:firstLine="284"/>
        <w:jc w:val="left"/>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Числа и величины</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D604A" w:rsidRPr="007261C4" w:rsidRDefault="007D604A" w:rsidP="007D604A">
      <w:pPr>
        <w:pStyle w:val="zag4"/>
        <w:tabs>
          <w:tab w:val="left" w:leader="dot" w:pos="624"/>
        </w:tabs>
        <w:spacing w:line="240" w:lineRule="auto"/>
        <w:ind w:firstLine="284"/>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 xml:space="preserve">Измерение величин; сравнение и упорядочение величин. </w:t>
      </w:r>
      <w:proofErr w:type="gramStart"/>
      <w:r w:rsidRPr="007261C4">
        <w:rPr>
          <w:rStyle w:val="Zag11"/>
          <w:rFonts w:ascii="Times New Roman" w:eastAsia="@Arial Unicode MS" w:hAnsi="Times New Roman" w:cs="Times New Roman"/>
          <w:b w:val="0"/>
          <w:bCs w:val="0"/>
          <w:i w:val="0"/>
          <w:iCs w:val="0"/>
          <w:color w:val="auto"/>
          <w:sz w:val="28"/>
          <w:szCs w:val="28"/>
          <w:lang w:val="ru-RU"/>
        </w:rPr>
        <w:t>Единицы массы (грамм, килограмм, центнер, тонна), вместимости (литр), времени (секунда, минута, час).</w:t>
      </w:r>
      <w:proofErr w:type="gramEnd"/>
      <w:r w:rsidRPr="007261C4">
        <w:rPr>
          <w:rStyle w:val="Zag11"/>
          <w:rFonts w:ascii="Times New Roman" w:eastAsia="@Arial Unicode MS" w:hAnsi="Times New Roman" w:cs="Times New Roman"/>
          <w:b w:val="0"/>
          <w:bCs w:val="0"/>
          <w:i w:val="0"/>
          <w:iCs w:val="0"/>
          <w:color w:val="auto"/>
          <w:sz w:val="28"/>
          <w:szCs w:val="28"/>
          <w:lang w:val="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7D604A" w:rsidRPr="007261C4" w:rsidRDefault="007D604A" w:rsidP="007D604A">
      <w:pPr>
        <w:pStyle w:val="zag4"/>
        <w:tabs>
          <w:tab w:val="left" w:leader="dot" w:pos="624"/>
        </w:tabs>
        <w:spacing w:line="240" w:lineRule="auto"/>
        <w:ind w:firstLine="284"/>
        <w:jc w:val="left"/>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Арифметические действия</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Алгоритмы письменного сложения, вычитания, умножения и деления многозначных чисел. </w:t>
      </w:r>
    </w:p>
    <w:p w:rsidR="007D604A" w:rsidRPr="007261C4" w:rsidRDefault="007D604A" w:rsidP="007D604A">
      <w:pPr>
        <w:pStyle w:val="zag4"/>
        <w:tabs>
          <w:tab w:val="left" w:leader="dot" w:pos="624"/>
        </w:tabs>
        <w:spacing w:line="240" w:lineRule="auto"/>
        <w:ind w:firstLine="284"/>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7D604A" w:rsidRPr="007261C4" w:rsidRDefault="007D604A" w:rsidP="007D604A">
      <w:pPr>
        <w:pStyle w:val="zag4"/>
        <w:tabs>
          <w:tab w:val="left" w:leader="dot" w:pos="624"/>
        </w:tabs>
        <w:spacing w:line="240" w:lineRule="auto"/>
        <w:ind w:firstLine="284"/>
        <w:jc w:val="left"/>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Работа с текстовыми задачами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Решение текстовых задач арифметическим способом. Задачи, содержащие отношения «больше (меньше) </w:t>
      </w:r>
      <w:proofErr w:type="gramStart"/>
      <w:r w:rsidRPr="007261C4">
        <w:rPr>
          <w:rStyle w:val="Zag11"/>
          <w:rFonts w:ascii="Times New Roman" w:eastAsia="@Arial Unicode MS" w:hAnsi="Times New Roman" w:cs="Times New Roman"/>
          <w:sz w:val="28"/>
          <w:szCs w:val="28"/>
        </w:rPr>
        <w:t>на</w:t>
      </w:r>
      <w:proofErr w:type="gramEnd"/>
      <w:r w:rsidRPr="007261C4">
        <w:rPr>
          <w:rStyle w:val="Zag11"/>
          <w:rFonts w:ascii="Times New Roman" w:eastAsia="@Arial Unicode MS" w:hAnsi="Times New Roman" w:cs="Times New Roman"/>
          <w:sz w:val="28"/>
          <w:szCs w:val="28"/>
        </w:rPr>
        <w:sym w:font="Symbol" w:char="F0BC"/>
      </w:r>
      <w:r w:rsidRPr="007261C4">
        <w:rPr>
          <w:rStyle w:val="Zag11"/>
          <w:rFonts w:ascii="Times New Roman" w:eastAsia="@Arial Unicode MS" w:hAnsi="Times New Roman" w:cs="Times New Roman"/>
          <w:sz w:val="28"/>
          <w:szCs w:val="28"/>
        </w:rPr>
        <w:t>», «больше (меньше) в</w:t>
      </w:r>
      <w:r w:rsidRPr="007261C4">
        <w:rPr>
          <w:rStyle w:val="Zag11"/>
          <w:rFonts w:ascii="Times New Roman" w:eastAsia="@Arial Unicode MS" w:hAnsi="Times New Roman" w:cs="Times New Roman"/>
          <w:sz w:val="28"/>
          <w:szCs w:val="28"/>
        </w:rPr>
        <w:sym w:font="Symbol" w:char="F0BC"/>
      </w:r>
      <w:r w:rsidRPr="007261C4">
        <w:rPr>
          <w:rStyle w:val="Zag11"/>
          <w:rFonts w:ascii="Times New Roman" w:eastAsia="@Arial Unicode MS" w:hAnsi="Times New Roman" w:cs="Times New Roman"/>
          <w:sz w:val="28"/>
          <w:szCs w:val="28"/>
        </w:rPr>
        <w:t xml:space="preserve">». </w:t>
      </w:r>
      <w:proofErr w:type="gramStart"/>
      <w:r w:rsidRPr="007261C4">
        <w:rPr>
          <w:rStyle w:val="Zag11"/>
          <w:rFonts w:ascii="Times New Roman" w:eastAsia="@Arial Unicode MS" w:hAnsi="Times New Roman" w:cs="Times New Roman"/>
          <w:sz w:val="28"/>
          <w:szCs w:val="28"/>
        </w:rPr>
        <w:t xml:space="preserve">Зависимости между величинами, характеризующими процессы движения, работы, </w:t>
      </w:r>
      <w:proofErr w:type="spellStart"/>
      <w:r w:rsidRPr="007261C4">
        <w:rPr>
          <w:rStyle w:val="Zag11"/>
          <w:rFonts w:ascii="Times New Roman" w:eastAsia="@Arial Unicode MS" w:hAnsi="Times New Roman" w:cs="Times New Roman"/>
          <w:sz w:val="28"/>
          <w:szCs w:val="28"/>
        </w:rPr>
        <w:t>купли</w:t>
      </w:r>
      <w:r w:rsidRPr="007261C4">
        <w:rPr>
          <w:rStyle w:val="Zag11"/>
          <w:rFonts w:ascii="Times New Roman" w:eastAsia="@Arial Unicode MS" w:hAnsi="Times New Roman" w:cs="Times New Roman"/>
          <w:sz w:val="28"/>
          <w:szCs w:val="28"/>
        </w:rPr>
        <w:noBreakHyphen/>
        <w:t>продажи</w:t>
      </w:r>
      <w:proofErr w:type="spellEnd"/>
      <w:r w:rsidRPr="007261C4">
        <w:rPr>
          <w:rStyle w:val="Zag11"/>
          <w:rFonts w:ascii="Times New Roman" w:eastAsia="@Arial Unicode MS" w:hAnsi="Times New Roman" w:cs="Times New Roman"/>
          <w:sz w:val="28"/>
          <w:szCs w:val="28"/>
        </w:rPr>
        <w:t xml:space="preserve"> и др. Скорость, время, путь; объем работы, время, производительность труда; количество товара, его цена и стоимость и др. Планирование хода решения задачи.</w:t>
      </w:r>
      <w:proofErr w:type="gramEnd"/>
      <w:r w:rsidRPr="007261C4">
        <w:rPr>
          <w:rStyle w:val="Zag11"/>
          <w:rFonts w:ascii="Times New Roman" w:eastAsia="@Arial Unicode MS" w:hAnsi="Times New Roman" w:cs="Times New Roman"/>
          <w:sz w:val="28"/>
          <w:szCs w:val="28"/>
        </w:rPr>
        <w:t xml:space="preserve"> Представление текста задачи (схема, таблица, диаграмма и другие модели).</w:t>
      </w:r>
    </w:p>
    <w:p w:rsidR="007D604A" w:rsidRPr="007261C4" w:rsidRDefault="007D604A" w:rsidP="007D604A">
      <w:pPr>
        <w:pStyle w:val="zag4"/>
        <w:tabs>
          <w:tab w:val="left" w:leader="dot" w:pos="624"/>
        </w:tabs>
        <w:spacing w:line="240" w:lineRule="auto"/>
        <w:ind w:firstLine="284"/>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Задачи на нахождение доли целого и целого по его доле.</w:t>
      </w:r>
    </w:p>
    <w:p w:rsidR="007D604A" w:rsidRPr="007261C4" w:rsidRDefault="007D604A" w:rsidP="007D604A">
      <w:pPr>
        <w:pStyle w:val="zag4"/>
        <w:tabs>
          <w:tab w:val="left" w:leader="dot" w:pos="624"/>
        </w:tabs>
        <w:spacing w:line="240" w:lineRule="auto"/>
        <w:ind w:firstLine="284"/>
        <w:jc w:val="left"/>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Пространственные отношения. Геометрические фигуры</w:t>
      </w:r>
    </w:p>
    <w:p w:rsidR="007D604A" w:rsidRPr="007261C4" w:rsidRDefault="007D604A" w:rsidP="007D604A">
      <w:pPr>
        <w:pStyle w:val="zag4"/>
        <w:tabs>
          <w:tab w:val="left" w:leader="dot" w:pos="624"/>
        </w:tabs>
        <w:spacing w:line="240" w:lineRule="auto"/>
        <w:ind w:firstLine="284"/>
        <w:jc w:val="both"/>
        <w:rPr>
          <w:rStyle w:val="Zag11"/>
          <w:rFonts w:ascii="Times New Roman" w:eastAsia="@Arial Unicode MS" w:hAnsi="Times New Roman" w:cs="Times New Roman"/>
          <w:b w:val="0"/>
          <w:bCs w:val="0"/>
          <w:i w:val="0"/>
          <w:iCs w:val="0"/>
          <w:color w:val="auto"/>
          <w:sz w:val="28"/>
          <w:szCs w:val="28"/>
          <w:lang w:val="ru-RU"/>
        </w:rPr>
      </w:pPr>
      <w:proofErr w:type="gramStart"/>
      <w:r w:rsidRPr="007261C4">
        <w:rPr>
          <w:rStyle w:val="Zag11"/>
          <w:rFonts w:ascii="Times New Roman" w:eastAsia="@Arial Unicode MS" w:hAnsi="Times New Roman" w:cs="Times New Roman"/>
          <w:b w:val="0"/>
          <w:bCs w:val="0"/>
          <w:i w:val="0"/>
          <w:iCs w:val="0"/>
          <w:color w:val="auto"/>
          <w:sz w:val="28"/>
          <w:szCs w:val="28"/>
          <w:lang w:val="ru-RU"/>
        </w:rPr>
        <w:lastRenderedPageBreak/>
        <w:t>Взаимное расположение предметов в пространстве и на плоскости (выше – ниже, слева – справа, сверху – снизу, ближе – дальше, между и пр.).</w:t>
      </w:r>
      <w:proofErr w:type="gramEnd"/>
      <w:r w:rsidRPr="007261C4">
        <w:rPr>
          <w:rStyle w:val="Zag11"/>
          <w:rFonts w:ascii="Times New Roman" w:eastAsia="@Arial Unicode MS" w:hAnsi="Times New Roman" w:cs="Times New Roman"/>
          <w:b w:val="0"/>
          <w:bCs w:val="0"/>
          <w:i w:val="0"/>
          <w:iCs w:val="0"/>
          <w:color w:val="auto"/>
          <w:sz w:val="28"/>
          <w:szCs w:val="28"/>
          <w:lang w:val="ru-RU"/>
        </w:rPr>
        <w:t xml:space="preserve"> </w:t>
      </w:r>
      <w:proofErr w:type="gramStart"/>
      <w:r w:rsidRPr="007261C4">
        <w:rPr>
          <w:rStyle w:val="Zag11"/>
          <w:rFonts w:ascii="Times New Roman" w:eastAsia="@Arial Unicode MS" w:hAnsi="Times New Roman" w:cs="Times New Roman"/>
          <w:b w:val="0"/>
          <w:bCs w:val="0"/>
          <w:i w:val="0"/>
          <w:iCs w:val="0"/>
          <w:color w:val="auto"/>
          <w:sz w:val="28"/>
          <w:szCs w:val="28"/>
          <w:lang w:val="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7261C4">
        <w:rPr>
          <w:rStyle w:val="Zag11"/>
          <w:rFonts w:ascii="Times New Roman" w:eastAsia="@Arial Unicode MS" w:hAnsi="Times New Roman" w:cs="Times New Roman"/>
          <w:b w:val="0"/>
          <w:bCs w:val="0"/>
          <w:i w:val="0"/>
          <w:iCs w:val="0"/>
          <w:color w:val="auto"/>
          <w:sz w:val="28"/>
          <w:szCs w:val="28"/>
          <w:lang w:val="ru-RU"/>
        </w:rPr>
        <w:t xml:space="preserve">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7D604A" w:rsidRPr="007261C4" w:rsidRDefault="007D604A" w:rsidP="007D604A">
      <w:pPr>
        <w:pStyle w:val="zag4"/>
        <w:tabs>
          <w:tab w:val="left" w:leader="dot" w:pos="624"/>
        </w:tabs>
        <w:spacing w:line="240" w:lineRule="auto"/>
        <w:ind w:firstLine="284"/>
        <w:jc w:val="left"/>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Геометрические величины</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Геометрические величины и их измерение. Измерение длины отрезка. Единицы длины (</w:t>
      </w:r>
      <w:proofErr w:type="gramStart"/>
      <w:r w:rsidRPr="007261C4">
        <w:rPr>
          <w:rStyle w:val="Zag11"/>
          <w:rFonts w:ascii="Times New Roman" w:eastAsia="@Arial Unicode MS" w:hAnsi="Times New Roman" w:cs="Times New Roman"/>
          <w:sz w:val="28"/>
          <w:szCs w:val="28"/>
        </w:rPr>
        <w:t>мм</w:t>
      </w:r>
      <w:proofErr w:type="gramEnd"/>
      <w:r w:rsidRPr="007261C4">
        <w:rPr>
          <w:rStyle w:val="Zag11"/>
          <w:rFonts w:ascii="Times New Roman" w:eastAsia="@Arial Unicode MS" w:hAnsi="Times New Roman" w:cs="Times New Roman"/>
          <w:sz w:val="28"/>
          <w:szCs w:val="28"/>
        </w:rPr>
        <w:t>, см, дм, м, км). Периметр. Вычисление периметра многоугольника.</w:t>
      </w:r>
    </w:p>
    <w:p w:rsidR="007D604A" w:rsidRPr="007261C4" w:rsidRDefault="007D604A" w:rsidP="007D604A">
      <w:pPr>
        <w:pStyle w:val="zag4"/>
        <w:tabs>
          <w:tab w:val="left" w:leader="dot" w:pos="624"/>
        </w:tabs>
        <w:spacing w:line="240" w:lineRule="auto"/>
        <w:ind w:firstLine="284"/>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Площадь геометрической фигуры. Единицы площади (см</w:t>
      </w:r>
      <w:proofErr w:type="gramStart"/>
      <w:r w:rsidRPr="007261C4">
        <w:rPr>
          <w:rStyle w:val="Zag11"/>
          <w:rFonts w:ascii="Times New Roman" w:eastAsia="@Arial Unicode MS" w:hAnsi="Times New Roman" w:cs="Times New Roman"/>
          <w:b w:val="0"/>
          <w:bCs w:val="0"/>
          <w:i w:val="0"/>
          <w:iCs w:val="0"/>
          <w:color w:val="auto"/>
          <w:sz w:val="28"/>
          <w:szCs w:val="28"/>
          <w:vertAlign w:val="superscript"/>
          <w:lang w:val="ru-RU"/>
        </w:rPr>
        <w:t>2</w:t>
      </w:r>
      <w:proofErr w:type="gramEnd"/>
      <w:r w:rsidRPr="007261C4">
        <w:rPr>
          <w:rStyle w:val="Zag11"/>
          <w:rFonts w:ascii="Times New Roman" w:eastAsia="@Arial Unicode MS" w:hAnsi="Times New Roman" w:cs="Times New Roman"/>
          <w:b w:val="0"/>
          <w:bCs w:val="0"/>
          <w:i w:val="0"/>
          <w:iCs w:val="0"/>
          <w:color w:val="auto"/>
          <w:sz w:val="28"/>
          <w:szCs w:val="28"/>
          <w:lang w:val="ru-RU"/>
        </w:rPr>
        <w:t>, дм</w:t>
      </w:r>
      <w:r w:rsidRPr="007261C4">
        <w:rPr>
          <w:rStyle w:val="Zag11"/>
          <w:rFonts w:ascii="Times New Roman" w:eastAsia="@Arial Unicode MS" w:hAnsi="Times New Roman" w:cs="Times New Roman"/>
          <w:b w:val="0"/>
          <w:bCs w:val="0"/>
          <w:i w:val="0"/>
          <w:iCs w:val="0"/>
          <w:color w:val="auto"/>
          <w:sz w:val="28"/>
          <w:szCs w:val="28"/>
          <w:vertAlign w:val="superscript"/>
          <w:lang w:val="ru-RU"/>
        </w:rPr>
        <w:t>2</w:t>
      </w:r>
      <w:r w:rsidRPr="007261C4">
        <w:rPr>
          <w:rStyle w:val="Zag11"/>
          <w:rFonts w:ascii="Times New Roman" w:eastAsia="@Arial Unicode MS" w:hAnsi="Times New Roman" w:cs="Times New Roman"/>
          <w:b w:val="0"/>
          <w:bCs w:val="0"/>
          <w:i w:val="0"/>
          <w:iCs w:val="0"/>
          <w:color w:val="auto"/>
          <w:sz w:val="28"/>
          <w:szCs w:val="28"/>
          <w:lang w:val="ru-RU"/>
        </w:rPr>
        <w:t>, м</w:t>
      </w:r>
      <w:r w:rsidRPr="007261C4">
        <w:rPr>
          <w:rStyle w:val="Zag11"/>
          <w:rFonts w:ascii="Times New Roman" w:eastAsia="@Arial Unicode MS" w:hAnsi="Times New Roman" w:cs="Times New Roman"/>
          <w:b w:val="0"/>
          <w:bCs w:val="0"/>
          <w:i w:val="0"/>
          <w:iCs w:val="0"/>
          <w:color w:val="auto"/>
          <w:sz w:val="28"/>
          <w:szCs w:val="28"/>
          <w:vertAlign w:val="superscript"/>
          <w:lang w:val="ru-RU"/>
        </w:rPr>
        <w:t>2</w:t>
      </w:r>
      <w:r w:rsidRPr="007261C4">
        <w:rPr>
          <w:rStyle w:val="Zag11"/>
          <w:rFonts w:ascii="Times New Roman" w:eastAsia="@Arial Unicode MS" w:hAnsi="Times New Roman" w:cs="Times New Roman"/>
          <w:b w:val="0"/>
          <w:bCs w:val="0"/>
          <w:i w:val="0"/>
          <w:iCs w:val="0"/>
          <w:color w:val="auto"/>
          <w:sz w:val="28"/>
          <w:szCs w:val="28"/>
          <w:lang w:val="ru-RU"/>
        </w:rPr>
        <w:t>). Точное и приближенное измерение площади геометрической фигуры. Вычисление площади прямоугольника.</w:t>
      </w:r>
    </w:p>
    <w:p w:rsidR="007D604A" w:rsidRPr="007261C4" w:rsidRDefault="007D604A" w:rsidP="007D604A">
      <w:pPr>
        <w:pStyle w:val="zag4"/>
        <w:tabs>
          <w:tab w:val="left" w:leader="dot" w:pos="624"/>
        </w:tabs>
        <w:spacing w:line="240" w:lineRule="auto"/>
        <w:ind w:firstLine="284"/>
        <w:jc w:val="left"/>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Работа с информацией</w:t>
      </w:r>
    </w:p>
    <w:p w:rsidR="007D604A" w:rsidRPr="007261C4" w:rsidRDefault="007D604A" w:rsidP="007D604A">
      <w:pPr>
        <w:pStyle w:val="Osnova"/>
        <w:tabs>
          <w:tab w:val="left" w:leader="dot" w:pos="624"/>
        </w:tabs>
        <w:spacing w:line="240" w:lineRule="auto"/>
        <w:ind w:firstLine="284"/>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Сбор и представление информации, связанной со счетом (пересчетом), измерением величин; фиксирование, анализ полученной информации.</w:t>
      </w:r>
    </w:p>
    <w:p w:rsidR="007D604A" w:rsidRPr="007261C4" w:rsidRDefault="007D604A" w:rsidP="007D604A">
      <w:pPr>
        <w:pStyle w:val="Osnova"/>
        <w:tabs>
          <w:tab w:val="left" w:leader="dot" w:pos="624"/>
        </w:tabs>
        <w:spacing w:line="240" w:lineRule="auto"/>
        <w:ind w:firstLine="284"/>
        <w:rPr>
          <w:rStyle w:val="Zag11"/>
          <w:rFonts w:ascii="Times New Roman" w:eastAsia="@Arial Unicode MS" w:hAnsi="Times New Roman" w:cs="Times New Roman"/>
          <w:color w:val="auto"/>
          <w:sz w:val="28"/>
          <w:szCs w:val="28"/>
          <w:lang w:val="ru-RU"/>
        </w:rPr>
      </w:pPr>
      <w:proofErr w:type="gramStart"/>
      <w:r w:rsidRPr="007261C4">
        <w:rPr>
          <w:rStyle w:val="Zag11"/>
          <w:rFonts w:ascii="Times New Roman" w:eastAsia="@Arial Unicode MS" w:hAnsi="Times New Roman" w:cs="Times New Roman"/>
          <w:color w:val="auto"/>
          <w:sz w:val="28"/>
          <w:szCs w:val="28"/>
          <w:lang w:val="ru-RU"/>
        </w:rPr>
        <w:t>Построение простейших выражений с помощью логических связок и слов («и»; «не»; «если..., то</w:t>
      </w:r>
      <w:r w:rsidRPr="007261C4">
        <w:rPr>
          <w:rStyle w:val="Zag11"/>
          <w:rFonts w:ascii="Times New Roman" w:eastAsia="@Arial Unicode MS" w:hAnsi="Times New Roman" w:cs="Times New Roman"/>
          <w:color w:val="auto"/>
          <w:sz w:val="28"/>
          <w:szCs w:val="28"/>
        </w:rPr>
        <w:sym w:font="Symbol" w:char="F0BC"/>
      </w:r>
      <w:r w:rsidRPr="007261C4">
        <w:rPr>
          <w:rStyle w:val="Zag11"/>
          <w:rFonts w:ascii="Times New Roman" w:eastAsia="@Arial Unicode MS" w:hAnsi="Times New Roman" w:cs="Times New Roman"/>
          <w:color w:val="auto"/>
          <w:sz w:val="28"/>
          <w:szCs w:val="28"/>
          <w:lang w:val="ru-RU"/>
        </w:rPr>
        <w:t>»; «верно / неверно, что</w:t>
      </w:r>
      <w:r w:rsidRPr="007261C4">
        <w:rPr>
          <w:rStyle w:val="Zag11"/>
          <w:rFonts w:ascii="Times New Roman" w:eastAsia="@Arial Unicode MS" w:hAnsi="Times New Roman" w:cs="Times New Roman"/>
          <w:color w:val="auto"/>
          <w:sz w:val="28"/>
          <w:szCs w:val="28"/>
        </w:rPr>
        <w:sym w:font="Symbol" w:char="F0BC"/>
      </w:r>
      <w:r w:rsidRPr="007261C4">
        <w:rPr>
          <w:rStyle w:val="Zag11"/>
          <w:rFonts w:ascii="Times New Roman" w:eastAsia="@Arial Unicode MS" w:hAnsi="Times New Roman" w:cs="Times New Roman"/>
          <w:color w:val="auto"/>
          <w:sz w:val="28"/>
          <w:szCs w:val="28"/>
          <w:lang w:val="ru-RU"/>
        </w:rPr>
        <w:t>»; «каждый»; «все»; «некоторые»); истинность утверждений.</w:t>
      </w:r>
      <w:proofErr w:type="gramEnd"/>
    </w:p>
    <w:p w:rsidR="007D604A" w:rsidRPr="007261C4" w:rsidRDefault="007D604A" w:rsidP="007D604A">
      <w:pPr>
        <w:pStyle w:val="Osnova"/>
        <w:tabs>
          <w:tab w:val="left" w:leader="dot" w:pos="624"/>
        </w:tabs>
        <w:spacing w:line="240" w:lineRule="auto"/>
        <w:ind w:firstLine="284"/>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7D604A" w:rsidRPr="007261C4" w:rsidRDefault="007D604A" w:rsidP="007D604A">
      <w:pPr>
        <w:pStyle w:val="Zag3"/>
        <w:tabs>
          <w:tab w:val="left" w:leader="dot" w:pos="624"/>
        </w:tabs>
        <w:spacing w:after="0" w:line="240" w:lineRule="auto"/>
        <w:ind w:firstLine="284"/>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Чтение и заполнение таблицы. Интерпретация данных таблицы</w:t>
      </w:r>
      <w:proofErr w:type="gramStart"/>
      <w:r w:rsidRPr="007261C4">
        <w:rPr>
          <w:rStyle w:val="Zag11"/>
          <w:rFonts w:eastAsia="@Arial Unicode MS"/>
          <w:i w:val="0"/>
          <w:iCs w:val="0"/>
          <w:color w:val="auto"/>
          <w:sz w:val="28"/>
          <w:szCs w:val="28"/>
          <w:lang w:val="ru-RU"/>
        </w:rPr>
        <w:t>.</w:t>
      </w:r>
      <w:proofErr w:type="gramEnd"/>
      <w:r w:rsidRPr="007261C4">
        <w:rPr>
          <w:rStyle w:val="Zag11"/>
          <w:rFonts w:eastAsia="@Arial Unicode MS"/>
          <w:i w:val="0"/>
          <w:iCs w:val="0"/>
          <w:color w:val="auto"/>
          <w:sz w:val="28"/>
          <w:szCs w:val="28"/>
          <w:lang w:val="ru-RU"/>
        </w:rPr>
        <w:t xml:space="preserve"> </w:t>
      </w:r>
      <w:proofErr w:type="gramStart"/>
      <w:r w:rsidRPr="007261C4">
        <w:rPr>
          <w:rStyle w:val="Zag11"/>
          <w:rFonts w:eastAsia="@Arial Unicode MS"/>
          <w:i w:val="0"/>
          <w:iCs w:val="0"/>
          <w:color w:val="auto"/>
          <w:sz w:val="28"/>
          <w:szCs w:val="28"/>
          <w:lang w:val="ru-RU"/>
        </w:rPr>
        <w:t>ч</w:t>
      </w:r>
      <w:proofErr w:type="gramEnd"/>
      <w:r w:rsidRPr="007261C4">
        <w:rPr>
          <w:rStyle w:val="Zag11"/>
          <w:rFonts w:eastAsia="@Arial Unicode MS"/>
          <w:i w:val="0"/>
          <w:iCs w:val="0"/>
          <w:color w:val="auto"/>
          <w:sz w:val="28"/>
          <w:szCs w:val="28"/>
          <w:lang w:val="ru-RU"/>
        </w:rPr>
        <w:t>тение столбчатой диаграммы. Создание простейшей информационной модели (схема, таблица, цепочка).</w:t>
      </w:r>
    </w:p>
    <w:p w:rsidR="007D604A" w:rsidRPr="007261C4" w:rsidRDefault="007D604A" w:rsidP="007D604A">
      <w:pPr>
        <w:spacing w:after="0" w:line="240" w:lineRule="auto"/>
        <w:ind w:firstLine="284"/>
        <w:rPr>
          <w:rFonts w:ascii="Times New Roman" w:hAnsi="Times New Roman" w:cs="Times New Roman"/>
          <w:sz w:val="28"/>
          <w:szCs w:val="28"/>
        </w:rPr>
      </w:pPr>
    </w:p>
    <w:p w:rsidR="007D604A" w:rsidRPr="007261C4" w:rsidRDefault="007D604A" w:rsidP="007D604A">
      <w:pPr>
        <w:pStyle w:val="2"/>
        <w:spacing w:before="0" w:line="240" w:lineRule="auto"/>
        <w:ind w:firstLine="284"/>
        <w:jc w:val="both"/>
        <w:rPr>
          <w:rStyle w:val="Zag11"/>
          <w:rFonts w:ascii="Times New Roman" w:eastAsiaTheme="minorHAnsi" w:hAnsi="Times New Roman" w:cs="Times New Roman"/>
          <w:b w:val="0"/>
          <w:bCs w:val="0"/>
          <w:color w:val="auto"/>
          <w:sz w:val="28"/>
          <w:szCs w:val="28"/>
        </w:rPr>
      </w:pPr>
      <w:bookmarkStart w:id="66" w:name="_Toc410587815"/>
      <w:bookmarkStart w:id="67" w:name="_Toc410963381"/>
      <w:bookmarkStart w:id="68" w:name="_Toc410964347"/>
      <w:r>
        <w:rPr>
          <w:rStyle w:val="Zag11"/>
          <w:rFonts w:ascii="Times New Roman" w:hAnsi="Times New Roman" w:cs="Times New Roman"/>
          <w:color w:val="auto"/>
          <w:sz w:val="28"/>
          <w:szCs w:val="28"/>
        </w:rPr>
        <w:t>2.2.</w:t>
      </w:r>
      <w:r w:rsidRPr="007261C4">
        <w:rPr>
          <w:rStyle w:val="Zag11"/>
          <w:rFonts w:ascii="Times New Roman" w:hAnsi="Times New Roman" w:cs="Times New Roman"/>
          <w:color w:val="auto"/>
          <w:sz w:val="28"/>
          <w:szCs w:val="28"/>
        </w:rPr>
        <w:t>5. Окружающий мир</w:t>
      </w:r>
      <w:bookmarkEnd w:id="66"/>
      <w:bookmarkEnd w:id="67"/>
      <w:bookmarkEnd w:id="68"/>
    </w:p>
    <w:p w:rsidR="007D604A" w:rsidRPr="007261C4" w:rsidRDefault="007D604A" w:rsidP="007D604A">
      <w:pPr>
        <w:pStyle w:val="zag4"/>
        <w:tabs>
          <w:tab w:val="left" w:leader="dot" w:pos="624"/>
        </w:tabs>
        <w:spacing w:line="240" w:lineRule="auto"/>
        <w:ind w:firstLine="284"/>
        <w:jc w:val="left"/>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Человек и природа</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7261C4">
        <w:rPr>
          <w:rStyle w:val="Zag11"/>
          <w:rFonts w:ascii="Times New Roman" w:eastAsia="@Arial Unicode MS" w:hAnsi="Times New Roman" w:cs="Times New Roman"/>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Звезды и планеты. </w:t>
      </w:r>
      <w:r w:rsidRPr="007261C4">
        <w:rPr>
          <w:rStyle w:val="Zag11"/>
          <w:rFonts w:ascii="Times New Roman" w:eastAsia="@Arial Unicode MS" w:hAnsi="Times New Roman" w:cs="Times New Roman"/>
          <w:i/>
          <w:iCs/>
          <w:sz w:val="28"/>
          <w:szCs w:val="28"/>
        </w:rPr>
        <w:t>Солнце</w:t>
      </w:r>
      <w:r w:rsidRPr="007261C4">
        <w:rPr>
          <w:rStyle w:val="Zag11"/>
          <w:rFonts w:ascii="Times New Roman" w:eastAsia="@Arial Unicode MS" w:hAnsi="Times New Roman" w:cs="Times New Roman"/>
          <w:sz w:val="28"/>
          <w:szCs w:val="28"/>
        </w:rPr>
        <w:t xml:space="preserve"> – </w:t>
      </w:r>
      <w:r w:rsidRPr="007261C4">
        <w:rPr>
          <w:rStyle w:val="Zag11"/>
          <w:rFonts w:ascii="Times New Roman" w:eastAsia="@Arial Unicode MS" w:hAnsi="Times New Roman" w:cs="Times New Roman"/>
          <w:i/>
          <w:iCs/>
          <w:sz w:val="28"/>
          <w:szCs w:val="28"/>
        </w:rPr>
        <w:t>ближайшая к нам звезда, источник света и тепла для всего живого на Земле</w:t>
      </w:r>
      <w:r w:rsidRPr="007261C4">
        <w:rPr>
          <w:rStyle w:val="Zag11"/>
          <w:rFonts w:ascii="Times New Roman" w:eastAsia="@Arial Unicode MS" w:hAnsi="Times New Roman" w:cs="Times New Roman"/>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ascii="Times New Roman" w:eastAsia="@Arial Unicode MS" w:hAnsi="Times New Roman" w:cs="Times New Roman"/>
          <w:i/>
          <w:iCs/>
          <w:sz w:val="28"/>
          <w:szCs w:val="28"/>
        </w:rPr>
        <w:t>Важнейшие природные объекты своей страны, района</w:t>
      </w:r>
      <w:r w:rsidRPr="007261C4">
        <w:rPr>
          <w:rStyle w:val="Zag11"/>
          <w:rFonts w:ascii="Times New Roman" w:eastAsia="@Arial Unicode MS" w:hAnsi="Times New Roman" w:cs="Times New Roman"/>
          <w:sz w:val="28"/>
          <w:szCs w:val="28"/>
        </w:rPr>
        <w:t>. Ориентирование на местности. Компас.</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ascii="Times New Roman" w:eastAsia="@Arial Unicode MS" w:hAnsi="Times New Roman" w:cs="Times New Roman"/>
          <w:i/>
          <w:iCs/>
          <w:sz w:val="28"/>
          <w:szCs w:val="28"/>
        </w:rPr>
        <w:t>Обращение Земли вокруг Солнца как причина смены времен года</w:t>
      </w:r>
      <w:r w:rsidRPr="007261C4">
        <w:rPr>
          <w:rStyle w:val="Zag11"/>
          <w:rFonts w:ascii="Times New Roman" w:eastAsia="@Arial Unicode MS" w:hAnsi="Times New Roman" w:cs="Times New Roman"/>
          <w:sz w:val="28"/>
          <w:szCs w:val="28"/>
        </w:rPr>
        <w:t>. Смена времен года в родном крае на основе наблюдений.</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 xml:space="preserve">Погода, ее составляющие (температура воздуха, облачность, осадки, ветер). Наблюдение за погодой своего края. </w:t>
      </w:r>
      <w:r w:rsidRPr="007261C4">
        <w:rPr>
          <w:rStyle w:val="Zag11"/>
          <w:rFonts w:ascii="Times New Roman" w:eastAsia="@Arial Unicode MS" w:hAnsi="Times New Roman" w:cs="Times New Roman"/>
          <w:i/>
          <w:iCs/>
          <w:sz w:val="28"/>
          <w:szCs w:val="28"/>
        </w:rPr>
        <w:t>Предсказание погоды и его значение в жизни людей</w:t>
      </w:r>
      <w:r w:rsidRPr="007261C4">
        <w:rPr>
          <w:rStyle w:val="Zag11"/>
          <w:rFonts w:ascii="Times New Roman" w:eastAsia="@Arial Unicode MS" w:hAnsi="Times New Roman" w:cs="Times New Roman"/>
          <w:sz w:val="28"/>
          <w:szCs w:val="28"/>
        </w:rPr>
        <w:t>.</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Воздух – смесь газов. Свойства воздуха. Значение воздуха для растений, животных, человека.</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Почва, ее состав, значение для живой природы и для хозяйственной жизни человека.</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Растения, их разнообразие</w:t>
      </w:r>
      <w:proofErr w:type="gramStart"/>
      <w:r w:rsidRPr="007261C4">
        <w:rPr>
          <w:rStyle w:val="Zag11"/>
          <w:rFonts w:ascii="Times New Roman" w:eastAsia="@Arial Unicode MS" w:hAnsi="Times New Roman" w:cs="Times New Roman"/>
          <w:sz w:val="28"/>
          <w:szCs w:val="28"/>
        </w:rPr>
        <w:t>.</w:t>
      </w:r>
      <w:proofErr w:type="gramEnd"/>
      <w:r w:rsidRPr="007261C4">
        <w:rPr>
          <w:rStyle w:val="Zag11"/>
          <w:rFonts w:ascii="Times New Roman" w:eastAsia="@Arial Unicode MS" w:hAnsi="Times New Roman" w:cs="Times New Roman"/>
          <w:sz w:val="28"/>
          <w:szCs w:val="28"/>
        </w:rPr>
        <w:t xml:space="preserve"> </w:t>
      </w:r>
      <w:proofErr w:type="gramStart"/>
      <w:r w:rsidRPr="007261C4">
        <w:rPr>
          <w:rStyle w:val="Zag11"/>
          <w:rFonts w:ascii="Times New Roman" w:eastAsia="@Arial Unicode MS" w:hAnsi="Times New Roman" w:cs="Times New Roman"/>
          <w:sz w:val="28"/>
          <w:szCs w:val="28"/>
        </w:rPr>
        <w:t>ч</w:t>
      </w:r>
      <w:proofErr w:type="gramEnd"/>
      <w:r w:rsidRPr="007261C4">
        <w:rPr>
          <w:rStyle w:val="Zag11"/>
          <w:rFonts w:ascii="Times New Roman" w:eastAsia="@Arial Unicode MS" w:hAnsi="Times New Roman" w:cs="Times New Roman"/>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Грибы: съедобные и ядовитые. Правила сбора грибов.</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Лес, луг, водоем – единство живой и неживой природы (солнечный свет, воздух, вода, почва, растения, животные).</w:t>
      </w:r>
      <w:proofErr w:type="gramEnd"/>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Cs/>
          <w:sz w:val="28"/>
          <w:szCs w:val="28"/>
        </w:rPr>
        <w:t>Круговорот веществ</w:t>
      </w:r>
      <w:r w:rsidRPr="007261C4">
        <w:rPr>
          <w:rStyle w:val="Zag11"/>
          <w:rFonts w:ascii="Times New Roman" w:eastAsia="@Arial Unicode MS" w:hAnsi="Times New Roman" w:cs="Times New Roman"/>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ascii="Times New Roman" w:eastAsia="@Arial Unicode MS" w:hAnsi="Times New Roman" w:cs="Times New Roman"/>
          <w:sz w:val="28"/>
          <w:szCs w:val="28"/>
        </w:rPr>
        <w:t>.</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D604A" w:rsidRPr="007261C4" w:rsidRDefault="007D604A" w:rsidP="007D604A">
      <w:pPr>
        <w:pStyle w:val="zag4"/>
        <w:tabs>
          <w:tab w:val="left" w:leader="dot" w:pos="624"/>
        </w:tabs>
        <w:spacing w:line="240" w:lineRule="auto"/>
        <w:ind w:firstLine="284"/>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w:t>
      </w:r>
      <w:proofErr w:type="gramStart"/>
      <w:r w:rsidRPr="007261C4">
        <w:rPr>
          <w:rStyle w:val="Zag11"/>
          <w:rFonts w:ascii="Times New Roman" w:eastAsia="@Arial Unicode MS" w:hAnsi="Times New Roman" w:cs="Times New Roman"/>
          <w:b w:val="0"/>
          <w:bCs w:val="0"/>
          <w:i w:val="0"/>
          <w:iCs w:val="0"/>
          <w:color w:val="auto"/>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7261C4">
        <w:rPr>
          <w:rStyle w:val="Zag11"/>
          <w:rFonts w:ascii="Times New Roman" w:eastAsia="@Arial Unicode MS" w:hAnsi="Times New Roman" w:cs="Times New Roman"/>
          <w:b w:val="0"/>
          <w:bCs w:val="0"/>
          <w:i w:val="0"/>
          <w:iCs w:val="0"/>
          <w:color w:val="auto"/>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7D604A" w:rsidRPr="007261C4" w:rsidRDefault="007D604A" w:rsidP="007D604A">
      <w:pPr>
        <w:pStyle w:val="zag4"/>
        <w:tabs>
          <w:tab w:val="left" w:leader="dot" w:pos="624"/>
        </w:tabs>
        <w:spacing w:line="240" w:lineRule="auto"/>
        <w:ind w:firstLine="284"/>
        <w:jc w:val="left"/>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Человек и общество</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ascii="Times New Roman" w:eastAsia="@Arial Unicode MS" w:hAnsi="Times New Roman" w:cs="Times New Roman"/>
          <w:i/>
          <w:iCs/>
          <w:sz w:val="28"/>
          <w:szCs w:val="28"/>
        </w:rPr>
        <w:t>Внутренний мир человека: общее представление о человеческих свойствах и качествах</w:t>
      </w:r>
      <w:r w:rsidRPr="007261C4">
        <w:rPr>
          <w:rStyle w:val="Zag11"/>
          <w:rFonts w:ascii="Times New Roman" w:eastAsia="@Arial Unicode MS" w:hAnsi="Times New Roman" w:cs="Times New Roman"/>
          <w:sz w:val="28"/>
          <w:szCs w:val="28"/>
        </w:rPr>
        <w:t>.</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ascii="Times New Roman" w:eastAsia="@Arial Unicode MS" w:hAnsi="Times New Roman" w:cs="Times New Roman"/>
          <w:i/>
          <w:iCs/>
          <w:sz w:val="28"/>
          <w:szCs w:val="28"/>
        </w:rPr>
        <w:t>Хозяйство семьи</w:t>
      </w:r>
      <w:r w:rsidRPr="007261C4">
        <w:rPr>
          <w:rStyle w:val="Zag11"/>
          <w:rFonts w:ascii="Times New Roman" w:eastAsia="@Arial Unicode MS" w:hAnsi="Times New Roman" w:cs="Times New Roman"/>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7261C4">
        <w:rPr>
          <w:rStyle w:val="Zag11"/>
          <w:rFonts w:ascii="Times New Roman" w:eastAsia="@Arial Unicode MS" w:hAnsi="Times New Roman" w:cs="Times New Roman"/>
          <w:sz w:val="28"/>
          <w:szCs w:val="28"/>
        </w:rPr>
        <w:t>со</w:t>
      </w:r>
      <w:proofErr w:type="gramEnd"/>
      <w:r w:rsidRPr="007261C4">
        <w:rPr>
          <w:rStyle w:val="Zag11"/>
          <w:rFonts w:ascii="Times New Roman" w:eastAsia="@Arial Unicode MS" w:hAnsi="Times New Roman" w:cs="Times New Roman"/>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lastRenderedPageBreak/>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ascii="Times New Roman" w:eastAsia="@Arial Unicode MS" w:hAnsi="Times New Roman" w:cs="Times New Roman"/>
          <w:i/>
          <w:iCs/>
          <w:sz w:val="28"/>
          <w:szCs w:val="28"/>
        </w:rPr>
        <w:t>Средства связи</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почта</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телеграф</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телефон, электронная почта, ауди</w:t>
      </w:r>
      <w:proofErr w:type="gramStart"/>
      <w:r w:rsidRPr="007261C4">
        <w:rPr>
          <w:rStyle w:val="Zag11"/>
          <w:rFonts w:ascii="Times New Roman" w:eastAsia="@Arial Unicode MS" w:hAnsi="Times New Roman" w:cs="Times New Roman"/>
          <w:i/>
          <w:iCs/>
          <w:sz w:val="28"/>
          <w:szCs w:val="28"/>
        </w:rPr>
        <w:t>о-</w:t>
      </w:r>
      <w:proofErr w:type="gramEnd"/>
      <w:r w:rsidRPr="007261C4">
        <w:rPr>
          <w:rStyle w:val="Zag11"/>
          <w:rFonts w:ascii="Times New Roman" w:eastAsia="@Arial Unicode MS" w:hAnsi="Times New Roman" w:cs="Times New Roman"/>
          <w:i/>
          <w:iCs/>
          <w:sz w:val="28"/>
          <w:szCs w:val="28"/>
        </w:rPr>
        <w:t xml:space="preserve"> и </w:t>
      </w:r>
      <w:proofErr w:type="spellStart"/>
      <w:r w:rsidRPr="007261C4">
        <w:rPr>
          <w:rStyle w:val="Zag11"/>
          <w:rFonts w:ascii="Times New Roman" w:eastAsia="@Arial Unicode MS" w:hAnsi="Times New Roman" w:cs="Times New Roman"/>
          <w:i/>
          <w:iCs/>
          <w:sz w:val="28"/>
          <w:szCs w:val="28"/>
        </w:rPr>
        <w:t>видеочаты</w:t>
      </w:r>
      <w:proofErr w:type="spellEnd"/>
      <w:r w:rsidRPr="007261C4">
        <w:rPr>
          <w:rStyle w:val="Zag11"/>
          <w:rFonts w:ascii="Times New Roman" w:eastAsia="@Arial Unicode MS" w:hAnsi="Times New Roman" w:cs="Times New Roman"/>
          <w:i/>
          <w:iCs/>
          <w:sz w:val="28"/>
          <w:szCs w:val="28"/>
        </w:rPr>
        <w:t>, форум.</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Pr="007261C4">
        <w:rPr>
          <w:rStyle w:val="Zag11"/>
          <w:rFonts w:ascii="Times New Roman" w:eastAsia="@Arial Unicode MS" w:hAnsi="Times New Roman" w:cs="Times New Roman"/>
          <w:sz w:val="28"/>
          <w:szCs w:val="28"/>
        </w:rPr>
        <w:t>M</w:t>
      </w:r>
      <w:proofErr w:type="gramEnd"/>
      <w:r w:rsidRPr="007261C4">
        <w:rPr>
          <w:rStyle w:val="Zag11"/>
          <w:rFonts w:ascii="Times New Roman" w:eastAsia="@Arial Unicode MS" w:hAnsi="Times New Roman" w:cs="Times New Roman"/>
          <w:sz w:val="28"/>
          <w:szCs w:val="28"/>
        </w:rPr>
        <w:t>арта</w:t>
      </w:r>
      <w:proofErr w:type="spellEnd"/>
      <w:r w:rsidRPr="007261C4">
        <w:rPr>
          <w:rStyle w:val="Zag11"/>
          <w:rFonts w:ascii="Times New Roman" w:eastAsia="@Arial Unicode MS" w:hAnsi="Times New Roman" w:cs="Times New Roman"/>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Россия на карте, государственная граница России.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ascii="Times New Roman" w:eastAsia="@Arial Unicode MS" w:hAnsi="Times New Roman" w:cs="Times New Roman"/>
          <w:i/>
          <w:iCs/>
          <w:sz w:val="28"/>
          <w:szCs w:val="28"/>
        </w:rPr>
        <w:t>разводные мосты через Неву</w:t>
      </w:r>
      <w:r w:rsidRPr="007261C4">
        <w:rPr>
          <w:rStyle w:val="Zag11"/>
          <w:rFonts w:ascii="Times New Roman" w:eastAsia="@Arial Unicode MS" w:hAnsi="Times New Roman" w:cs="Times New Roman"/>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Родной край – частица России. </w:t>
      </w:r>
      <w:proofErr w:type="gramStart"/>
      <w:r w:rsidRPr="007261C4">
        <w:rPr>
          <w:rStyle w:val="Zag11"/>
          <w:rFonts w:ascii="Times New Roman" w:eastAsia="@Arial Unicode MS" w:hAnsi="Times New Roman" w:cs="Times New Roman"/>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7261C4">
        <w:rPr>
          <w:rStyle w:val="Zag11"/>
          <w:rFonts w:ascii="Times New Roman" w:eastAsia="@Arial Unicode MS" w:hAnsi="Times New Roman" w:cs="Times New Roman"/>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w:t>
      </w:r>
      <w:r w:rsidRPr="007261C4">
        <w:rPr>
          <w:rStyle w:val="Zag11"/>
          <w:rFonts w:ascii="Times New Roman" w:eastAsia="@Arial Unicode MS" w:hAnsi="Times New Roman" w:cs="Times New Roman"/>
          <w:sz w:val="28"/>
          <w:szCs w:val="28"/>
        </w:rPr>
        <w:lastRenderedPageBreak/>
        <w:t>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D604A" w:rsidRPr="007261C4" w:rsidRDefault="007D604A" w:rsidP="007D604A">
      <w:pPr>
        <w:pStyle w:val="zag4"/>
        <w:tabs>
          <w:tab w:val="left" w:leader="dot" w:pos="624"/>
        </w:tabs>
        <w:spacing w:line="240" w:lineRule="auto"/>
        <w:ind w:firstLine="284"/>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 xml:space="preserve">Страны и народы мира. Общее представление о многообразии стран, народов, религий на Земле. </w:t>
      </w:r>
      <w:r w:rsidRPr="007261C4">
        <w:rPr>
          <w:rStyle w:val="Zag11"/>
          <w:rFonts w:ascii="Times New Roman" w:eastAsia="@Arial Unicode MS" w:hAnsi="Times New Roman" w:cs="Times New Roman"/>
          <w:b w:val="0"/>
          <w:bCs w:val="0"/>
          <w:color w:val="auto"/>
          <w:sz w:val="28"/>
          <w:szCs w:val="28"/>
          <w:lang w:val="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7261C4">
        <w:rPr>
          <w:rStyle w:val="Zag11"/>
          <w:rFonts w:ascii="Times New Roman" w:eastAsia="@Arial Unicode MS" w:hAnsi="Times New Roman" w:cs="Times New Roman"/>
          <w:b w:val="0"/>
          <w:bCs w:val="0"/>
          <w:i w:val="0"/>
          <w:iCs w:val="0"/>
          <w:color w:val="auto"/>
          <w:sz w:val="28"/>
          <w:szCs w:val="28"/>
          <w:lang w:val="ru-RU"/>
        </w:rPr>
        <w:t>.</w:t>
      </w:r>
    </w:p>
    <w:p w:rsidR="007D604A" w:rsidRPr="007261C4" w:rsidRDefault="007D604A" w:rsidP="007D604A">
      <w:pPr>
        <w:pStyle w:val="zag4"/>
        <w:tabs>
          <w:tab w:val="left" w:leader="dot" w:pos="624"/>
        </w:tabs>
        <w:spacing w:line="240" w:lineRule="auto"/>
        <w:ind w:firstLine="284"/>
        <w:jc w:val="left"/>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Правила безопасной жизни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Ценность здоровья и здорового образа жизни.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w:t>
      </w:r>
      <w:r w:rsidRPr="007261C4">
        <w:rPr>
          <w:rStyle w:val="Zag11"/>
          <w:rFonts w:ascii="Times New Roman" w:eastAsia="@Arial Unicode MS" w:hAnsi="Times New Roman" w:cs="Times New Roman"/>
          <w:i/>
          <w:iCs/>
          <w:sz w:val="28"/>
          <w:szCs w:val="28"/>
        </w:rPr>
        <w:t>ушиб</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порез</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ожог</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обмораживании</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перегреве</w:t>
      </w:r>
      <w:r w:rsidRPr="007261C4">
        <w:rPr>
          <w:rStyle w:val="Zag11"/>
          <w:rFonts w:ascii="Times New Roman" w:eastAsia="@Arial Unicode MS" w:hAnsi="Times New Roman" w:cs="Times New Roman"/>
          <w:sz w:val="28"/>
          <w:szCs w:val="28"/>
        </w:rPr>
        <w:t>.</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Правила безопасного поведения в природе.</w:t>
      </w:r>
    </w:p>
    <w:p w:rsidR="007D604A" w:rsidRPr="007261C4" w:rsidRDefault="007D604A" w:rsidP="007D604A">
      <w:pPr>
        <w:pStyle w:val="Zag3"/>
        <w:tabs>
          <w:tab w:val="left" w:leader="dot" w:pos="624"/>
        </w:tabs>
        <w:spacing w:after="0" w:line="240" w:lineRule="auto"/>
        <w:ind w:firstLine="284"/>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Забота о здоровье и безопасности окружающих людей – нравственный долг каждого человека.</w:t>
      </w:r>
    </w:p>
    <w:p w:rsidR="007D604A" w:rsidRPr="007261C4" w:rsidRDefault="007D604A" w:rsidP="007D604A">
      <w:pPr>
        <w:pStyle w:val="Osnova"/>
        <w:tabs>
          <w:tab w:val="left" w:leader="dot" w:pos="624"/>
        </w:tabs>
        <w:spacing w:line="240" w:lineRule="auto"/>
        <w:ind w:firstLine="284"/>
        <w:rPr>
          <w:rStyle w:val="Zag11"/>
          <w:rFonts w:ascii="Times New Roman" w:eastAsia="@Arial Unicode MS" w:hAnsi="Times New Roman" w:cs="Times New Roman"/>
          <w:color w:val="auto"/>
          <w:sz w:val="28"/>
          <w:szCs w:val="28"/>
          <w:lang w:val="ru-RU"/>
        </w:rPr>
      </w:pPr>
    </w:p>
    <w:p w:rsidR="007D604A" w:rsidRPr="007261C4" w:rsidRDefault="007D604A" w:rsidP="007D604A">
      <w:pPr>
        <w:pStyle w:val="3"/>
        <w:spacing w:before="0" w:line="240" w:lineRule="auto"/>
        <w:ind w:firstLine="284"/>
        <w:jc w:val="both"/>
        <w:rPr>
          <w:b/>
          <w:i w:val="0"/>
        </w:rPr>
      </w:pPr>
      <w:bookmarkStart w:id="69" w:name="_Toc410963382"/>
      <w:bookmarkStart w:id="70" w:name="_Toc410964348"/>
      <w:r>
        <w:rPr>
          <w:b/>
          <w:i w:val="0"/>
        </w:rPr>
        <w:t>2.2.</w:t>
      </w:r>
      <w:r w:rsidRPr="007261C4">
        <w:rPr>
          <w:b/>
          <w:i w:val="0"/>
        </w:rPr>
        <w:t>6. Основы религиозных культур и светской этики</w:t>
      </w:r>
      <w:bookmarkEnd w:id="69"/>
      <w:bookmarkEnd w:id="70"/>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Основное содержание предметной области</w:t>
      </w:r>
    </w:p>
    <w:p w:rsidR="007D604A" w:rsidRPr="007261C4" w:rsidRDefault="007D604A" w:rsidP="007D604A">
      <w:pPr>
        <w:pStyle w:val="a8"/>
        <w:ind w:firstLine="284"/>
        <w:rPr>
          <w:szCs w:val="28"/>
        </w:rPr>
      </w:pPr>
      <w:r w:rsidRPr="007261C4">
        <w:rPr>
          <w:szCs w:val="28"/>
        </w:rPr>
        <w:t>Предметная область «Основы религиозных культур и светской этики» представляет собой единый компле</w:t>
      </w:r>
      <w:proofErr w:type="gramStart"/>
      <w:r w:rsidRPr="007261C4">
        <w:rPr>
          <w:szCs w:val="28"/>
        </w:rPr>
        <w:t>кс стр</w:t>
      </w:r>
      <w:proofErr w:type="gramEnd"/>
      <w:r w:rsidRPr="007261C4">
        <w:rPr>
          <w:szCs w:val="28"/>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7D604A" w:rsidRPr="007261C4" w:rsidRDefault="007D604A" w:rsidP="007D604A">
      <w:pPr>
        <w:spacing w:after="0" w:line="240" w:lineRule="auto"/>
        <w:ind w:firstLine="284"/>
        <w:rPr>
          <w:rFonts w:ascii="Times New Roman" w:eastAsia="Times New Roman" w:hAnsi="Times New Roman" w:cs="Times New Roman"/>
          <w:b/>
          <w:sz w:val="28"/>
          <w:szCs w:val="28"/>
          <w:lang w:eastAsia="ru-RU"/>
        </w:rPr>
      </w:pPr>
      <w:r w:rsidRPr="007261C4">
        <w:rPr>
          <w:rFonts w:ascii="Times New Roman" w:eastAsia="Times New Roman" w:hAnsi="Times New Roman" w:cs="Times New Roman"/>
          <w:b/>
          <w:sz w:val="28"/>
          <w:szCs w:val="28"/>
          <w:lang w:eastAsia="ru-RU"/>
        </w:rPr>
        <w:t>Основы православной культуры</w:t>
      </w:r>
    </w:p>
    <w:p w:rsidR="007D604A" w:rsidRPr="007261C4" w:rsidRDefault="007D604A" w:rsidP="007D604A">
      <w:pPr>
        <w:spacing w:after="0" w:line="240" w:lineRule="auto"/>
        <w:ind w:firstLine="284"/>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7261C4">
        <w:rPr>
          <w:rFonts w:ascii="Times New Roman" w:eastAsia="Times New Roman" w:hAnsi="Times New Roman" w:cs="Times New Roman"/>
          <w:sz w:val="28"/>
          <w:szCs w:val="28"/>
          <w:lang w:eastAsia="ru-RU"/>
        </w:rPr>
        <w:t>ближнему</w:t>
      </w:r>
      <w:proofErr w:type="gramEnd"/>
      <w:r w:rsidRPr="007261C4">
        <w:rPr>
          <w:rFonts w:ascii="Times New Roman" w:eastAsia="Times New Roman" w:hAnsi="Times New Roman" w:cs="Times New Roman"/>
          <w:sz w:val="28"/>
          <w:szCs w:val="28"/>
          <w:lang w:eastAsia="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7D604A" w:rsidRPr="007261C4" w:rsidRDefault="007D604A" w:rsidP="007D604A">
      <w:pPr>
        <w:spacing w:after="0" w:line="240" w:lineRule="auto"/>
        <w:ind w:firstLine="284"/>
        <w:rPr>
          <w:rFonts w:ascii="Times New Roman" w:eastAsia="Times New Roman" w:hAnsi="Times New Roman" w:cs="Times New Roman"/>
          <w:b/>
          <w:sz w:val="28"/>
          <w:szCs w:val="28"/>
          <w:lang w:eastAsia="ru-RU"/>
        </w:rPr>
      </w:pPr>
      <w:r w:rsidRPr="007261C4">
        <w:rPr>
          <w:rFonts w:ascii="Times New Roman" w:eastAsia="Times New Roman" w:hAnsi="Times New Roman" w:cs="Times New Roman"/>
          <w:b/>
          <w:sz w:val="28"/>
          <w:szCs w:val="28"/>
          <w:lang w:eastAsia="ru-RU"/>
        </w:rPr>
        <w:t>Основы светской этики</w:t>
      </w:r>
    </w:p>
    <w:p w:rsidR="007D604A" w:rsidRPr="007261C4" w:rsidRDefault="007D604A" w:rsidP="007D604A">
      <w:pPr>
        <w:spacing w:after="0" w:line="240" w:lineRule="auto"/>
        <w:ind w:firstLine="284"/>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w:t>
      </w:r>
      <w:r w:rsidRPr="007261C4">
        <w:rPr>
          <w:rFonts w:ascii="Times New Roman" w:eastAsia="Times New Roman" w:hAnsi="Times New Roman" w:cs="Times New Roman"/>
          <w:sz w:val="28"/>
          <w:szCs w:val="28"/>
          <w:lang w:eastAsia="ru-RU"/>
        </w:rPr>
        <w:lastRenderedPageBreak/>
        <w:t>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7D604A" w:rsidRPr="007261C4" w:rsidRDefault="007D604A" w:rsidP="007D604A">
      <w:pPr>
        <w:spacing w:after="0" w:line="240" w:lineRule="auto"/>
        <w:ind w:firstLine="284"/>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Любовь и уважение к Отечеству. Патриотизм многонационального и </w:t>
      </w:r>
      <w:proofErr w:type="spellStart"/>
      <w:r w:rsidRPr="007261C4">
        <w:rPr>
          <w:rFonts w:ascii="Times New Roman" w:eastAsia="Times New Roman" w:hAnsi="Times New Roman" w:cs="Times New Roman"/>
          <w:sz w:val="28"/>
          <w:szCs w:val="28"/>
          <w:lang w:eastAsia="ru-RU"/>
        </w:rPr>
        <w:t>многоконфессионального</w:t>
      </w:r>
      <w:proofErr w:type="spellEnd"/>
      <w:r w:rsidRPr="007261C4">
        <w:rPr>
          <w:rFonts w:ascii="Times New Roman" w:eastAsia="Times New Roman" w:hAnsi="Times New Roman" w:cs="Times New Roman"/>
          <w:sz w:val="28"/>
          <w:szCs w:val="28"/>
          <w:lang w:eastAsia="ru-RU"/>
        </w:rPr>
        <w:t xml:space="preserve"> народа России.</w:t>
      </w:r>
    </w:p>
    <w:p w:rsidR="007D604A" w:rsidRPr="007261C4" w:rsidRDefault="007D604A" w:rsidP="007D604A">
      <w:pPr>
        <w:spacing w:after="0" w:line="240" w:lineRule="auto"/>
        <w:ind w:firstLine="284"/>
        <w:rPr>
          <w:rFonts w:ascii="Times New Roman" w:hAnsi="Times New Roman" w:cs="Times New Roman"/>
          <w:sz w:val="28"/>
          <w:szCs w:val="28"/>
        </w:rPr>
      </w:pPr>
    </w:p>
    <w:p w:rsidR="007D604A" w:rsidRPr="007261C4" w:rsidRDefault="007D604A" w:rsidP="007D604A">
      <w:pPr>
        <w:pStyle w:val="Zag3"/>
        <w:tabs>
          <w:tab w:val="left" w:leader="dot" w:pos="624"/>
        </w:tabs>
        <w:spacing w:after="0" w:line="240" w:lineRule="auto"/>
        <w:ind w:firstLine="284"/>
        <w:jc w:val="both"/>
        <w:rPr>
          <w:rStyle w:val="Zag11"/>
          <w:b/>
          <w:i w:val="0"/>
          <w:color w:val="auto"/>
          <w:sz w:val="28"/>
          <w:szCs w:val="28"/>
          <w:lang w:val="ru-RU"/>
        </w:rPr>
      </w:pPr>
      <w:r>
        <w:rPr>
          <w:rStyle w:val="Zag11"/>
          <w:rFonts w:eastAsia="@Arial Unicode MS"/>
          <w:b/>
          <w:i w:val="0"/>
          <w:color w:val="auto"/>
          <w:sz w:val="28"/>
          <w:szCs w:val="28"/>
          <w:lang w:val="ru-RU"/>
        </w:rPr>
        <w:t>2.2.</w:t>
      </w:r>
      <w:r w:rsidRPr="007261C4">
        <w:rPr>
          <w:rStyle w:val="Zag11"/>
          <w:rFonts w:eastAsia="@Arial Unicode MS"/>
          <w:b/>
          <w:i w:val="0"/>
          <w:color w:val="auto"/>
          <w:sz w:val="28"/>
          <w:szCs w:val="28"/>
          <w:lang w:val="ru-RU"/>
        </w:rPr>
        <w:t>7.</w:t>
      </w:r>
      <w:bookmarkStart w:id="71" w:name="_Toc410587819"/>
      <w:r w:rsidRPr="007261C4">
        <w:rPr>
          <w:rStyle w:val="Zag11"/>
          <w:color w:val="auto"/>
          <w:sz w:val="28"/>
          <w:szCs w:val="28"/>
          <w:lang w:val="ru-RU"/>
        </w:rPr>
        <w:t xml:space="preserve"> </w:t>
      </w:r>
      <w:r w:rsidRPr="007261C4">
        <w:rPr>
          <w:rStyle w:val="Zag11"/>
          <w:b/>
          <w:i w:val="0"/>
          <w:color w:val="auto"/>
          <w:sz w:val="28"/>
          <w:szCs w:val="28"/>
          <w:lang w:val="ru-RU"/>
        </w:rPr>
        <w:t>Изобразительное искусство</w:t>
      </w:r>
      <w:bookmarkEnd w:id="71"/>
    </w:p>
    <w:p w:rsidR="007D604A" w:rsidRPr="007261C4" w:rsidRDefault="007D604A" w:rsidP="007D604A">
      <w:pPr>
        <w:pStyle w:val="zag4"/>
        <w:tabs>
          <w:tab w:val="left" w:leader="dot" w:pos="624"/>
        </w:tabs>
        <w:spacing w:line="240" w:lineRule="auto"/>
        <w:ind w:firstLine="284"/>
        <w:jc w:val="both"/>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Виды художественной деятельности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Восприятие произведений искусства. </w:t>
      </w:r>
      <w:r w:rsidRPr="007261C4">
        <w:rPr>
          <w:rStyle w:val="Zag11"/>
          <w:rFonts w:ascii="Times New Roman" w:eastAsia="@Arial Unicode MS" w:hAnsi="Times New Roman" w:cs="Times New Roman"/>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7261C4">
        <w:rPr>
          <w:rStyle w:val="Zag11"/>
          <w:rFonts w:ascii="Times New Roman" w:eastAsia="@Arial Unicode MS" w:hAnsi="Times New Roman" w:cs="Times New Roman"/>
          <w:sz w:val="28"/>
          <w:szCs w:val="28"/>
        </w:rPr>
        <w:t>через</w:t>
      </w:r>
      <w:proofErr w:type="gramEnd"/>
      <w:r w:rsidRPr="007261C4">
        <w:rPr>
          <w:rStyle w:val="Zag11"/>
          <w:rFonts w:ascii="Times New Roman" w:eastAsia="@Arial Unicode MS" w:hAnsi="Times New Roman" w:cs="Times New Roman"/>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(Государственная Третьяковская Галерея,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7261C4">
        <w:rPr>
          <w:rStyle w:val="Zag11"/>
          <w:rFonts w:ascii="Times New Roman" w:eastAsia="@Arial Unicode MS" w:hAnsi="Times New Roman" w:cs="Times New Roman"/>
          <w:sz w:val="28"/>
          <w:szCs w:val="28"/>
        </w:rPr>
        <w:t>сств в п</w:t>
      </w:r>
      <w:proofErr w:type="gramEnd"/>
      <w:r w:rsidRPr="007261C4">
        <w:rPr>
          <w:rStyle w:val="Zag11"/>
          <w:rFonts w:ascii="Times New Roman" w:eastAsia="@Arial Unicode MS" w:hAnsi="Times New Roman" w:cs="Times New Roman"/>
          <w:sz w:val="28"/>
          <w:szCs w:val="28"/>
        </w:rPr>
        <w:t>овседневной жизни человека, в организации его материального окружения.</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Рисунок. </w:t>
      </w:r>
      <w:proofErr w:type="gramStart"/>
      <w:r w:rsidRPr="007261C4">
        <w:rPr>
          <w:rStyle w:val="Zag11"/>
          <w:rFonts w:ascii="Times New Roman" w:eastAsia="@Arial Unicode MS" w:hAnsi="Times New Roman" w:cs="Times New Roman"/>
          <w:sz w:val="28"/>
          <w:szCs w:val="28"/>
        </w:rPr>
        <w:t>Материалы для рисунка: карандаш, ручка, фломастер, уголь, пастель, мелки и т. д. Приемы работы с различными графическими материалами.</w:t>
      </w:r>
      <w:proofErr w:type="gramEnd"/>
      <w:r w:rsidRPr="007261C4">
        <w:rPr>
          <w:rStyle w:val="Zag11"/>
          <w:rFonts w:ascii="Times New Roman" w:eastAsia="@Arial Unicode MS" w:hAnsi="Times New Roman" w:cs="Times New Roman"/>
          <w:sz w:val="28"/>
          <w:szCs w:val="28"/>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Живопись. </w:t>
      </w:r>
      <w:r w:rsidRPr="007261C4">
        <w:rPr>
          <w:rStyle w:val="Zag11"/>
          <w:rFonts w:ascii="Times New Roman" w:eastAsia="@Arial Unicode MS" w:hAnsi="Times New Roman" w:cs="Times New Roman"/>
          <w:sz w:val="28"/>
          <w:szCs w:val="28"/>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Скульптура. </w:t>
      </w:r>
      <w:r w:rsidRPr="007261C4">
        <w:rPr>
          <w:rStyle w:val="Zag11"/>
          <w:rFonts w:ascii="Times New Roman" w:eastAsia="@Arial Unicode MS" w:hAnsi="Times New Roman" w:cs="Times New Roman"/>
          <w:sz w:val="28"/>
          <w:szCs w:val="28"/>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Художественное конструирование и дизайн. </w:t>
      </w:r>
      <w:r w:rsidRPr="007261C4">
        <w:rPr>
          <w:rStyle w:val="Zag11"/>
          <w:rFonts w:ascii="Times New Roman" w:eastAsia="@Arial Unicode MS" w:hAnsi="Times New Roman" w:cs="Times New Roman"/>
          <w:sz w:val="28"/>
          <w:szCs w:val="28"/>
        </w:rPr>
        <w:t xml:space="preserve">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w:t>
      </w:r>
      <w:r w:rsidRPr="007261C4">
        <w:rPr>
          <w:rStyle w:val="Zag11"/>
          <w:rFonts w:ascii="Times New Roman" w:eastAsia="@Arial Unicode MS" w:hAnsi="Times New Roman" w:cs="Times New Roman"/>
          <w:sz w:val="28"/>
          <w:szCs w:val="28"/>
        </w:rPr>
        <w:lastRenderedPageBreak/>
        <w:t>использования навыков художественного конструирования и моделирования в жизни человека.</w:t>
      </w:r>
    </w:p>
    <w:p w:rsidR="007D604A" w:rsidRPr="007261C4" w:rsidRDefault="007D604A" w:rsidP="007D604A">
      <w:pPr>
        <w:pStyle w:val="zag4"/>
        <w:tabs>
          <w:tab w:val="left" w:leader="dot" w:pos="624"/>
        </w:tabs>
        <w:spacing w:line="240" w:lineRule="auto"/>
        <w:ind w:firstLine="284"/>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i w:val="0"/>
          <w:iCs w:val="0"/>
          <w:color w:val="auto"/>
          <w:sz w:val="28"/>
          <w:szCs w:val="28"/>
          <w:lang w:val="ru-RU"/>
        </w:rPr>
        <w:t xml:space="preserve">Декоративно-прикладное искусство. </w:t>
      </w:r>
      <w:r w:rsidRPr="007261C4">
        <w:rPr>
          <w:rStyle w:val="Zag11"/>
          <w:rFonts w:ascii="Times New Roman" w:eastAsia="@Arial Unicode MS" w:hAnsi="Times New Roman" w:cs="Times New Roman"/>
          <w:b w:val="0"/>
          <w:bCs w:val="0"/>
          <w:i w:val="0"/>
          <w:iCs w:val="0"/>
          <w:color w:val="auto"/>
          <w:sz w:val="28"/>
          <w:szCs w:val="28"/>
          <w:lang w:val="ru-RU"/>
        </w:rPr>
        <w:t xml:space="preserve">Истоки декоративно-прикладного искусства и его роль в жизни человека. </w:t>
      </w:r>
      <w:proofErr w:type="gramStart"/>
      <w:r w:rsidRPr="007261C4">
        <w:rPr>
          <w:rStyle w:val="Zag11"/>
          <w:rFonts w:ascii="Times New Roman" w:eastAsia="@Arial Unicode MS" w:hAnsi="Times New Roman" w:cs="Times New Roman"/>
          <w:b w:val="0"/>
          <w:bCs w:val="0"/>
          <w:i w:val="0"/>
          <w:iCs w:val="0"/>
          <w:color w:val="auto"/>
          <w:sz w:val="28"/>
          <w:szCs w:val="28"/>
          <w:lang w:val="ru-RU"/>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7261C4">
        <w:rPr>
          <w:rStyle w:val="Zag11"/>
          <w:rFonts w:ascii="Times New Roman" w:eastAsia="@Arial Unicode MS" w:hAnsi="Times New Roman" w:cs="Times New Roman"/>
          <w:b w:val="0"/>
          <w:bCs w:val="0"/>
          <w:i w:val="0"/>
          <w:iCs w:val="0"/>
          <w:color w:val="auto"/>
          <w:sz w:val="28"/>
          <w:szCs w:val="28"/>
          <w:lang w:val="ru-RU"/>
        </w:rPr>
        <w:t xml:space="preserve">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7D604A" w:rsidRPr="007261C4" w:rsidRDefault="007D604A" w:rsidP="007D604A">
      <w:pPr>
        <w:pStyle w:val="zag4"/>
        <w:tabs>
          <w:tab w:val="left" w:leader="dot" w:pos="624"/>
        </w:tabs>
        <w:spacing w:line="240" w:lineRule="auto"/>
        <w:ind w:firstLine="284"/>
        <w:jc w:val="both"/>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Азбука искусства (обучение основам художественной грамоты). Как говорит искусство?</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Композиция. </w:t>
      </w:r>
      <w:r w:rsidRPr="007261C4">
        <w:rPr>
          <w:rStyle w:val="Zag11"/>
          <w:rFonts w:ascii="Times New Roman" w:eastAsia="@Arial Unicode MS" w:hAnsi="Times New Roman" w:cs="Times New Roman"/>
          <w:sz w:val="28"/>
          <w:szCs w:val="28"/>
        </w:rPr>
        <w:t xml:space="preserve">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7261C4">
        <w:rPr>
          <w:rStyle w:val="Zag11"/>
          <w:rFonts w:ascii="Times New Roman" w:eastAsia="@Arial Unicode MS" w:hAnsi="Times New Roman" w:cs="Times New Roman"/>
          <w:sz w:val="28"/>
          <w:szCs w:val="28"/>
        </w:rPr>
        <w:t>низкое</w:t>
      </w:r>
      <w:proofErr w:type="gramEnd"/>
      <w:r w:rsidRPr="007261C4">
        <w:rPr>
          <w:rStyle w:val="Zag11"/>
          <w:rFonts w:ascii="Times New Roman" w:eastAsia="@Arial Unicode MS" w:hAnsi="Times New Roman" w:cs="Times New Roman"/>
          <w:sz w:val="28"/>
          <w:szCs w:val="28"/>
        </w:rPr>
        <w:t xml:space="preserve">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Цвет. </w:t>
      </w:r>
      <w:r w:rsidRPr="007261C4">
        <w:rPr>
          <w:rStyle w:val="Zag11"/>
          <w:rFonts w:ascii="Times New Roman" w:eastAsia="@Arial Unicode MS" w:hAnsi="Times New Roman" w:cs="Times New Roman"/>
          <w:sz w:val="28"/>
          <w:szCs w:val="28"/>
        </w:rPr>
        <w:t xml:space="preserve">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7261C4">
        <w:rPr>
          <w:rStyle w:val="Zag11"/>
          <w:rFonts w:ascii="Times New Roman" w:eastAsia="@Arial Unicode MS" w:hAnsi="Times New Roman" w:cs="Times New Roman"/>
          <w:sz w:val="28"/>
          <w:szCs w:val="28"/>
        </w:rPr>
        <w:t>цветоведения</w:t>
      </w:r>
      <w:proofErr w:type="spellEnd"/>
      <w:r w:rsidRPr="007261C4">
        <w:rPr>
          <w:rStyle w:val="Zag11"/>
          <w:rFonts w:ascii="Times New Roman" w:eastAsia="@Arial Unicode MS" w:hAnsi="Times New Roman" w:cs="Times New Roman"/>
          <w:sz w:val="28"/>
          <w:szCs w:val="28"/>
        </w:rPr>
        <w:t>. Передача с помощью цвета характера персонажа, его эмоционального состояния.</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Линия. </w:t>
      </w:r>
      <w:proofErr w:type="gramStart"/>
      <w:r w:rsidRPr="007261C4">
        <w:rPr>
          <w:rStyle w:val="Zag11"/>
          <w:rFonts w:ascii="Times New Roman" w:eastAsia="@Arial Unicode MS" w:hAnsi="Times New Roman" w:cs="Times New Roman"/>
          <w:sz w:val="28"/>
          <w:szCs w:val="28"/>
        </w:rPr>
        <w:t>Многообразие линий (тонкие, толстые, прямые, волнистые, плавные, острые, закругленные спиралью, летящие) и их знаковый характер.</w:t>
      </w:r>
      <w:proofErr w:type="gramEnd"/>
      <w:r w:rsidRPr="007261C4">
        <w:rPr>
          <w:rStyle w:val="Zag11"/>
          <w:rFonts w:ascii="Times New Roman" w:eastAsia="@Arial Unicode MS" w:hAnsi="Times New Roman" w:cs="Times New Roman"/>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Форма. </w:t>
      </w:r>
      <w:r w:rsidRPr="007261C4">
        <w:rPr>
          <w:rStyle w:val="Zag11"/>
          <w:rFonts w:ascii="Times New Roman" w:eastAsia="@Arial Unicode MS" w:hAnsi="Times New Roman" w:cs="Times New Roman"/>
          <w:sz w:val="28"/>
          <w:szCs w:val="28"/>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Объем. </w:t>
      </w:r>
      <w:r w:rsidRPr="007261C4">
        <w:rPr>
          <w:rStyle w:val="Zag11"/>
          <w:rFonts w:ascii="Times New Roman" w:eastAsia="@Arial Unicode MS" w:hAnsi="Times New Roman" w:cs="Times New Roman"/>
          <w:sz w:val="28"/>
          <w:szCs w:val="28"/>
        </w:rPr>
        <w:t>Объем в пространстве и объем на плоскости. Способы передачи объема. Выразительность объемных композиций.</w:t>
      </w:r>
    </w:p>
    <w:p w:rsidR="007D604A" w:rsidRPr="007261C4" w:rsidRDefault="007D604A" w:rsidP="007D604A">
      <w:pPr>
        <w:pStyle w:val="zag4"/>
        <w:tabs>
          <w:tab w:val="left" w:leader="dot" w:pos="624"/>
        </w:tabs>
        <w:spacing w:line="240" w:lineRule="auto"/>
        <w:ind w:firstLine="284"/>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i w:val="0"/>
          <w:iCs w:val="0"/>
          <w:color w:val="auto"/>
          <w:sz w:val="28"/>
          <w:szCs w:val="28"/>
          <w:lang w:val="ru-RU"/>
        </w:rPr>
        <w:t xml:space="preserve">Ритм. </w:t>
      </w:r>
      <w:r w:rsidRPr="007261C4">
        <w:rPr>
          <w:rStyle w:val="Zag11"/>
          <w:rFonts w:ascii="Times New Roman" w:eastAsia="@Arial Unicode MS" w:hAnsi="Times New Roman" w:cs="Times New Roman"/>
          <w:b w:val="0"/>
          <w:bCs w:val="0"/>
          <w:i w:val="0"/>
          <w:iCs w:val="0"/>
          <w:color w:val="auto"/>
          <w:sz w:val="28"/>
          <w:szCs w:val="28"/>
          <w:lang w:val="ru-RU"/>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7D604A" w:rsidRPr="007261C4" w:rsidRDefault="007D604A" w:rsidP="007D604A">
      <w:pPr>
        <w:pStyle w:val="zag4"/>
        <w:tabs>
          <w:tab w:val="left" w:leader="dot" w:pos="624"/>
        </w:tabs>
        <w:spacing w:line="240" w:lineRule="auto"/>
        <w:ind w:firstLine="284"/>
        <w:jc w:val="left"/>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Значимые темы искусства. О чем говорит искусство?</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Земля – наш общий дом. </w:t>
      </w:r>
      <w:r w:rsidRPr="007261C4">
        <w:rPr>
          <w:rStyle w:val="Zag11"/>
          <w:rFonts w:ascii="Times New Roman" w:eastAsia="@Arial Unicode MS"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w:t>
      </w:r>
      <w:r w:rsidRPr="007261C4">
        <w:rPr>
          <w:rStyle w:val="Zag11"/>
          <w:rFonts w:ascii="Times New Roman" w:eastAsia="@Arial Unicode MS" w:hAnsi="Times New Roman" w:cs="Times New Roman"/>
          <w:sz w:val="28"/>
          <w:szCs w:val="28"/>
        </w:rPr>
        <w:lastRenderedPageBreak/>
        <w:t>разных географических широт. Использование различных художественных материалов и сре</w:t>
      </w:r>
      <w:proofErr w:type="gramStart"/>
      <w:r w:rsidRPr="007261C4">
        <w:rPr>
          <w:rStyle w:val="Zag11"/>
          <w:rFonts w:ascii="Times New Roman" w:eastAsia="@Arial Unicode MS" w:hAnsi="Times New Roman" w:cs="Times New Roman"/>
          <w:sz w:val="28"/>
          <w:szCs w:val="28"/>
        </w:rPr>
        <w:t>дств дл</w:t>
      </w:r>
      <w:proofErr w:type="gramEnd"/>
      <w:r w:rsidRPr="007261C4">
        <w:rPr>
          <w:rStyle w:val="Zag11"/>
          <w:rFonts w:ascii="Times New Roman" w:eastAsia="@Arial Unicode MS" w:hAnsi="Times New Roman" w:cs="Times New Roman"/>
          <w:sz w:val="28"/>
          <w:szCs w:val="28"/>
        </w:rPr>
        <w:t>я создания выразительных образов природы. Постройки в природе: птичьи гнезда, норы, ульи, панцирь черепахи, домик улитки и т. д.</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Восприятие и эмоциональная оценка шедевров русского и зарубежного искусства, изображающих природу. </w:t>
      </w:r>
      <w:proofErr w:type="gramStart"/>
      <w:r w:rsidRPr="007261C4">
        <w:rPr>
          <w:rStyle w:val="Zag11"/>
          <w:rFonts w:ascii="Times New Roman" w:eastAsia="@Arial Unicode MS" w:hAnsi="Times New Roman" w:cs="Times New Roman"/>
          <w:sz w:val="28"/>
          <w:szCs w:val="28"/>
        </w:rPr>
        <w:t xml:space="preserve">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w:t>
      </w:r>
      <w:proofErr w:type="spellStart"/>
      <w:r w:rsidRPr="007261C4">
        <w:rPr>
          <w:rStyle w:val="Zag11"/>
          <w:rFonts w:ascii="Times New Roman" w:eastAsia="@Arial Unicode MS" w:hAnsi="Times New Roman" w:cs="Times New Roman"/>
          <w:sz w:val="28"/>
          <w:szCs w:val="28"/>
        </w:rPr>
        <w:t>Гог</w:t>
      </w:r>
      <w:proofErr w:type="spellEnd"/>
      <w:r w:rsidRPr="007261C4">
        <w:rPr>
          <w:rStyle w:val="Zag11"/>
          <w:rFonts w:ascii="Times New Roman" w:eastAsia="@Arial Unicode MS" w:hAnsi="Times New Roman" w:cs="Times New Roman"/>
          <w:sz w:val="28"/>
          <w:szCs w:val="28"/>
        </w:rPr>
        <w:t xml:space="preserve"> и др.).</w:t>
      </w:r>
      <w:proofErr w:type="gramEnd"/>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Родина моя – Россия. </w:t>
      </w:r>
      <w:r w:rsidRPr="007261C4">
        <w:rPr>
          <w:rStyle w:val="Zag11"/>
          <w:rFonts w:ascii="Times New Roman" w:eastAsia="@Arial Unicode MS" w:hAnsi="Times New Roman" w:cs="Times New Roman"/>
          <w:sz w:val="28"/>
          <w:szCs w:val="28"/>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Человек и человеческие взаимоотношения. </w:t>
      </w:r>
      <w:r w:rsidRPr="007261C4">
        <w:rPr>
          <w:rStyle w:val="Zag11"/>
          <w:rFonts w:ascii="Times New Roman" w:eastAsia="@Arial Unicode MS" w:hAnsi="Times New Roman" w:cs="Times New Roman"/>
          <w:sz w:val="28"/>
          <w:szCs w:val="28"/>
        </w:rPr>
        <w:t xml:space="preserve">Образ человека в разных культурах мира. Образ современника. Жанр портрета. Темы любви, дружбы, семьи в искусстве. </w:t>
      </w:r>
      <w:proofErr w:type="gramStart"/>
      <w:r w:rsidRPr="007261C4">
        <w:rPr>
          <w:rStyle w:val="Zag11"/>
          <w:rFonts w:ascii="Times New Roman" w:eastAsia="@Arial Unicode MS" w:hAnsi="Times New Roman" w:cs="Times New Roman"/>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7D604A" w:rsidRPr="007261C4" w:rsidRDefault="007D604A" w:rsidP="007D604A">
      <w:pPr>
        <w:pStyle w:val="zag4"/>
        <w:tabs>
          <w:tab w:val="left" w:leader="dot" w:pos="624"/>
        </w:tabs>
        <w:spacing w:line="240" w:lineRule="auto"/>
        <w:ind w:firstLine="284"/>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i w:val="0"/>
          <w:iCs w:val="0"/>
          <w:color w:val="auto"/>
          <w:sz w:val="28"/>
          <w:szCs w:val="28"/>
          <w:lang w:val="ru-RU"/>
        </w:rPr>
        <w:t xml:space="preserve">Искусство дарит людям красоту. </w:t>
      </w:r>
      <w:r w:rsidRPr="007261C4">
        <w:rPr>
          <w:rStyle w:val="Zag11"/>
          <w:rFonts w:ascii="Times New Roman" w:eastAsia="@Arial Unicode MS" w:hAnsi="Times New Roman" w:cs="Times New Roman"/>
          <w:b w:val="0"/>
          <w:bCs w:val="0"/>
          <w:i w:val="0"/>
          <w:iCs w:val="0"/>
          <w:color w:val="auto"/>
          <w:sz w:val="28"/>
          <w:szCs w:val="28"/>
          <w:lang w:val="ru-RU"/>
        </w:rPr>
        <w:t>Искусство вокруг нас сегодня. Использование различных художественных материалов и сре</w:t>
      </w:r>
      <w:proofErr w:type="gramStart"/>
      <w:r w:rsidRPr="007261C4">
        <w:rPr>
          <w:rStyle w:val="Zag11"/>
          <w:rFonts w:ascii="Times New Roman" w:eastAsia="@Arial Unicode MS" w:hAnsi="Times New Roman" w:cs="Times New Roman"/>
          <w:b w:val="0"/>
          <w:bCs w:val="0"/>
          <w:i w:val="0"/>
          <w:iCs w:val="0"/>
          <w:color w:val="auto"/>
          <w:sz w:val="28"/>
          <w:szCs w:val="28"/>
          <w:lang w:val="ru-RU"/>
        </w:rPr>
        <w:t>дств дл</w:t>
      </w:r>
      <w:proofErr w:type="gramEnd"/>
      <w:r w:rsidRPr="007261C4">
        <w:rPr>
          <w:rStyle w:val="Zag11"/>
          <w:rFonts w:ascii="Times New Roman" w:eastAsia="@Arial Unicode MS" w:hAnsi="Times New Roman" w:cs="Times New Roman"/>
          <w:b w:val="0"/>
          <w:bCs w:val="0"/>
          <w:i w:val="0"/>
          <w:iCs w:val="0"/>
          <w:color w:val="auto"/>
          <w:sz w:val="28"/>
          <w:szCs w:val="28"/>
          <w:lang w:val="ru-RU"/>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7261C4">
        <w:rPr>
          <w:rStyle w:val="Zag11"/>
          <w:rFonts w:ascii="Times New Roman" w:eastAsia="@Arial Unicode MS" w:hAnsi="Times New Roman" w:cs="Times New Roman"/>
          <w:b w:val="0"/>
          <w:bCs w:val="0"/>
          <w:i w:val="0"/>
          <w:iCs w:val="0"/>
          <w:color w:val="auto"/>
          <w:sz w:val="28"/>
          <w:szCs w:val="28"/>
          <w:lang w:val="ru-RU"/>
        </w:rPr>
        <w:t>сств в п</w:t>
      </w:r>
      <w:proofErr w:type="gramEnd"/>
      <w:r w:rsidRPr="007261C4">
        <w:rPr>
          <w:rStyle w:val="Zag11"/>
          <w:rFonts w:ascii="Times New Roman" w:eastAsia="@Arial Unicode MS" w:hAnsi="Times New Roman" w:cs="Times New Roman"/>
          <w:b w:val="0"/>
          <w:bCs w:val="0"/>
          <w:i w:val="0"/>
          <w:iCs w:val="0"/>
          <w:color w:val="auto"/>
          <w:sz w:val="28"/>
          <w:szCs w:val="28"/>
          <w:lang w:val="ru-RU"/>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7D604A" w:rsidRPr="007261C4" w:rsidRDefault="007D604A" w:rsidP="007D604A">
      <w:pPr>
        <w:pStyle w:val="zag4"/>
        <w:tabs>
          <w:tab w:val="left" w:leader="dot" w:pos="624"/>
        </w:tabs>
        <w:spacing w:line="240" w:lineRule="auto"/>
        <w:ind w:firstLine="284"/>
        <w:jc w:val="left"/>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Опыт художественно-творческой деятельности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Участие в различных видах изобразительной, декоративно-прикладной и художественно-конструкторской деятельности.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 xml:space="preserve">Овладение основами художественной грамоты: композицией, формой, ритмом, линией, цветом, объемом, фактурой. </w:t>
      </w:r>
      <w:proofErr w:type="gramEnd"/>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 xml:space="preserve">Создание моделей предметов бытового окружения человека. Овладение элементарными навыками лепки и </w:t>
      </w:r>
      <w:proofErr w:type="spellStart"/>
      <w:r w:rsidRPr="007261C4">
        <w:rPr>
          <w:rStyle w:val="Zag11"/>
          <w:rFonts w:ascii="Times New Roman" w:eastAsia="@Arial Unicode MS" w:hAnsi="Times New Roman" w:cs="Times New Roman"/>
          <w:sz w:val="28"/>
          <w:szCs w:val="28"/>
        </w:rPr>
        <w:t>бумагопластики</w:t>
      </w:r>
      <w:proofErr w:type="spellEnd"/>
      <w:r w:rsidRPr="007261C4">
        <w:rPr>
          <w:rStyle w:val="Zag11"/>
          <w:rFonts w:ascii="Times New Roman" w:eastAsia="@Arial Unicode MS" w:hAnsi="Times New Roman" w:cs="Times New Roman"/>
          <w:sz w:val="28"/>
          <w:szCs w:val="28"/>
        </w:rPr>
        <w:t>.</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Выбор и применение выразительных сре</w:t>
      </w:r>
      <w:proofErr w:type="gramStart"/>
      <w:r w:rsidRPr="007261C4">
        <w:rPr>
          <w:rStyle w:val="Zag11"/>
          <w:rFonts w:ascii="Times New Roman" w:eastAsia="@Arial Unicode MS" w:hAnsi="Times New Roman" w:cs="Times New Roman"/>
          <w:sz w:val="28"/>
          <w:szCs w:val="28"/>
        </w:rPr>
        <w:t>дств дл</w:t>
      </w:r>
      <w:proofErr w:type="gramEnd"/>
      <w:r w:rsidRPr="007261C4">
        <w:rPr>
          <w:rStyle w:val="Zag11"/>
          <w:rFonts w:ascii="Times New Roman" w:eastAsia="@Arial Unicode MS" w:hAnsi="Times New Roman" w:cs="Times New Roman"/>
          <w:sz w:val="28"/>
          <w:szCs w:val="28"/>
        </w:rPr>
        <w:t>я реализации собственного замысла в рисунке, живописи, аппликации, скульптуре, художественном конструировании.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 xml:space="preserve">Передача настроения в творческой работе с помощью цвета, </w:t>
      </w:r>
      <w:r w:rsidRPr="007261C4">
        <w:rPr>
          <w:rStyle w:val="Zag11"/>
          <w:rFonts w:ascii="Times New Roman" w:eastAsia="@Arial Unicode MS" w:hAnsi="Times New Roman" w:cs="Times New Roman"/>
          <w:i/>
          <w:iCs/>
          <w:sz w:val="28"/>
          <w:szCs w:val="28"/>
        </w:rPr>
        <w:t>тона</w:t>
      </w:r>
      <w:r w:rsidRPr="007261C4">
        <w:rPr>
          <w:rStyle w:val="Zag11"/>
          <w:rFonts w:ascii="Times New Roman" w:eastAsia="@Arial Unicode MS" w:hAnsi="Times New Roman" w:cs="Times New Roman"/>
          <w:sz w:val="28"/>
          <w:szCs w:val="28"/>
        </w:rPr>
        <w:t xml:space="preserve">, композиции, пространства, линии, штриха, пятна, объема, </w:t>
      </w:r>
      <w:r w:rsidRPr="007261C4">
        <w:rPr>
          <w:rStyle w:val="Zag11"/>
          <w:rFonts w:ascii="Times New Roman" w:eastAsia="@Arial Unicode MS" w:hAnsi="Times New Roman" w:cs="Times New Roman"/>
          <w:i/>
          <w:iCs/>
          <w:sz w:val="28"/>
          <w:szCs w:val="28"/>
        </w:rPr>
        <w:t>фактуры материала</w:t>
      </w:r>
      <w:r w:rsidRPr="007261C4">
        <w:rPr>
          <w:rStyle w:val="Zag11"/>
          <w:rFonts w:ascii="Times New Roman" w:eastAsia="@Arial Unicode MS" w:hAnsi="Times New Roman" w:cs="Times New Roman"/>
          <w:sz w:val="28"/>
          <w:szCs w:val="28"/>
        </w:rPr>
        <w:t>.</w:t>
      </w:r>
      <w:proofErr w:type="gramEnd"/>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 xml:space="preserve">Использование в индивидуальной и коллективной деятельности различных художественных техник и материалов: </w:t>
      </w:r>
      <w:r w:rsidRPr="007261C4">
        <w:rPr>
          <w:rStyle w:val="Zag11"/>
          <w:rFonts w:ascii="Times New Roman" w:eastAsia="@Arial Unicode MS" w:hAnsi="Times New Roman" w:cs="Times New Roman"/>
          <w:i/>
          <w:iCs/>
          <w:sz w:val="28"/>
          <w:szCs w:val="28"/>
        </w:rPr>
        <w:t>коллажа</w:t>
      </w:r>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i/>
          <w:iCs/>
          <w:sz w:val="28"/>
          <w:szCs w:val="28"/>
        </w:rPr>
        <w:t>граттажа</w:t>
      </w:r>
      <w:proofErr w:type="spellEnd"/>
      <w:r w:rsidRPr="007261C4">
        <w:rPr>
          <w:rStyle w:val="Zag11"/>
          <w:rFonts w:ascii="Times New Roman" w:eastAsia="@Arial Unicode MS" w:hAnsi="Times New Roman" w:cs="Times New Roman"/>
          <w:sz w:val="28"/>
          <w:szCs w:val="28"/>
        </w:rPr>
        <w:t xml:space="preserve">, аппликации, компьютерной анимации, натурной мультипликации, фотографии, видеосъемки, бумажной пластики, гуаши, акварели, </w:t>
      </w:r>
      <w:r w:rsidRPr="007261C4">
        <w:rPr>
          <w:rStyle w:val="Zag11"/>
          <w:rFonts w:ascii="Times New Roman" w:eastAsia="@Arial Unicode MS" w:hAnsi="Times New Roman" w:cs="Times New Roman"/>
          <w:i/>
          <w:iCs/>
          <w:sz w:val="28"/>
          <w:szCs w:val="28"/>
        </w:rPr>
        <w:t>пастели</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восковых мелков</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туши</w:t>
      </w:r>
      <w:r w:rsidRPr="007261C4">
        <w:rPr>
          <w:rStyle w:val="Zag11"/>
          <w:rFonts w:ascii="Times New Roman" w:eastAsia="@Arial Unicode MS" w:hAnsi="Times New Roman" w:cs="Times New Roman"/>
          <w:sz w:val="28"/>
          <w:szCs w:val="28"/>
        </w:rPr>
        <w:t xml:space="preserve">, карандаша, фломастеров, </w:t>
      </w:r>
      <w:r w:rsidRPr="007261C4">
        <w:rPr>
          <w:rStyle w:val="Zag11"/>
          <w:rFonts w:ascii="Times New Roman" w:eastAsia="@Arial Unicode MS" w:hAnsi="Times New Roman" w:cs="Times New Roman"/>
          <w:i/>
          <w:iCs/>
          <w:sz w:val="28"/>
          <w:szCs w:val="28"/>
        </w:rPr>
        <w:t>пластилина</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глины</w:t>
      </w:r>
      <w:r w:rsidRPr="007261C4">
        <w:rPr>
          <w:rStyle w:val="Zag11"/>
          <w:rFonts w:ascii="Times New Roman" w:eastAsia="@Arial Unicode MS" w:hAnsi="Times New Roman" w:cs="Times New Roman"/>
          <w:sz w:val="28"/>
          <w:szCs w:val="28"/>
        </w:rPr>
        <w:t>, подручных и природных материалов.</w:t>
      </w:r>
      <w:proofErr w:type="gramEnd"/>
    </w:p>
    <w:p w:rsidR="007D604A" w:rsidRPr="007261C4" w:rsidRDefault="007D604A" w:rsidP="007D604A">
      <w:pPr>
        <w:pStyle w:val="Zag3"/>
        <w:tabs>
          <w:tab w:val="left" w:leader="dot" w:pos="624"/>
        </w:tabs>
        <w:spacing w:after="0" w:line="240" w:lineRule="auto"/>
        <w:ind w:firstLine="284"/>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Участие в обсуждении содержания и выразительных сре</w:t>
      </w:r>
      <w:proofErr w:type="gramStart"/>
      <w:r w:rsidRPr="007261C4">
        <w:rPr>
          <w:rStyle w:val="Zag11"/>
          <w:rFonts w:eastAsia="@Arial Unicode MS"/>
          <w:i w:val="0"/>
          <w:iCs w:val="0"/>
          <w:color w:val="auto"/>
          <w:sz w:val="28"/>
          <w:szCs w:val="28"/>
          <w:lang w:val="ru-RU"/>
        </w:rPr>
        <w:t>дств пр</w:t>
      </w:r>
      <w:proofErr w:type="gramEnd"/>
      <w:r w:rsidRPr="007261C4">
        <w:rPr>
          <w:rStyle w:val="Zag11"/>
          <w:rFonts w:eastAsia="@Arial Unicode MS"/>
          <w:i w:val="0"/>
          <w:iCs w:val="0"/>
          <w:color w:val="auto"/>
          <w:sz w:val="28"/>
          <w:szCs w:val="28"/>
          <w:lang w:val="ru-RU"/>
        </w:rPr>
        <w:t>оизведений изобразительного искусства, выражение своего отношения к произведению.</w:t>
      </w:r>
    </w:p>
    <w:p w:rsidR="007D604A" w:rsidRPr="007261C4" w:rsidRDefault="007D604A" w:rsidP="007D604A">
      <w:pPr>
        <w:pStyle w:val="Zag3"/>
        <w:tabs>
          <w:tab w:val="left" w:leader="dot" w:pos="624"/>
        </w:tabs>
        <w:spacing w:after="0" w:line="240" w:lineRule="auto"/>
        <w:ind w:firstLine="284"/>
        <w:rPr>
          <w:rStyle w:val="Zag11"/>
          <w:rFonts w:eastAsia="@Arial Unicode MS"/>
          <w:color w:val="auto"/>
          <w:sz w:val="28"/>
          <w:szCs w:val="28"/>
          <w:lang w:val="ru-RU"/>
        </w:rPr>
      </w:pPr>
    </w:p>
    <w:p w:rsidR="007D604A" w:rsidRPr="007261C4" w:rsidRDefault="007D604A" w:rsidP="007D604A">
      <w:pPr>
        <w:pStyle w:val="2"/>
        <w:spacing w:before="0" w:line="240" w:lineRule="auto"/>
        <w:ind w:firstLine="284"/>
        <w:jc w:val="both"/>
        <w:rPr>
          <w:rStyle w:val="Zag11"/>
          <w:rFonts w:ascii="Times New Roman" w:hAnsi="Times New Roman" w:cs="Times New Roman"/>
          <w:b w:val="0"/>
          <w:bCs w:val="0"/>
          <w:i/>
          <w:iCs/>
          <w:color w:val="auto"/>
          <w:sz w:val="28"/>
          <w:szCs w:val="28"/>
          <w:lang w:eastAsia="ru-RU"/>
        </w:rPr>
      </w:pPr>
      <w:bookmarkStart w:id="72" w:name="_Toc410587820"/>
      <w:bookmarkStart w:id="73" w:name="_Toc410963383"/>
      <w:bookmarkStart w:id="74" w:name="_Toc410964349"/>
      <w:r>
        <w:rPr>
          <w:rStyle w:val="Zag11"/>
          <w:rFonts w:ascii="Times New Roman" w:hAnsi="Times New Roman" w:cs="Times New Roman"/>
          <w:color w:val="auto"/>
          <w:sz w:val="28"/>
          <w:szCs w:val="28"/>
        </w:rPr>
        <w:t>2.2.</w:t>
      </w:r>
      <w:r w:rsidRPr="007261C4">
        <w:rPr>
          <w:rStyle w:val="Zag11"/>
          <w:rFonts w:ascii="Times New Roman" w:hAnsi="Times New Roman" w:cs="Times New Roman"/>
          <w:color w:val="auto"/>
          <w:sz w:val="28"/>
          <w:szCs w:val="28"/>
        </w:rPr>
        <w:t>8. Музыка</w:t>
      </w:r>
      <w:bookmarkEnd w:id="72"/>
      <w:bookmarkEnd w:id="73"/>
      <w:bookmarkEnd w:id="74"/>
    </w:p>
    <w:p w:rsidR="007D604A"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Мир музыкальных звуков</w:t>
      </w:r>
      <w:r w:rsidR="00C52C69">
        <w:rPr>
          <w:rFonts w:ascii="Times New Roman" w:hAnsi="Times New Roman" w:cs="Times New Roman"/>
          <w:b/>
          <w:sz w:val="28"/>
          <w:szCs w:val="28"/>
        </w:rPr>
        <w:t xml:space="preserve">            </w:t>
      </w:r>
    </w:p>
    <w:p w:rsidR="00C52C69" w:rsidRPr="007261C4" w:rsidRDefault="00C52C69" w:rsidP="007D604A">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 xml:space="preserve">                                                         1 класс</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 xml:space="preserve">Классификация музыкальных звуков. Свойства музыкального звука: тембр, длительность, громкость, высота. </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sz w:val="28"/>
          <w:szCs w:val="28"/>
        </w:rPr>
        <w:t>Восприятие и воспроизведение звуков окружающего мира во всем многообразии.</w:t>
      </w:r>
      <w:r w:rsidRPr="007261C4">
        <w:rPr>
          <w:rFonts w:ascii="Times New Roman" w:hAnsi="Times New Roman" w:cs="Times New Roman"/>
          <w:sz w:val="28"/>
          <w:szCs w:val="28"/>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sz w:val="28"/>
          <w:szCs w:val="28"/>
        </w:rPr>
        <w:t>Игра на элементарных музыкальных инструментах в ансамбле.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Первые опыты игры детей на инструментах, различных по способам </w:t>
      </w:r>
      <w:proofErr w:type="spellStart"/>
      <w:r w:rsidRPr="007261C4">
        <w:rPr>
          <w:rFonts w:ascii="Times New Roman" w:hAnsi="Times New Roman" w:cs="Times New Roman"/>
          <w:sz w:val="28"/>
          <w:szCs w:val="28"/>
        </w:rPr>
        <w:t>звукоизвлечения</w:t>
      </w:r>
      <w:proofErr w:type="spellEnd"/>
      <w:r w:rsidRPr="007261C4">
        <w:rPr>
          <w:rFonts w:ascii="Times New Roman" w:hAnsi="Times New Roman" w:cs="Times New Roman"/>
          <w:sz w:val="28"/>
          <w:szCs w:val="28"/>
        </w:rPr>
        <w:t xml:space="preserve">, тембрам.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sz w:val="28"/>
          <w:szCs w:val="28"/>
        </w:rPr>
        <w:t xml:space="preserve">Пение </w:t>
      </w:r>
      <w:proofErr w:type="spellStart"/>
      <w:r w:rsidRPr="007261C4">
        <w:rPr>
          <w:rFonts w:ascii="Times New Roman" w:hAnsi="Times New Roman" w:cs="Times New Roman"/>
          <w:b/>
          <w:sz w:val="28"/>
          <w:szCs w:val="28"/>
        </w:rPr>
        <w:t>попевок</w:t>
      </w:r>
      <w:proofErr w:type="spellEnd"/>
      <w:r w:rsidRPr="007261C4">
        <w:rPr>
          <w:rFonts w:ascii="Times New Roman" w:hAnsi="Times New Roman" w:cs="Times New Roman"/>
          <w:b/>
          <w:sz w:val="28"/>
          <w:szCs w:val="28"/>
        </w:rPr>
        <w:t xml:space="preserve"> и простых песен.</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Разучивание </w:t>
      </w:r>
      <w:proofErr w:type="spellStart"/>
      <w:r w:rsidRPr="007261C4">
        <w:rPr>
          <w:rFonts w:ascii="Times New Roman" w:hAnsi="Times New Roman" w:cs="Times New Roman"/>
          <w:sz w:val="28"/>
          <w:szCs w:val="28"/>
        </w:rPr>
        <w:t>попевок</w:t>
      </w:r>
      <w:proofErr w:type="spellEnd"/>
      <w:r w:rsidRPr="007261C4">
        <w:rPr>
          <w:rFonts w:ascii="Times New Roman" w:hAnsi="Times New Roman" w:cs="Times New Roman"/>
          <w:sz w:val="28"/>
          <w:szCs w:val="28"/>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Ритм – движение жизни</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Восприятие и воспроизведение ритмов окружающего мира. Ритмические игры.</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7261C4">
        <w:rPr>
          <w:rFonts w:ascii="Times New Roman" w:hAnsi="Times New Roman" w:cs="Times New Roman"/>
          <w:sz w:val="28"/>
          <w:szCs w:val="28"/>
        </w:rPr>
        <w:t>ритмоинтонирование</w:t>
      </w:r>
      <w:proofErr w:type="spellEnd"/>
      <w:r w:rsidRPr="007261C4">
        <w:rPr>
          <w:rFonts w:ascii="Times New Roman" w:hAnsi="Times New Roman" w:cs="Times New Roman"/>
          <w:sz w:val="28"/>
          <w:szCs w:val="28"/>
        </w:rPr>
        <w:t xml:space="preserve"> слов, стихов; ритмические «</w:t>
      </w:r>
      <w:proofErr w:type="spellStart"/>
      <w:r w:rsidRPr="007261C4">
        <w:rPr>
          <w:rFonts w:ascii="Times New Roman" w:hAnsi="Times New Roman" w:cs="Times New Roman"/>
          <w:sz w:val="28"/>
          <w:szCs w:val="28"/>
        </w:rPr>
        <w:t>пазлы</w:t>
      </w:r>
      <w:proofErr w:type="spellEnd"/>
      <w:r w:rsidRPr="007261C4">
        <w:rPr>
          <w:rFonts w:ascii="Times New Roman" w:hAnsi="Times New Roman" w:cs="Times New Roman"/>
          <w:sz w:val="28"/>
          <w:szCs w:val="28"/>
        </w:rPr>
        <w:t>».</w:t>
      </w:r>
    </w:p>
    <w:p w:rsidR="007D604A" w:rsidRPr="007261C4" w:rsidRDefault="007D604A" w:rsidP="007D604A">
      <w:pPr>
        <w:spacing w:after="0" w:line="240" w:lineRule="auto"/>
        <w:ind w:firstLine="284"/>
        <w:jc w:val="both"/>
        <w:rPr>
          <w:rFonts w:ascii="Times New Roman" w:hAnsi="Times New Roman" w:cs="Times New Roman"/>
          <w:b/>
          <w:i/>
          <w:sz w:val="28"/>
          <w:szCs w:val="28"/>
        </w:rPr>
      </w:pPr>
      <w:r w:rsidRPr="007261C4">
        <w:rPr>
          <w:rFonts w:ascii="Times New Roman" w:hAnsi="Times New Roman" w:cs="Times New Roman"/>
          <w:b/>
          <w:i/>
          <w:sz w:val="28"/>
          <w:szCs w:val="28"/>
        </w:rPr>
        <w:lastRenderedPageBreak/>
        <w:t>Игра в детском шумовом оркестре. Простые ритмические аккомпанементы к музыкальным произведениям.</w:t>
      </w:r>
    </w:p>
    <w:p w:rsidR="007D604A" w:rsidRPr="007261C4" w:rsidRDefault="007D604A" w:rsidP="007D604A">
      <w:pPr>
        <w:spacing w:after="0" w:line="240" w:lineRule="auto"/>
        <w:ind w:firstLine="284"/>
        <w:jc w:val="both"/>
        <w:rPr>
          <w:rFonts w:ascii="Times New Roman" w:hAnsi="Times New Roman" w:cs="Times New Roman"/>
          <w:sz w:val="28"/>
          <w:szCs w:val="28"/>
        </w:rPr>
      </w:pPr>
      <w:proofErr w:type="gramStart"/>
      <w:r w:rsidRPr="007261C4">
        <w:rPr>
          <w:rFonts w:ascii="Times New Roman" w:hAnsi="Times New Roman" w:cs="Times New Roman"/>
          <w:sz w:val="28"/>
          <w:szCs w:val="28"/>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7261C4">
        <w:rPr>
          <w:rFonts w:ascii="Times New Roman" w:hAnsi="Times New Roman" w:cs="Times New Roman"/>
          <w:sz w:val="28"/>
          <w:szCs w:val="28"/>
        </w:rPr>
        <w:t xml:space="preserve"> </w:t>
      </w:r>
      <w:proofErr w:type="gramStart"/>
      <w:r w:rsidRPr="007261C4">
        <w:rPr>
          <w:rFonts w:ascii="Times New Roman" w:hAnsi="Times New Roman" w:cs="Times New Roman"/>
          <w:sz w:val="28"/>
          <w:szCs w:val="28"/>
        </w:rPr>
        <w:t>Д. Д. Шостакович «Шарманка», «Марш»; М. И. Глинка «Полька», П. И. Чайковский пьесы из «Детского альбома» и др.).</w:t>
      </w:r>
      <w:proofErr w:type="gramEnd"/>
      <w:r w:rsidRPr="007261C4">
        <w:rPr>
          <w:rFonts w:ascii="Times New Roman" w:hAnsi="Times New Roman" w:cs="Times New Roman"/>
          <w:sz w:val="28"/>
          <w:szCs w:val="28"/>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sz w:val="28"/>
          <w:szCs w:val="28"/>
        </w:rPr>
        <w:t>Мелодия – царица музыки</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Мелодия – главный носитель содержания в музыке. Интонация в музыке и в речи.</w:t>
      </w:r>
      <w:r w:rsidRPr="007261C4">
        <w:rPr>
          <w:rFonts w:ascii="Times New Roman" w:hAnsi="Times New Roman" w:cs="Times New Roman"/>
          <w:b/>
          <w:sz w:val="28"/>
          <w:szCs w:val="28"/>
        </w:rPr>
        <w:t xml:space="preserve"> </w:t>
      </w:r>
      <w:r w:rsidRPr="007261C4">
        <w:rPr>
          <w:rFonts w:ascii="Times New Roman" w:hAnsi="Times New Roman" w:cs="Times New Roman"/>
          <w:sz w:val="28"/>
          <w:szCs w:val="28"/>
        </w:rPr>
        <w:t>Интонация как основа эмоционально-образной природы музыки. Выразительные свойства мелодии. Типы мелодического движения. Аккомпанемент.</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Слушание музыкальных произведений яркого интонационно-образного содержания</w:t>
      </w:r>
      <w:r w:rsidRPr="007261C4">
        <w:rPr>
          <w:rFonts w:ascii="Times New Roman" w:hAnsi="Times New Roman" w:cs="Times New Roman"/>
          <w:sz w:val="28"/>
          <w:szCs w:val="28"/>
        </w:rPr>
        <w:t>.</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Примеры: Г. В. Свиридов «Ласковая просьба», Р. Шуман «Первая утрата», Л. </w:t>
      </w:r>
      <w:proofErr w:type="spellStart"/>
      <w:r w:rsidRPr="007261C4">
        <w:rPr>
          <w:rFonts w:ascii="Times New Roman" w:hAnsi="Times New Roman" w:cs="Times New Roman"/>
          <w:sz w:val="28"/>
          <w:szCs w:val="28"/>
        </w:rPr>
        <w:t>ван</w:t>
      </w:r>
      <w:proofErr w:type="spellEnd"/>
      <w:r w:rsidRPr="007261C4">
        <w:rPr>
          <w:rFonts w:ascii="Times New Roman" w:hAnsi="Times New Roman" w:cs="Times New Roman"/>
          <w:sz w:val="28"/>
          <w:szCs w:val="28"/>
        </w:rPr>
        <w:t xml:space="preserve"> Бетховен Симфония № 5 (начало), В. А. Моцарт Симфония № 40 (начало).</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Исполнение песен с плавным мелодическим движением</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Разучивание и исполнение песен с </w:t>
      </w:r>
      <w:proofErr w:type="spellStart"/>
      <w:r w:rsidRPr="007261C4">
        <w:rPr>
          <w:rFonts w:ascii="Times New Roman" w:hAnsi="Times New Roman" w:cs="Times New Roman"/>
          <w:sz w:val="28"/>
          <w:szCs w:val="28"/>
        </w:rPr>
        <w:t>поступенным</w:t>
      </w:r>
      <w:proofErr w:type="spellEnd"/>
      <w:r w:rsidRPr="007261C4">
        <w:rPr>
          <w:rFonts w:ascii="Times New Roman" w:hAnsi="Times New Roman" w:cs="Times New Roman"/>
          <w:sz w:val="28"/>
          <w:szCs w:val="28"/>
        </w:rPr>
        <w:t xml:space="preserve"> движением, повторяющимися интонациями. Пение по «лесенке»; пение с применением ручных знаков.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Музыкально-игровая деятельность – интонация-вопрос, интонация-ответ.</w:t>
      </w:r>
      <w:r w:rsidRPr="007261C4">
        <w:rPr>
          <w:rFonts w:ascii="Times New Roman" w:hAnsi="Times New Roman" w:cs="Times New Roman"/>
          <w:sz w:val="28"/>
          <w:szCs w:val="28"/>
        </w:rPr>
        <w:t xml:space="preserve"> Интонации музыкально-речевые: музыкальные игры «вопрос-ответ», «поставь точку в конце музыкального предложения» (пример, А. Н. </w:t>
      </w:r>
      <w:proofErr w:type="spellStart"/>
      <w:r w:rsidRPr="007261C4">
        <w:rPr>
          <w:rFonts w:ascii="Times New Roman" w:hAnsi="Times New Roman" w:cs="Times New Roman"/>
          <w:sz w:val="28"/>
          <w:szCs w:val="28"/>
        </w:rPr>
        <w:t>Пахмутова</w:t>
      </w:r>
      <w:proofErr w:type="spellEnd"/>
      <w:r w:rsidRPr="007261C4">
        <w:rPr>
          <w:rFonts w:ascii="Times New Roman" w:hAnsi="Times New Roman" w:cs="Times New Roman"/>
          <w:sz w:val="28"/>
          <w:szCs w:val="28"/>
        </w:rPr>
        <w:t xml:space="preserve"> «Кто пасется на лугу?»).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i/>
          <w:sz w:val="28"/>
          <w:szCs w:val="28"/>
        </w:rPr>
        <w:t xml:space="preserve">Освоение приемов игры мелодии на ксилофоне и металлофоне. </w:t>
      </w:r>
      <w:r w:rsidRPr="007261C4">
        <w:rPr>
          <w:rFonts w:ascii="Times New Roman" w:hAnsi="Times New Roman" w:cs="Times New Roman"/>
          <w:sz w:val="28"/>
          <w:szCs w:val="28"/>
        </w:rPr>
        <w:t>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sz w:val="28"/>
          <w:szCs w:val="28"/>
        </w:rPr>
        <w:t>Музыкальные краски</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Первоначальные знания о средствах музыкальной выразительности. Понятие контраста в музыке. Лад. Мажор и минор. Тоника.</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Слушание музыкальных произведений с контрастными образами, пьес различного ладового наклонения</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Пьесы различного образно-эмоционального содержания. Примеры: П. 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w:t>
      </w:r>
      <w:proofErr w:type="spellStart"/>
      <w:r w:rsidRPr="007261C4">
        <w:rPr>
          <w:rFonts w:ascii="Times New Roman" w:hAnsi="Times New Roman" w:cs="Times New Roman"/>
          <w:sz w:val="28"/>
          <w:szCs w:val="28"/>
        </w:rPr>
        <w:t>ван</w:t>
      </w:r>
      <w:proofErr w:type="spellEnd"/>
      <w:r w:rsidRPr="007261C4">
        <w:rPr>
          <w:rFonts w:ascii="Times New Roman" w:hAnsi="Times New Roman" w:cs="Times New Roman"/>
          <w:sz w:val="28"/>
          <w:szCs w:val="28"/>
        </w:rPr>
        <w:t xml:space="preserve"> Бетховен «</w:t>
      </w:r>
      <w:proofErr w:type="gramStart"/>
      <w:r w:rsidRPr="007261C4">
        <w:rPr>
          <w:rFonts w:ascii="Times New Roman" w:hAnsi="Times New Roman" w:cs="Times New Roman"/>
          <w:sz w:val="28"/>
          <w:szCs w:val="28"/>
        </w:rPr>
        <w:t>Весело-грустно</w:t>
      </w:r>
      <w:proofErr w:type="gramEnd"/>
      <w:r w:rsidRPr="007261C4">
        <w:rPr>
          <w:rFonts w:ascii="Times New Roman" w:hAnsi="Times New Roman" w:cs="Times New Roman"/>
          <w:sz w:val="28"/>
          <w:szCs w:val="28"/>
        </w:rPr>
        <w:t xml:space="preserve">».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Пластическое интонирование, двигательная импровизация под музыку разного характера</w:t>
      </w:r>
      <w:r w:rsidRPr="007261C4">
        <w:rPr>
          <w:rFonts w:ascii="Times New Roman" w:hAnsi="Times New Roman" w:cs="Times New Roman"/>
          <w:sz w:val="28"/>
          <w:szCs w:val="28"/>
        </w:rPr>
        <w:t>.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lastRenderedPageBreak/>
        <w:t>Исполнение песен, написанных в разных ладах.</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Игры-драматизации</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Музыкальные жанры: песня, танец, марш</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Формирование первичных аналитических навыков. Определение особенностей основных жанров музыки: песня, танец, марш.</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Слушание музыкальных произведений, имеющих ярко выраженную жанровую основу.</w:t>
      </w:r>
      <w:r w:rsidRPr="007261C4">
        <w:rPr>
          <w:rFonts w:ascii="Times New Roman" w:hAnsi="Times New Roman" w:cs="Times New Roman"/>
          <w:sz w:val="28"/>
          <w:szCs w:val="28"/>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Сочинение простых инструментальных аккомпанементов как сопровождения</w:t>
      </w:r>
      <w:r w:rsidRPr="007261C4">
        <w:rPr>
          <w:rFonts w:ascii="Times New Roman" w:hAnsi="Times New Roman" w:cs="Times New Roman"/>
          <w:b/>
          <w:sz w:val="28"/>
          <w:szCs w:val="28"/>
        </w:rPr>
        <w:t xml:space="preserve"> </w:t>
      </w:r>
      <w:r w:rsidRPr="007261C4">
        <w:rPr>
          <w:rFonts w:ascii="Times New Roman" w:hAnsi="Times New Roman" w:cs="Times New Roman"/>
          <w:b/>
          <w:i/>
          <w:sz w:val="28"/>
          <w:szCs w:val="28"/>
        </w:rPr>
        <w:t>к песенной, танцевальной и маршевой музыке.</w:t>
      </w:r>
      <w:r w:rsidRPr="007261C4">
        <w:rPr>
          <w:rFonts w:ascii="Times New Roman" w:hAnsi="Times New Roman" w:cs="Times New Roman"/>
          <w:b/>
          <w:sz w:val="28"/>
          <w:szCs w:val="28"/>
        </w:rPr>
        <w:t xml:space="preserve"> </w:t>
      </w:r>
      <w:r w:rsidRPr="007261C4">
        <w:rPr>
          <w:rFonts w:ascii="Times New Roman" w:hAnsi="Times New Roman" w:cs="Times New Roman"/>
          <w:sz w:val="28"/>
          <w:szCs w:val="28"/>
        </w:rPr>
        <w:t xml:space="preserve">Песня, танец, марш в музыкальном материале для инструментального </w:t>
      </w:r>
      <w:proofErr w:type="spellStart"/>
      <w:r w:rsidRPr="007261C4">
        <w:rPr>
          <w:rFonts w:ascii="Times New Roman" w:hAnsi="Times New Roman" w:cs="Times New Roman"/>
          <w:sz w:val="28"/>
          <w:szCs w:val="28"/>
        </w:rPr>
        <w:t>музицирования</w:t>
      </w:r>
      <w:proofErr w:type="spellEnd"/>
      <w:r w:rsidRPr="007261C4">
        <w:rPr>
          <w:rFonts w:ascii="Times New Roman" w:hAnsi="Times New Roman" w:cs="Times New Roman"/>
          <w:sz w:val="28"/>
          <w:szCs w:val="28"/>
        </w:rPr>
        <w:t xml:space="preserve">: подбор инструментов и сочинение простых вариантов аккомпанемента к произведениям разных жанров.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Исполнение хоровых и инструментальных произведений разных жанров. Двигательная импровизация.</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sz w:val="28"/>
          <w:szCs w:val="28"/>
        </w:rPr>
        <w:t>Музыкальная азбука, или</w:t>
      </w:r>
      <w:proofErr w:type="gramStart"/>
      <w:r w:rsidRPr="007261C4">
        <w:rPr>
          <w:rFonts w:ascii="Times New Roman" w:hAnsi="Times New Roman" w:cs="Times New Roman"/>
          <w:b/>
          <w:sz w:val="28"/>
          <w:szCs w:val="28"/>
        </w:rPr>
        <w:t xml:space="preserve"> Г</w:t>
      </w:r>
      <w:proofErr w:type="gramEnd"/>
      <w:r w:rsidRPr="007261C4">
        <w:rPr>
          <w:rFonts w:ascii="Times New Roman" w:hAnsi="Times New Roman" w:cs="Times New Roman"/>
          <w:b/>
          <w:sz w:val="28"/>
          <w:szCs w:val="28"/>
        </w:rPr>
        <w:t>де живут ноты</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Игровые дидактические упражнения с использованием наглядного материала.</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7261C4">
        <w:rPr>
          <w:rFonts w:ascii="Times New Roman" w:hAnsi="Times New Roman" w:cs="Times New Roman"/>
          <w:sz w:val="28"/>
          <w:szCs w:val="28"/>
        </w:rPr>
        <w:t>поступенное</w:t>
      </w:r>
      <w:proofErr w:type="spellEnd"/>
      <w:r w:rsidRPr="007261C4">
        <w:rPr>
          <w:rFonts w:ascii="Times New Roman" w:hAnsi="Times New Roman" w:cs="Times New Roman"/>
          <w:sz w:val="28"/>
          <w:szCs w:val="28"/>
        </w:rPr>
        <w:t xml:space="preserve"> движение в диапазоне октавы.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Слушание музыкальных произведений с использованием элементарной графической записи.</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 д.).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lastRenderedPageBreak/>
        <w:t>Пение с применением ручных знаков. Пение простейших песен по нотам.</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Разучивание и исполнение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песен с применением ручных знаков. Пение разученных ранее песен по нотам.</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Первые навыки игры по нотам.</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Я – артист</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 xml:space="preserve">Сольное и ансамблевое </w:t>
      </w:r>
      <w:proofErr w:type="spellStart"/>
      <w:r w:rsidRPr="007261C4">
        <w:rPr>
          <w:rFonts w:ascii="Times New Roman" w:hAnsi="Times New Roman" w:cs="Times New Roman"/>
          <w:sz w:val="28"/>
          <w:szCs w:val="28"/>
        </w:rPr>
        <w:t>музицирование</w:t>
      </w:r>
      <w:proofErr w:type="spellEnd"/>
      <w:r w:rsidRPr="007261C4">
        <w:rPr>
          <w:rFonts w:ascii="Times New Roman" w:hAnsi="Times New Roman" w:cs="Times New Roman"/>
          <w:sz w:val="28"/>
          <w:szCs w:val="28"/>
        </w:rPr>
        <w:t xml:space="preserve"> (вокальное и инструментальное). Творческое соревнование.</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Исполнение пройденных хоровых и инструментальных произведений</w:t>
      </w:r>
      <w:r w:rsidRPr="007261C4">
        <w:rPr>
          <w:rFonts w:ascii="Times New Roman" w:hAnsi="Times New Roman" w:cs="Times New Roman"/>
          <w:sz w:val="28"/>
          <w:szCs w:val="28"/>
        </w:rPr>
        <w:t xml:space="preserve"> в школьных мероприятиях.</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Командные состязания</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викторины на основе изученного музыкального материала; ритмические эстафеты; ритмическое эхо, ритмические «диалоги».</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Развитие навыка импровизации</w:t>
      </w:r>
      <w:r w:rsidRPr="007261C4">
        <w:rPr>
          <w:rFonts w:ascii="Times New Roman" w:hAnsi="Times New Roman" w:cs="Times New Roman"/>
          <w:sz w:val="28"/>
          <w:szCs w:val="28"/>
        </w:rPr>
        <w:t xml:space="preserve">, импровизация на элементарных музыкальных инструментах с использованием пройденных </w:t>
      </w:r>
      <w:proofErr w:type="spellStart"/>
      <w:r w:rsidRPr="007261C4">
        <w:rPr>
          <w:rFonts w:ascii="Times New Roman" w:hAnsi="Times New Roman" w:cs="Times New Roman"/>
          <w:sz w:val="28"/>
          <w:szCs w:val="28"/>
        </w:rPr>
        <w:t>ритмоформул</w:t>
      </w:r>
      <w:proofErr w:type="spellEnd"/>
      <w:r w:rsidRPr="007261C4">
        <w:rPr>
          <w:rFonts w:ascii="Times New Roman" w:hAnsi="Times New Roman" w:cs="Times New Roman"/>
          <w:sz w:val="28"/>
          <w:szCs w:val="28"/>
        </w:rPr>
        <w:t>; импровизация-вопрос, импровизация-ответ; соревнование солистов – импровизация простых аккомпанементов и ритмических рисунков.</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Музыкально-театрализованное представление</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Музыкально-театрализованное представление как результат освоения программы по учебному предмету «Музыка» в первом классе.</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D604A"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w:t>
      </w:r>
      <w:proofErr w:type="gramStart"/>
      <w:r w:rsidRPr="007261C4">
        <w:rPr>
          <w:rFonts w:ascii="Times New Roman" w:hAnsi="Times New Roman" w:cs="Times New Roman"/>
          <w:sz w:val="28"/>
          <w:szCs w:val="28"/>
        </w:rPr>
        <w:t>Создание музыкально-театрального коллектива: распределение ролей: «режиссеры», «артисты», «музыканты», «художники» и т. д.</w:t>
      </w:r>
      <w:proofErr w:type="gramEnd"/>
    </w:p>
    <w:p w:rsidR="00C52C69" w:rsidRPr="00C52C69" w:rsidRDefault="00C52C69" w:rsidP="007D604A">
      <w:pPr>
        <w:spacing w:after="0" w:line="240" w:lineRule="auto"/>
        <w:ind w:firstLine="284"/>
        <w:jc w:val="both"/>
        <w:rPr>
          <w:rFonts w:ascii="Times New Roman" w:hAnsi="Times New Roman" w:cs="Times New Roman"/>
          <w:b/>
          <w:sz w:val="28"/>
          <w:szCs w:val="28"/>
        </w:rPr>
      </w:pPr>
      <w:r>
        <w:rPr>
          <w:rFonts w:ascii="Times New Roman" w:hAnsi="Times New Roman" w:cs="Times New Roman"/>
          <w:sz w:val="28"/>
          <w:szCs w:val="28"/>
        </w:rPr>
        <w:t xml:space="preserve">                                                </w:t>
      </w:r>
      <w:r w:rsidRPr="00C52C69">
        <w:rPr>
          <w:rFonts w:ascii="Times New Roman" w:hAnsi="Times New Roman" w:cs="Times New Roman"/>
          <w:b/>
          <w:sz w:val="28"/>
          <w:szCs w:val="28"/>
        </w:rPr>
        <w:t>2класс</w:t>
      </w:r>
    </w:p>
    <w:p w:rsidR="007D604A" w:rsidRPr="007261C4" w:rsidRDefault="007D604A" w:rsidP="007D604A">
      <w:pPr>
        <w:spacing w:after="0" w:line="240" w:lineRule="auto"/>
        <w:ind w:firstLine="284"/>
        <w:contextualSpacing/>
        <w:jc w:val="both"/>
        <w:rPr>
          <w:rFonts w:ascii="Times New Roman" w:hAnsi="Times New Roman" w:cs="Times New Roman"/>
          <w:b/>
          <w:sz w:val="28"/>
          <w:szCs w:val="28"/>
        </w:rPr>
      </w:pPr>
      <w:r w:rsidRPr="007261C4">
        <w:rPr>
          <w:rFonts w:ascii="Times New Roman" w:hAnsi="Times New Roman" w:cs="Times New Roman"/>
          <w:b/>
          <w:sz w:val="28"/>
          <w:szCs w:val="28"/>
        </w:rPr>
        <w:t xml:space="preserve">Народное музыкальное искусство. Традиции и обряды </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sz w:val="28"/>
          <w:szCs w:val="28"/>
        </w:rPr>
        <w:t>Музыкальный фольклор. Народные игры. Народные инструменты. Годовой круг календарных праздников.</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b/>
          <w:i/>
          <w:sz w:val="28"/>
          <w:szCs w:val="28"/>
        </w:rPr>
        <w:t>Музыкально-игровая деятельность</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Повторение и </w:t>
      </w:r>
      <w:proofErr w:type="spellStart"/>
      <w:r w:rsidRPr="007261C4">
        <w:rPr>
          <w:rFonts w:ascii="Times New Roman" w:hAnsi="Times New Roman" w:cs="Times New Roman"/>
          <w:sz w:val="28"/>
          <w:szCs w:val="28"/>
        </w:rPr>
        <w:t>инсценирование</w:t>
      </w:r>
      <w:proofErr w:type="spellEnd"/>
      <w:r w:rsidRPr="007261C4">
        <w:rPr>
          <w:rFonts w:ascii="Times New Roman" w:hAnsi="Times New Roman" w:cs="Times New Roman"/>
          <w:sz w:val="28"/>
          <w:szCs w:val="28"/>
        </w:rPr>
        <w:t xml:space="preserve"> народных песен, пройденных в первом классе. Разучивание и исполнение </w:t>
      </w:r>
      <w:proofErr w:type="spellStart"/>
      <w:r w:rsidRPr="007261C4">
        <w:rPr>
          <w:rFonts w:ascii="Times New Roman" w:hAnsi="Times New Roman" w:cs="Times New Roman"/>
          <w:sz w:val="28"/>
          <w:szCs w:val="28"/>
        </w:rPr>
        <w:t>закличек</w:t>
      </w:r>
      <w:proofErr w:type="spellEnd"/>
      <w:r w:rsidRPr="007261C4">
        <w:rPr>
          <w:rFonts w:ascii="Times New Roman" w:hAnsi="Times New Roman" w:cs="Times New Roman"/>
          <w:sz w:val="28"/>
          <w:szCs w:val="28"/>
        </w:rPr>
        <w:t xml:space="preserve">, </w:t>
      </w:r>
      <w:proofErr w:type="spellStart"/>
      <w:r w:rsidRPr="007261C4">
        <w:rPr>
          <w:rFonts w:ascii="Times New Roman" w:hAnsi="Times New Roman" w:cs="Times New Roman"/>
          <w:sz w:val="28"/>
          <w:szCs w:val="28"/>
        </w:rPr>
        <w:t>потешек</w:t>
      </w:r>
      <w:proofErr w:type="spellEnd"/>
      <w:r w:rsidRPr="007261C4">
        <w:rPr>
          <w:rFonts w:ascii="Times New Roman" w:hAnsi="Times New Roman" w:cs="Times New Roman"/>
          <w:sz w:val="28"/>
          <w:szCs w:val="28"/>
        </w:rPr>
        <w:t>, игровых и хороводных песен. П</w:t>
      </w:r>
      <w:r w:rsidRPr="007261C4">
        <w:rPr>
          <w:rFonts w:ascii="Times New Roman" w:eastAsia="SimSun" w:hAnsi="Times New Roman" w:cs="Times New Roman"/>
          <w:kern w:val="2"/>
          <w:sz w:val="28"/>
          <w:szCs w:val="28"/>
          <w:lang w:eastAsia="hi-IN" w:bidi="hi-IN"/>
        </w:rPr>
        <w:t xml:space="preserve">риобщение детей к игровой традиционной народной культуре: </w:t>
      </w:r>
      <w:r w:rsidRPr="007261C4">
        <w:rPr>
          <w:rFonts w:ascii="Times New Roman" w:hAnsi="Times New Roman" w:cs="Times New Roman"/>
          <w:sz w:val="28"/>
          <w:szCs w:val="28"/>
        </w:rPr>
        <w:t xml:space="preserve">народные игры с музыкальным сопровождением. Примеры: </w:t>
      </w:r>
      <w:r w:rsidRPr="007261C4">
        <w:rPr>
          <w:rFonts w:ascii="Times New Roman" w:eastAsia="SimSun" w:hAnsi="Times New Roman" w:cs="Times New Roman"/>
          <w:kern w:val="2"/>
          <w:sz w:val="28"/>
          <w:szCs w:val="28"/>
          <w:lang w:eastAsia="hi-IN" w:bidi="hi-IN"/>
        </w:rPr>
        <w:t xml:space="preserve">«Каравай», «Яблонька», «Галка», «Заинька». </w:t>
      </w:r>
      <w:proofErr w:type="gramStart"/>
      <w:r w:rsidRPr="007261C4">
        <w:rPr>
          <w:rFonts w:ascii="Times New Roman" w:eastAsia="SimSun" w:hAnsi="Times New Roman" w:cs="Times New Roman"/>
          <w:kern w:val="2"/>
          <w:sz w:val="28"/>
          <w:szCs w:val="28"/>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b/>
          <w:i/>
          <w:sz w:val="28"/>
          <w:szCs w:val="28"/>
        </w:rPr>
        <w:t>Игра на народных инструментах</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Знакомство с ритмической партитурой. Исполнение произведений по ритмической партитуре. </w:t>
      </w:r>
      <w:proofErr w:type="gramStart"/>
      <w:r w:rsidRPr="007261C4">
        <w:rPr>
          <w:rFonts w:ascii="Times New Roman" w:hAnsi="Times New Roman" w:cs="Times New Roman"/>
          <w:sz w:val="28"/>
          <w:szCs w:val="28"/>
        </w:rPr>
        <w:t>Свободное</w:t>
      </w:r>
      <w:proofErr w:type="gramEnd"/>
      <w:r w:rsidRPr="007261C4">
        <w:rPr>
          <w:rFonts w:ascii="Times New Roman" w:hAnsi="Times New Roman" w:cs="Times New Roman"/>
          <w:sz w:val="28"/>
          <w:szCs w:val="28"/>
        </w:rPr>
        <w:t xml:space="preserve"> </w:t>
      </w:r>
      <w:proofErr w:type="spellStart"/>
      <w:r w:rsidRPr="007261C4">
        <w:rPr>
          <w:rFonts w:ascii="Times New Roman" w:hAnsi="Times New Roman" w:cs="Times New Roman"/>
          <w:sz w:val="28"/>
          <w:szCs w:val="28"/>
        </w:rPr>
        <w:t>дирижирование</w:t>
      </w:r>
      <w:proofErr w:type="spellEnd"/>
      <w:r w:rsidRPr="007261C4">
        <w:rPr>
          <w:rFonts w:ascii="Times New Roman" w:hAnsi="Times New Roman" w:cs="Times New Roman"/>
          <w:sz w:val="28"/>
          <w:szCs w:val="28"/>
        </w:rPr>
        <w:t xml:space="preserve"> ансамблем одноклассников. Исполнение песен с инструментальным </w:t>
      </w:r>
      <w:r w:rsidRPr="007261C4">
        <w:rPr>
          <w:rFonts w:ascii="Times New Roman" w:hAnsi="Times New Roman" w:cs="Times New Roman"/>
          <w:sz w:val="28"/>
          <w:szCs w:val="28"/>
        </w:rPr>
        <w:lastRenderedPageBreak/>
        <w:t xml:space="preserve">сопровождением: подражание «народному оркестру» (ложки, трещотки, гусли, </w:t>
      </w:r>
      <w:proofErr w:type="spellStart"/>
      <w:r w:rsidRPr="007261C4">
        <w:rPr>
          <w:rFonts w:ascii="Times New Roman" w:hAnsi="Times New Roman" w:cs="Times New Roman"/>
          <w:sz w:val="28"/>
          <w:szCs w:val="28"/>
        </w:rPr>
        <w:t>шаркунки</w:t>
      </w:r>
      <w:proofErr w:type="spellEnd"/>
      <w:r w:rsidRPr="007261C4">
        <w:rPr>
          <w:rFonts w:ascii="Times New Roman" w:hAnsi="Times New Roman" w:cs="Times New Roman"/>
          <w:sz w:val="28"/>
          <w:szCs w:val="28"/>
        </w:rPr>
        <w:t>). Народные инструменты разных регионов.</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b/>
          <w:i/>
          <w:sz w:val="28"/>
          <w:szCs w:val="28"/>
        </w:rPr>
        <w:t>Слушание произведений в исполнении фольклорных коллективов</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7261C4">
        <w:rPr>
          <w:rFonts w:ascii="Times New Roman" w:hAnsi="Times New Roman" w:cs="Times New Roman"/>
          <w:sz w:val="28"/>
          <w:szCs w:val="28"/>
        </w:rPr>
        <w:t>Знакомство с народными танцами в исполнении фольклорных и профессиональных ансамблей (пример:</w:t>
      </w:r>
      <w:proofErr w:type="gramEnd"/>
      <w:r w:rsidRPr="007261C4">
        <w:rPr>
          <w:rFonts w:ascii="Times New Roman" w:hAnsi="Times New Roman" w:cs="Times New Roman"/>
          <w:sz w:val="28"/>
          <w:szCs w:val="28"/>
        </w:rPr>
        <w:t xml:space="preserve"> </w:t>
      </w:r>
      <w:proofErr w:type="gramStart"/>
      <w:r w:rsidRPr="007261C4">
        <w:rPr>
          <w:rFonts w:ascii="Times New Roman" w:hAnsi="Times New Roman" w:cs="Times New Roman"/>
          <w:sz w:val="28"/>
          <w:szCs w:val="28"/>
        </w:rPr>
        <w:t>Государственный ансамбль народного танца имени Игоря Моисеева; коллективы разных регионов России и др.).</w:t>
      </w:r>
      <w:proofErr w:type="gramEnd"/>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Широка страна моя родная</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Государственные символы России (герб, флаг, гимн). Гимн – главная песня народов нашей страны. Гимн Российской Федерации.</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Мелодия. Мелодический рисунок, его выразительные свойства, фразировка. Многообразие музыкальных интонаций. Великие русские композиторы-мелодисты: М. И. Глинка, П. И. Чайковский, С. В. Рахманинов.</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b/>
          <w:i/>
          <w:sz w:val="28"/>
          <w:szCs w:val="28"/>
        </w:rPr>
        <w:t>Разучивание и исполнение Гимна Российской Федерации. Исполнение гимна своей республики, города, школы</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Применение знаний о способах и приемах выразительного пения.</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b/>
          <w:i/>
          <w:sz w:val="28"/>
          <w:szCs w:val="28"/>
        </w:rPr>
        <w:t>Слушание музыки отечественных композиторов. Элементарный анализ особенностей мелодии</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7261C4">
        <w:rPr>
          <w:rFonts w:ascii="Times New Roman" w:hAnsi="Times New Roman" w:cs="Times New Roman"/>
          <w:sz w:val="28"/>
          <w:szCs w:val="28"/>
        </w:rPr>
        <w:t>призывная</w:t>
      </w:r>
      <w:proofErr w:type="gramEnd"/>
      <w:r w:rsidRPr="007261C4">
        <w:rPr>
          <w:rFonts w:ascii="Times New Roman" w:hAnsi="Times New Roman" w:cs="Times New Roman"/>
          <w:sz w:val="28"/>
          <w:szCs w:val="28"/>
        </w:rPr>
        <w:t>, жалобная, настойчивая и т. д.).</w:t>
      </w:r>
    </w:p>
    <w:p w:rsidR="007D604A" w:rsidRPr="007261C4" w:rsidRDefault="007D604A" w:rsidP="007D604A">
      <w:pPr>
        <w:spacing w:after="0" w:line="240" w:lineRule="auto"/>
        <w:ind w:firstLine="284"/>
        <w:jc w:val="both"/>
        <w:rPr>
          <w:rFonts w:ascii="Times New Roman" w:hAnsi="Times New Roman" w:cs="Times New Roman"/>
          <w:i/>
          <w:sz w:val="28"/>
          <w:szCs w:val="28"/>
        </w:rPr>
      </w:pPr>
      <w:r w:rsidRPr="007261C4">
        <w:rPr>
          <w:rFonts w:ascii="Times New Roman" w:hAnsi="Times New Roman" w:cs="Times New Roman"/>
          <w:i/>
          <w:sz w:val="28"/>
          <w:szCs w:val="28"/>
        </w:rPr>
        <w:t>Подбор по слуху с помощью учителя пройденных песен с несложным (</w:t>
      </w:r>
      <w:proofErr w:type="spellStart"/>
      <w:r w:rsidRPr="007261C4">
        <w:rPr>
          <w:rFonts w:ascii="Times New Roman" w:hAnsi="Times New Roman" w:cs="Times New Roman"/>
          <w:i/>
          <w:sz w:val="28"/>
          <w:szCs w:val="28"/>
        </w:rPr>
        <w:t>поступенным</w:t>
      </w:r>
      <w:proofErr w:type="spellEnd"/>
      <w:r w:rsidRPr="007261C4">
        <w:rPr>
          <w:rFonts w:ascii="Times New Roman" w:hAnsi="Times New Roman" w:cs="Times New Roman"/>
          <w:i/>
          <w:sz w:val="28"/>
          <w:szCs w:val="28"/>
        </w:rPr>
        <w:t xml:space="preserve">) движением. Освоение фактуры «мелодия-аккомпанемент» в упражнениях и пьесах для оркестра элементарных инструментов.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Музыкальное время и его особенности</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 xml:space="preserve">Метроритм. Длительности и паузы в простых ритмических рисунках. </w:t>
      </w:r>
      <w:proofErr w:type="spellStart"/>
      <w:r w:rsidRPr="007261C4">
        <w:rPr>
          <w:rFonts w:ascii="Times New Roman" w:hAnsi="Times New Roman" w:cs="Times New Roman"/>
          <w:sz w:val="28"/>
          <w:szCs w:val="28"/>
        </w:rPr>
        <w:t>Ритмоформулы</w:t>
      </w:r>
      <w:proofErr w:type="spellEnd"/>
      <w:r w:rsidRPr="007261C4">
        <w:rPr>
          <w:rFonts w:ascii="Times New Roman" w:hAnsi="Times New Roman" w:cs="Times New Roman"/>
          <w:sz w:val="28"/>
          <w:szCs w:val="28"/>
        </w:rPr>
        <w:t xml:space="preserve">. Такт. Размер. </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Игровые дидактические упражнения с использованием наглядного материала</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Восьмые, четвертные и половинные длительности, паузы. Составление ритмических рисунков в объеме фраз и предложений, ритмизация стихов.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Ритмические игры</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Ритмические «</w:t>
      </w:r>
      <w:proofErr w:type="spellStart"/>
      <w:r w:rsidRPr="007261C4">
        <w:rPr>
          <w:rFonts w:ascii="Times New Roman" w:hAnsi="Times New Roman" w:cs="Times New Roman"/>
          <w:sz w:val="28"/>
          <w:szCs w:val="28"/>
        </w:rPr>
        <w:t>паззлы</w:t>
      </w:r>
      <w:proofErr w:type="spellEnd"/>
      <w:r w:rsidRPr="007261C4">
        <w:rPr>
          <w:rFonts w:ascii="Times New Roman" w:hAnsi="Times New Roman" w:cs="Times New Roman"/>
          <w:sz w:val="28"/>
          <w:szCs w:val="28"/>
        </w:rPr>
        <w:t xml:space="preserve">», ритмическая эстафета, ритмическое эхо, простые ритмические каноны. </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Чтение простейших ритмических партитур. Соло-тутти. Исполнение пьес на инструментах </w:t>
      </w:r>
      <w:r w:rsidRPr="007261C4">
        <w:rPr>
          <w:rFonts w:ascii="Times New Roman" w:hAnsi="Times New Roman" w:cs="Times New Roman"/>
          <w:sz w:val="28"/>
          <w:szCs w:val="28"/>
        </w:rPr>
        <w:lastRenderedPageBreak/>
        <w:t xml:space="preserve">малой ударной группы: маракас, </w:t>
      </w:r>
      <w:proofErr w:type="spellStart"/>
      <w:r w:rsidRPr="007261C4">
        <w:rPr>
          <w:rFonts w:ascii="Times New Roman" w:hAnsi="Times New Roman" w:cs="Times New Roman"/>
          <w:sz w:val="28"/>
          <w:szCs w:val="28"/>
        </w:rPr>
        <w:t>пандейра</w:t>
      </w:r>
      <w:proofErr w:type="spellEnd"/>
      <w:r w:rsidRPr="007261C4">
        <w:rPr>
          <w:rFonts w:ascii="Times New Roman" w:hAnsi="Times New Roman" w:cs="Times New Roman"/>
          <w:sz w:val="28"/>
          <w:szCs w:val="28"/>
        </w:rPr>
        <w:t>, коробочка (</w:t>
      </w:r>
      <w:proofErr w:type="spellStart"/>
      <w:r w:rsidRPr="007261C4">
        <w:rPr>
          <w:rFonts w:ascii="Times New Roman" w:hAnsi="Times New Roman" w:cs="Times New Roman"/>
          <w:sz w:val="28"/>
          <w:szCs w:val="28"/>
        </w:rPr>
        <w:t>вуд-блок</w:t>
      </w:r>
      <w:proofErr w:type="spellEnd"/>
      <w:r w:rsidRPr="007261C4">
        <w:rPr>
          <w:rFonts w:ascii="Times New Roman" w:hAnsi="Times New Roman" w:cs="Times New Roman"/>
          <w:sz w:val="28"/>
          <w:szCs w:val="28"/>
        </w:rPr>
        <w:t xml:space="preserve">), </w:t>
      </w:r>
      <w:proofErr w:type="spellStart"/>
      <w:r w:rsidRPr="007261C4">
        <w:rPr>
          <w:rFonts w:ascii="Times New Roman" w:hAnsi="Times New Roman" w:cs="Times New Roman"/>
          <w:sz w:val="28"/>
          <w:szCs w:val="28"/>
        </w:rPr>
        <w:t>блоктроммель</w:t>
      </w:r>
      <w:proofErr w:type="spellEnd"/>
      <w:r w:rsidRPr="007261C4">
        <w:rPr>
          <w:rFonts w:ascii="Times New Roman" w:hAnsi="Times New Roman" w:cs="Times New Roman"/>
          <w:sz w:val="28"/>
          <w:szCs w:val="28"/>
        </w:rPr>
        <w:t xml:space="preserve">, барабан, треугольник, </w:t>
      </w:r>
      <w:proofErr w:type="spellStart"/>
      <w:r w:rsidRPr="007261C4">
        <w:rPr>
          <w:rFonts w:ascii="Times New Roman" w:hAnsi="Times New Roman" w:cs="Times New Roman"/>
          <w:sz w:val="28"/>
          <w:szCs w:val="28"/>
        </w:rPr>
        <w:t>реко-реко</w:t>
      </w:r>
      <w:proofErr w:type="spellEnd"/>
      <w:r w:rsidRPr="007261C4">
        <w:rPr>
          <w:rFonts w:ascii="Times New Roman" w:hAnsi="Times New Roman" w:cs="Times New Roman"/>
          <w:sz w:val="28"/>
          <w:szCs w:val="28"/>
        </w:rPr>
        <w:t xml:space="preserve"> и др. </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b/>
          <w:i/>
          <w:sz w:val="28"/>
          <w:szCs w:val="28"/>
        </w:rPr>
        <w:t>Разучивание и исполнение хоровых и инструментальных произведений</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с разнообразным ритмическим рисунком. Исполнение пройденных песенных и инструментальных мелодий по нотам. </w:t>
      </w:r>
    </w:p>
    <w:p w:rsidR="007D604A" w:rsidRPr="007261C4" w:rsidRDefault="007D604A" w:rsidP="007D604A">
      <w:pPr>
        <w:widowControl w:val="0"/>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sz w:val="28"/>
          <w:szCs w:val="28"/>
        </w:rPr>
        <w:t>Музыкальная грамота</w:t>
      </w:r>
    </w:p>
    <w:p w:rsidR="007D604A" w:rsidRPr="007261C4" w:rsidRDefault="007D604A" w:rsidP="007D604A">
      <w:pPr>
        <w:widowControl w:val="0"/>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Чтение нотной записи</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Чтение нот первой-второй октав в записи пройденных песен. Пение простых выученных </w:t>
      </w:r>
      <w:proofErr w:type="spellStart"/>
      <w:r w:rsidRPr="007261C4">
        <w:rPr>
          <w:rFonts w:ascii="Times New Roman" w:hAnsi="Times New Roman" w:cs="Times New Roman"/>
          <w:sz w:val="28"/>
          <w:szCs w:val="28"/>
        </w:rPr>
        <w:t>попевок</w:t>
      </w:r>
      <w:proofErr w:type="spellEnd"/>
      <w:r w:rsidRPr="007261C4">
        <w:rPr>
          <w:rFonts w:ascii="Times New Roman" w:hAnsi="Times New Roman" w:cs="Times New Roman"/>
          <w:sz w:val="28"/>
          <w:szCs w:val="28"/>
        </w:rPr>
        <w:t xml:space="preserve"> и песен в размере 2/4 по нотам с тактированием.</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Игровые дидактические упражнения с использованием наглядного материала</w:t>
      </w:r>
      <w:r w:rsidRPr="007261C4">
        <w:rPr>
          <w:rFonts w:ascii="Times New Roman" w:hAnsi="Times New Roman" w:cs="Times New Roman"/>
          <w:i/>
          <w:sz w:val="28"/>
          <w:szCs w:val="28"/>
        </w:rPr>
        <w:t xml:space="preserve">. </w:t>
      </w:r>
      <w:proofErr w:type="gramStart"/>
      <w:r w:rsidRPr="007261C4">
        <w:rPr>
          <w:rFonts w:ascii="Times New Roman" w:hAnsi="Times New Roman" w:cs="Times New Roman"/>
          <w:sz w:val="28"/>
          <w:szCs w:val="28"/>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7261C4">
        <w:rPr>
          <w:rFonts w:ascii="Times New Roman" w:hAnsi="Times New Roman" w:cs="Times New Roman"/>
          <w:sz w:val="28"/>
          <w:szCs w:val="28"/>
        </w:rPr>
        <w:t xml:space="preserve"> Простые интервалы: виды, особенности звучания и выразительные возможности.</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Пение мелодических интервалов</w:t>
      </w:r>
      <w:r w:rsidRPr="007261C4">
        <w:rPr>
          <w:rFonts w:ascii="Times New Roman" w:hAnsi="Times New Roman" w:cs="Times New Roman"/>
          <w:sz w:val="28"/>
          <w:szCs w:val="28"/>
        </w:rPr>
        <w:t xml:space="preserve"> с использованием ручных знаков.</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Прослушивание и узнавание</w:t>
      </w:r>
      <w:r w:rsidRPr="007261C4">
        <w:rPr>
          <w:rFonts w:ascii="Times New Roman" w:hAnsi="Times New Roman" w:cs="Times New Roman"/>
          <w:sz w:val="28"/>
          <w:szCs w:val="28"/>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Простое </w:t>
      </w:r>
      <w:proofErr w:type="spellStart"/>
      <w:r w:rsidRPr="007261C4">
        <w:rPr>
          <w:rFonts w:ascii="Times New Roman" w:hAnsi="Times New Roman" w:cs="Times New Roman"/>
          <w:sz w:val="28"/>
          <w:szCs w:val="28"/>
        </w:rPr>
        <w:t>остинатное</w:t>
      </w:r>
      <w:proofErr w:type="spellEnd"/>
      <w:r w:rsidRPr="007261C4">
        <w:rPr>
          <w:rFonts w:ascii="Times New Roman" w:hAnsi="Times New Roman" w:cs="Times New Roman"/>
          <w:sz w:val="28"/>
          <w:szCs w:val="28"/>
        </w:rPr>
        <w:t xml:space="preserve"> сопровождение к пройденным песням, инструментальным пьесам с использованием интервалов (терция, кварта, квинта, октава).</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Ознакомление с приемами игры на синтезаторе.</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«Музыкальный конструктор»</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Мир музыкальных форм. Повторность и вариативность в музыке. Простые песенные формы (</w:t>
      </w:r>
      <w:proofErr w:type="spellStart"/>
      <w:r w:rsidRPr="007261C4">
        <w:rPr>
          <w:rFonts w:ascii="Times New Roman" w:hAnsi="Times New Roman" w:cs="Times New Roman"/>
          <w:sz w:val="28"/>
          <w:szCs w:val="28"/>
        </w:rPr>
        <w:t>двухчастная</w:t>
      </w:r>
      <w:proofErr w:type="spellEnd"/>
      <w:r w:rsidRPr="007261C4">
        <w:rPr>
          <w:rFonts w:ascii="Times New Roman" w:hAnsi="Times New Roman" w:cs="Times New Roman"/>
          <w:sz w:val="28"/>
          <w:szCs w:val="28"/>
        </w:rPr>
        <w:t xml:space="preserve"> и </w:t>
      </w:r>
      <w:proofErr w:type="gramStart"/>
      <w:r w:rsidRPr="007261C4">
        <w:rPr>
          <w:rFonts w:ascii="Times New Roman" w:hAnsi="Times New Roman" w:cs="Times New Roman"/>
          <w:sz w:val="28"/>
          <w:szCs w:val="28"/>
        </w:rPr>
        <w:t>трехчастная</w:t>
      </w:r>
      <w:proofErr w:type="gramEnd"/>
      <w:r w:rsidRPr="007261C4">
        <w:rPr>
          <w:rFonts w:ascii="Times New Roman" w:hAnsi="Times New Roman" w:cs="Times New Roman"/>
          <w:sz w:val="28"/>
          <w:szCs w:val="28"/>
        </w:rPr>
        <w:t xml:space="preserve"> формы). Вариации. Куплетная форма в вокальной музыке. Прогулки в прошлое. Классические музыкальные формы (Й. Гайдн, В.А. Моцарт, Л. </w:t>
      </w:r>
      <w:proofErr w:type="spellStart"/>
      <w:r w:rsidRPr="007261C4">
        <w:rPr>
          <w:rFonts w:ascii="Times New Roman" w:hAnsi="Times New Roman" w:cs="Times New Roman"/>
          <w:sz w:val="28"/>
          <w:szCs w:val="28"/>
        </w:rPr>
        <w:t>ван</w:t>
      </w:r>
      <w:proofErr w:type="spellEnd"/>
      <w:r w:rsidRPr="007261C4">
        <w:rPr>
          <w:rFonts w:ascii="Times New Roman" w:hAnsi="Times New Roman" w:cs="Times New Roman"/>
          <w:sz w:val="28"/>
          <w:szCs w:val="28"/>
        </w:rPr>
        <w:t xml:space="preserve"> Бетховен, Р. Шуман, П.И. Чайковский, С.С. Прокофьев и др.). </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b/>
          <w:i/>
          <w:sz w:val="28"/>
          <w:szCs w:val="28"/>
        </w:rPr>
        <w:t>Слушание музыкальных произведений</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Восприятие точной и вариативной повторности в музыке. </w:t>
      </w:r>
      <w:proofErr w:type="gramStart"/>
      <w:r w:rsidRPr="007261C4">
        <w:rPr>
          <w:rFonts w:ascii="Times New Roman" w:hAnsi="Times New Roman" w:cs="Times New Roman"/>
          <w:sz w:val="28"/>
          <w:szCs w:val="28"/>
        </w:rPr>
        <w:t xml:space="preserve">Прослушивание музыкальных произведений в простой </w:t>
      </w:r>
      <w:proofErr w:type="spellStart"/>
      <w:r w:rsidRPr="007261C4">
        <w:rPr>
          <w:rFonts w:ascii="Times New Roman" w:hAnsi="Times New Roman" w:cs="Times New Roman"/>
          <w:sz w:val="28"/>
          <w:szCs w:val="28"/>
        </w:rPr>
        <w:t>двухчастной</w:t>
      </w:r>
      <w:proofErr w:type="spellEnd"/>
      <w:r w:rsidRPr="007261C4">
        <w:rPr>
          <w:rFonts w:ascii="Times New Roman" w:hAnsi="Times New Roman" w:cs="Times New Roman"/>
          <w:sz w:val="28"/>
          <w:szCs w:val="28"/>
        </w:rPr>
        <w:t xml:space="preserve"> форме (примеры:</w:t>
      </w:r>
      <w:proofErr w:type="gramEnd"/>
      <w:r w:rsidRPr="007261C4">
        <w:rPr>
          <w:rFonts w:ascii="Times New Roman" w:hAnsi="Times New Roman" w:cs="Times New Roman"/>
          <w:sz w:val="28"/>
          <w:szCs w:val="28"/>
        </w:rPr>
        <w:t xml:space="preserve"> Л. </w:t>
      </w:r>
      <w:proofErr w:type="spellStart"/>
      <w:r w:rsidRPr="007261C4">
        <w:rPr>
          <w:rFonts w:ascii="Times New Roman" w:hAnsi="Times New Roman" w:cs="Times New Roman"/>
          <w:sz w:val="28"/>
          <w:szCs w:val="28"/>
        </w:rPr>
        <w:t>ван</w:t>
      </w:r>
      <w:proofErr w:type="spellEnd"/>
      <w:r w:rsidRPr="007261C4">
        <w:rPr>
          <w:rFonts w:ascii="Times New Roman" w:hAnsi="Times New Roman" w:cs="Times New Roman"/>
          <w:sz w:val="28"/>
          <w:szCs w:val="28"/>
        </w:rPr>
        <w:t xml:space="preserve"> Бетховен Багатели, Ф. Шуберт Экосезы); в простой трехчастной форме (примеры: </w:t>
      </w:r>
      <w:proofErr w:type="gramStart"/>
      <w:r w:rsidRPr="007261C4">
        <w:rPr>
          <w:rFonts w:ascii="Times New Roman" w:hAnsi="Times New Roman" w:cs="Times New Roman"/>
          <w:sz w:val="28"/>
          <w:szCs w:val="28"/>
        </w:rPr>
        <w:t xml:space="preserve">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w:t>
      </w:r>
      <w:proofErr w:type="spellStart"/>
      <w:r w:rsidRPr="007261C4">
        <w:rPr>
          <w:rFonts w:ascii="Times New Roman" w:hAnsi="Times New Roman" w:cs="Times New Roman"/>
          <w:sz w:val="28"/>
          <w:szCs w:val="28"/>
        </w:rPr>
        <w:t>ван</w:t>
      </w:r>
      <w:proofErr w:type="spellEnd"/>
      <w:r w:rsidRPr="007261C4">
        <w:rPr>
          <w:rFonts w:ascii="Times New Roman" w:hAnsi="Times New Roman" w:cs="Times New Roman"/>
          <w:sz w:val="28"/>
          <w:szCs w:val="28"/>
        </w:rPr>
        <w:t xml:space="preserve"> Бетховена, М.И. Глинки); куплетная форма (песни и хоровые произведения).</w:t>
      </w:r>
      <w:proofErr w:type="gramEnd"/>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Исполнение пьес в простой</w:t>
      </w:r>
      <w:r w:rsidRPr="007261C4">
        <w:rPr>
          <w:rFonts w:ascii="Times New Roman" w:hAnsi="Times New Roman" w:cs="Times New Roman"/>
          <w:i/>
          <w:sz w:val="28"/>
          <w:szCs w:val="28"/>
        </w:rPr>
        <w:t xml:space="preserve"> </w:t>
      </w:r>
      <w:proofErr w:type="spellStart"/>
      <w:r w:rsidRPr="007261C4">
        <w:rPr>
          <w:rFonts w:ascii="Times New Roman" w:hAnsi="Times New Roman" w:cs="Times New Roman"/>
          <w:sz w:val="28"/>
          <w:szCs w:val="28"/>
        </w:rPr>
        <w:t>двухчастной</w:t>
      </w:r>
      <w:proofErr w:type="spellEnd"/>
      <w:r w:rsidRPr="007261C4">
        <w:rPr>
          <w:rFonts w:ascii="Times New Roman" w:hAnsi="Times New Roman" w:cs="Times New Roman"/>
          <w:sz w:val="28"/>
          <w:szCs w:val="28"/>
        </w:rPr>
        <w:t xml:space="preserve">, простой </w:t>
      </w:r>
      <w:proofErr w:type="gramStart"/>
      <w:r w:rsidRPr="007261C4">
        <w:rPr>
          <w:rFonts w:ascii="Times New Roman" w:hAnsi="Times New Roman" w:cs="Times New Roman"/>
          <w:sz w:val="28"/>
          <w:szCs w:val="28"/>
        </w:rPr>
        <w:t>трехчастной</w:t>
      </w:r>
      <w:proofErr w:type="gramEnd"/>
      <w:r w:rsidRPr="007261C4">
        <w:rPr>
          <w:rFonts w:ascii="Times New Roman" w:hAnsi="Times New Roman" w:cs="Times New Roman"/>
          <w:sz w:val="28"/>
          <w:szCs w:val="28"/>
        </w:rPr>
        <w:t xml:space="preserve"> и куплетной формах в инструментальном </w:t>
      </w:r>
      <w:proofErr w:type="spellStart"/>
      <w:r w:rsidRPr="007261C4">
        <w:rPr>
          <w:rFonts w:ascii="Times New Roman" w:hAnsi="Times New Roman" w:cs="Times New Roman"/>
          <w:sz w:val="28"/>
          <w:szCs w:val="28"/>
        </w:rPr>
        <w:t>музицировании</w:t>
      </w:r>
      <w:proofErr w:type="spellEnd"/>
      <w:r w:rsidRPr="007261C4">
        <w:rPr>
          <w:rFonts w:ascii="Times New Roman" w:hAnsi="Times New Roman" w:cs="Times New Roman"/>
          <w:sz w:val="28"/>
          <w:szCs w:val="28"/>
        </w:rPr>
        <w:t>. Различные типы аккомпанемента как один из элементов создания контрастных образов.</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lastRenderedPageBreak/>
        <w:t>Сочинение простейших мелодий</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Исполнение песен</w:t>
      </w:r>
      <w:r w:rsidRPr="007261C4">
        <w:rPr>
          <w:rFonts w:ascii="Times New Roman" w:hAnsi="Times New Roman" w:cs="Times New Roman"/>
          <w:sz w:val="28"/>
          <w:szCs w:val="28"/>
        </w:rPr>
        <w:t xml:space="preserve"> в простой </w:t>
      </w:r>
      <w:proofErr w:type="spellStart"/>
      <w:r w:rsidRPr="007261C4">
        <w:rPr>
          <w:rFonts w:ascii="Times New Roman" w:hAnsi="Times New Roman" w:cs="Times New Roman"/>
          <w:sz w:val="28"/>
          <w:szCs w:val="28"/>
        </w:rPr>
        <w:t>двухчастной</w:t>
      </w:r>
      <w:proofErr w:type="spellEnd"/>
      <w:r w:rsidRPr="007261C4">
        <w:rPr>
          <w:rFonts w:ascii="Times New Roman" w:hAnsi="Times New Roman" w:cs="Times New Roman"/>
          <w:sz w:val="28"/>
          <w:szCs w:val="28"/>
        </w:rPr>
        <w:t xml:space="preserve"> и простой трехчастной формах. Примеры: В.А. Моцарт «Колыбельная»; Л. </w:t>
      </w:r>
      <w:proofErr w:type="spellStart"/>
      <w:r w:rsidRPr="007261C4">
        <w:rPr>
          <w:rFonts w:ascii="Times New Roman" w:hAnsi="Times New Roman" w:cs="Times New Roman"/>
          <w:sz w:val="28"/>
          <w:szCs w:val="28"/>
        </w:rPr>
        <w:t>ван</w:t>
      </w:r>
      <w:proofErr w:type="spellEnd"/>
      <w:r w:rsidRPr="007261C4">
        <w:rPr>
          <w:rFonts w:ascii="Times New Roman" w:hAnsi="Times New Roman" w:cs="Times New Roman"/>
          <w:sz w:val="28"/>
          <w:szCs w:val="28"/>
        </w:rPr>
        <w:t xml:space="preserve"> Бетховен «Сурок»; Й. Гайдн «Мы дружим с музыкой» и др.</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Жанровое разнообразие в музыке</w:t>
      </w:r>
    </w:p>
    <w:p w:rsidR="007D604A" w:rsidRPr="007261C4" w:rsidRDefault="007D604A" w:rsidP="007D604A">
      <w:pPr>
        <w:spacing w:after="0" w:line="240" w:lineRule="auto"/>
        <w:ind w:firstLine="284"/>
        <w:jc w:val="both"/>
        <w:rPr>
          <w:rFonts w:ascii="Times New Roman" w:hAnsi="Times New Roman" w:cs="Times New Roman"/>
          <w:sz w:val="28"/>
          <w:szCs w:val="28"/>
        </w:rPr>
      </w:pPr>
      <w:proofErr w:type="spellStart"/>
      <w:r w:rsidRPr="007261C4">
        <w:rPr>
          <w:rFonts w:ascii="Times New Roman" w:hAnsi="Times New Roman" w:cs="Times New Roman"/>
          <w:sz w:val="28"/>
          <w:szCs w:val="28"/>
        </w:rPr>
        <w:t>Песенность</w:t>
      </w:r>
      <w:proofErr w:type="spellEnd"/>
      <w:r w:rsidRPr="007261C4">
        <w:rPr>
          <w:rFonts w:ascii="Times New Roman" w:hAnsi="Times New Roman" w:cs="Times New Roman"/>
          <w:sz w:val="28"/>
          <w:szCs w:val="28"/>
        </w:rPr>
        <w:t xml:space="preserve">, </w:t>
      </w:r>
      <w:proofErr w:type="spellStart"/>
      <w:r w:rsidRPr="007261C4">
        <w:rPr>
          <w:rFonts w:ascii="Times New Roman" w:hAnsi="Times New Roman" w:cs="Times New Roman"/>
          <w:sz w:val="28"/>
          <w:szCs w:val="28"/>
        </w:rPr>
        <w:t>танцевальность</w:t>
      </w:r>
      <w:proofErr w:type="spellEnd"/>
      <w:r w:rsidRPr="007261C4">
        <w:rPr>
          <w:rFonts w:ascii="Times New Roman" w:hAnsi="Times New Roman" w:cs="Times New Roman"/>
          <w:sz w:val="28"/>
          <w:szCs w:val="28"/>
        </w:rPr>
        <w:t xml:space="preserve">, </w:t>
      </w:r>
      <w:proofErr w:type="spellStart"/>
      <w:r w:rsidRPr="007261C4">
        <w:rPr>
          <w:rFonts w:ascii="Times New Roman" w:hAnsi="Times New Roman" w:cs="Times New Roman"/>
          <w:sz w:val="28"/>
          <w:szCs w:val="28"/>
        </w:rPr>
        <w:t>маршевость</w:t>
      </w:r>
      <w:proofErr w:type="spellEnd"/>
      <w:r w:rsidRPr="007261C4">
        <w:rPr>
          <w:rFonts w:ascii="Times New Roman" w:hAnsi="Times New Roman" w:cs="Times New Roman"/>
          <w:sz w:val="28"/>
          <w:szCs w:val="28"/>
        </w:rPr>
        <w:t xml:space="preserve"> в различных жанрах вокальной и инструментальной музыки. </w:t>
      </w:r>
      <w:proofErr w:type="spellStart"/>
      <w:r w:rsidRPr="007261C4">
        <w:rPr>
          <w:rFonts w:ascii="Times New Roman" w:hAnsi="Times New Roman" w:cs="Times New Roman"/>
          <w:sz w:val="28"/>
          <w:szCs w:val="28"/>
        </w:rPr>
        <w:t>Песенность</w:t>
      </w:r>
      <w:proofErr w:type="spellEnd"/>
      <w:r w:rsidRPr="007261C4">
        <w:rPr>
          <w:rFonts w:ascii="Times New Roman" w:hAnsi="Times New Roman" w:cs="Times New Roman"/>
          <w:sz w:val="28"/>
          <w:szCs w:val="28"/>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b/>
          <w:i/>
          <w:sz w:val="28"/>
          <w:szCs w:val="28"/>
        </w:rPr>
        <w:t>Слушание классических музыкальных произведений с определением их жанровой основы</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7261C4">
        <w:rPr>
          <w:rFonts w:ascii="Times New Roman" w:hAnsi="Times New Roman" w:cs="Times New Roman"/>
          <w:sz w:val="28"/>
          <w:szCs w:val="28"/>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b/>
          <w:i/>
          <w:sz w:val="28"/>
          <w:szCs w:val="28"/>
        </w:rPr>
        <w:t>Пластическое интонирование</w:t>
      </w:r>
      <w:r w:rsidRPr="007261C4">
        <w:rPr>
          <w:rFonts w:ascii="Times New Roman" w:hAnsi="Times New Roman" w:cs="Times New Roman"/>
          <w:sz w:val="28"/>
          <w:szCs w:val="28"/>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b/>
          <w:i/>
          <w:sz w:val="28"/>
          <w:szCs w:val="28"/>
        </w:rPr>
        <w:t>Создание презентации</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b/>
          <w:i/>
          <w:sz w:val="28"/>
          <w:szCs w:val="28"/>
        </w:rPr>
        <w:t>Исполнение песен</w:t>
      </w:r>
      <w:r w:rsidRPr="007261C4">
        <w:rPr>
          <w:rFonts w:ascii="Times New Roman" w:hAnsi="Times New Roman" w:cs="Times New Roman"/>
          <w:sz w:val="28"/>
          <w:szCs w:val="28"/>
        </w:rPr>
        <w:t xml:space="preserve"> </w:t>
      </w:r>
      <w:proofErr w:type="spellStart"/>
      <w:r w:rsidRPr="007261C4">
        <w:rPr>
          <w:rFonts w:ascii="Times New Roman" w:hAnsi="Times New Roman" w:cs="Times New Roman"/>
          <w:sz w:val="28"/>
          <w:szCs w:val="28"/>
        </w:rPr>
        <w:t>кантиленного</w:t>
      </w:r>
      <w:proofErr w:type="spellEnd"/>
      <w:r w:rsidRPr="007261C4">
        <w:rPr>
          <w:rFonts w:ascii="Times New Roman" w:hAnsi="Times New Roman" w:cs="Times New Roman"/>
          <w:sz w:val="28"/>
          <w:szCs w:val="28"/>
        </w:rPr>
        <w:t xml:space="preserve">, маршевого и танцевального характера. Примеры: А. </w:t>
      </w:r>
      <w:proofErr w:type="spellStart"/>
      <w:r w:rsidRPr="007261C4">
        <w:rPr>
          <w:rFonts w:ascii="Times New Roman" w:hAnsi="Times New Roman" w:cs="Times New Roman"/>
          <w:sz w:val="28"/>
          <w:szCs w:val="28"/>
        </w:rPr>
        <w:t>Спадавеккиа</w:t>
      </w:r>
      <w:proofErr w:type="spellEnd"/>
      <w:r w:rsidRPr="007261C4">
        <w:rPr>
          <w:rFonts w:ascii="Times New Roman" w:hAnsi="Times New Roman" w:cs="Times New Roman"/>
          <w:sz w:val="28"/>
          <w:szCs w:val="28"/>
        </w:rPr>
        <w:t xml:space="preserve"> «Добрый жук», В. </w:t>
      </w:r>
      <w:proofErr w:type="spellStart"/>
      <w:r w:rsidRPr="007261C4">
        <w:rPr>
          <w:rFonts w:ascii="Times New Roman" w:hAnsi="Times New Roman" w:cs="Times New Roman"/>
          <w:sz w:val="28"/>
          <w:szCs w:val="28"/>
        </w:rPr>
        <w:t>Шаинский</w:t>
      </w:r>
      <w:proofErr w:type="spellEnd"/>
      <w:r w:rsidRPr="007261C4">
        <w:rPr>
          <w:rFonts w:ascii="Times New Roman" w:hAnsi="Times New Roman" w:cs="Times New Roman"/>
          <w:sz w:val="28"/>
          <w:szCs w:val="28"/>
        </w:rPr>
        <w:t xml:space="preserve"> «Вместе весело шагать», А. Островский «Пусть всегда будет солнце», песен современных композиторов. </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Исполнение пьес различных жанров.</w:t>
      </w:r>
      <w:r w:rsidRPr="007261C4">
        <w:rPr>
          <w:rFonts w:ascii="Times New Roman" w:hAnsi="Times New Roman" w:cs="Times New Roman"/>
          <w:i/>
          <w:sz w:val="28"/>
          <w:szCs w:val="28"/>
        </w:rPr>
        <w:t xml:space="preserve"> Сочинение простых пьес</w:t>
      </w:r>
      <w:r w:rsidRPr="007261C4">
        <w:rPr>
          <w:rFonts w:ascii="Times New Roman" w:hAnsi="Times New Roman" w:cs="Times New Roman"/>
          <w:sz w:val="28"/>
          <w:szCs w:val="28"/>
        </w:rPr>
        <w:t xml:space="preserve"> с различной жанровой основой по пройденным мелодическим и ритмическим моделям для шумового оркестра, ансамбля элементарных инструментов. </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Я – артист</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 xml:space="preserve">Сольное и ансамблевое </w:t>
      </w:r>
      <w:proofErr w:type="spellStart"/>
      <w:r w:rsidRPr="007261C4">
        <w:rPr>
          <w:rFonts w:ascii="Times New Roman" w:hAnsi="Times New Roman" w:cs="Times New Roman"/>
          <w:sz w:val="28"/>
          <w:szCs w:val="28"/>
        </w:rPr>
        <w:t>музицирование</w:t>
      </w:r>
      <w:proofErr w:type="spellEnd"/>
      <w:r w:rsidRPr="007261C4">
        <w:rPr>
          <w:rFonts w:ascii="Times New Roman" w:hAnsi="Times New Roman" w:cs="Times New Roman"/>
          <w:sz w:val="28"/>
          <w:szCs w:val="28"/>
        </w:rPr>
        <w:t xml:space="preserve"> (вокальное и инструментальное). Творческое соревнование.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Исполнение пройденных хоровых и инструментальных произведений</w:t>
      </w:r>
      <w:r w:rsidRPr="007261C4">
        <w:rPr>
          <w:rFonts w:ascii="Times New Roman" w:hAnsi="Times New Roman" w:cs="Times New Roman"/>
          <w:sz w:val="28"/>
          <w:szCs w:val="28"/>
        </w:rPr>
        <w:t xml:space="preserve"> в школьных мероприятиях, посвященных праздникам, торжественным событиям.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Подготовка концертных программ</w:t>
      </w:r>
      <w:r w:rsidRPr="007261C4">
        <w:rPr>
          <w:rFonts w:ascii="Times New Roman" w:hAnsi="Times New Roman" w:cs="Times New Roman"/>
          <w:sz w:val="28"/>
          <w:szCs w:val="28"/>
        </w:rPr>
        <w:t xml:space="preserve">, включающих произведения </w:t>
      </w:r>
      <w:proofErr w:type="gramStart"/>
      <w:r w:rsidRPr="007261C4">
        <w:rPr>
          <w:rFonts w:ascii="Times New Roman" w:hAnsi="Times New Roman" w:cs="Times New Roman"/>
          <w:sz w:val="28"/>
          <w:szCs w:val="28"/>
        </w:rPr>
        <w:t>для</w:t>
      </w:r>
      <w:proofErr w:type="gramEnd"/>
      <w:r w:rsidRPr="007261C4">
        <w:rPr>
          <w:rFonts w:ascii="Times New Roman" w:hAnsi="Times New Roman" w:cs="Times New Roman"/>
          <w:sz w:val="28"/>
          <w:szCs w:val="28"/>
        </w:rPr>
        <w:t xml:space="preserve"> хорового и инструментального (либо совместного) </w:t>
      </w:r>
      <w:proofErr w:type="spellStart"/>
      <w:r w:rsidRPr="007261C4">
        <w:rPr>
          <w:rFonts w:ascii="Times New Roman" w:hAnsi="Times New Roman" w:cs="Times New Roman"/>
          <w:sz w:val="28"/>
          <w:szCs w:val="28"/>
        </w:rPr>
        <w:t>музицирования</w:t>
      </w:r>
      <w:proofErr w:type="spellEnd"/>
      <w:r w:rsidRPr="007261C4">
        <w:rPr>
          <w:rFonts w:ascii="Times New Roman" w:hAnsi="Times New Roman" w:cs="Times New Roman"/>
          <w:sz w:val="28"/>
          <w:szCs w:val="28"/>
        </w:rPr>
        <w:t xml:space="preserve">.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i/>
          <w:sz w:val="28"/>
          <w:szCs w:val="28"/>
        </w:rPr>
        <w:lastRenderedPageBreak/>
        <w:t>Участие в школьных, региональных и всероссийских музыкально-исполнительских фестивалях, конкурсах и т. д.</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Командные состязания</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7261C4">
        <w:rPr>
          <w:rFonts w:ascii="Times New Roman" w:hAnsi="Times New Roman" w:cs="Times New Roman"/>
          <w:sz w:val="28"/>
          <w:szCs w:val="28"/>
        </w:rPr>
        <w:t>ритмоформул</w:t>
      </w:r>
      <w:proofErr w:type="spellEnd"/>
      <w:r w:rsidRPr="007261C4">
        <w:rPr>
          <w:rFonts w:ascii="Times New Roman" w:hAnsi="Times New Roman" w:cs="Times New Roman"/>
          <w:sz w:val="28"/>
          <w:szCs w:val="28"/>
        </w:rPr>
        <w:t>.</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 Совершенствование навыка импровизации</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Музыкально-театрализованное представление</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Музыкально-театрализованное представление как результат освоения программы во втором классе.</w:t>
      </w:r>
    </w:p>
    <w:p w:rsidR="007D604A"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2A6F3F" w:rsidRPr="007261C4" w:rsidRDefault="002A6F3F" w:rsidP="007D604A">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 xml:space="preserve">                                                     3 класс</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w:t>
      </w:r>
      <w:proofErr w:type="gramStart"/>
      <w:r w:rsidRPr="007261C4">
        <w:rPr>
          <w:rFonts w:ascii="Times New Roman" w:hAnsi="Times New Roman" w:cs="Times New Roman"/>
          <w:sz w:val="28"/>
          <w:szCs w:val="28"/>
        </w:rPr>
        <w:t xml:space="preserve">Создание музыкально-театрального коллектива: распределение ролей: «режиссеры», «артисты», «музыканты», «художники» и т. д. </w:t>
      </w:r>
      <w:proofErr w:type="gramEnd"/>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Музыкальный проект «Сочиняем сказку»</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Разработка плана</w:t>
      </w:r>
      <w:r w:rsidRPr="007261C4">
        <w:rPr>
          <w:rFonts w:ascii="Times New Roman" w:hAnsi="Times New Roman" w:cs="Times New Roman"/>
          <w:sz w:val="28"/>
          <w:szCs w:val="28"/>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i/>
          <w:sz w:val="28"/>
          <w:szCs w:val="28"/>
        </w:rPr>
        <w:t>Создание информационного сопровождения проекта</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(афиша, презентация, пригласительные билеты и т. д.).</w:t>
      </w:r>
      <w:r w:rsidRPr="007261C4">
        <w:rPr>
          <w:rFonts w:ascii="Times New Roman" w:hAnsi="Times New Roman" w:cs="Times New Roman"/>
          <w:b/>
          <w:sz w:val="28"/>
          <w:szCs w:val="28"/>
        </w:rPr>
        <w:t xml:space="preserve">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Разучивание и исполнение песенного ансамблевого и хорового материала как части проекта</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Формирование умений и навыков ансамблевого и хорового пения в процессе работы над целостным музыкально-театральным проектом.</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lastRenderedPageBreak/>
        <w:t>Практическое освоение и применение элементов музыкальной грамоты</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Работа над метроритмом</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w:t>
      </w:r>
      <w:proofErr w:type="gramStart"/>
      <w:r w:rsidRPr="007261C4">
        <w:rPr>
          <w:rFonts w:ascii="Times New Roman" w:hAnsi="Times New Roman" w:cs="Times New Roman"/>
          <w:sz w:val="28"/>
          <w:szCs w:val="28"/>
        </w:rPr>
        <w:t>Ритмическое</w:t>
      </w:r>
      <w:proofErr w:type="gramEnd"/>
      <w:r w:rsidRPr="007261C4">
        <w:rPr>
          <w:rFonts w:ascii="Times New Roman" w:hAnsi="Times New Roman" w:cs="Times New Roman"/>
          <w:sz w:val="28"/>
          <w:szCs w:val="28"/>
        </w:rPr>
        <w:t xml:space="preserve"> </w:t>
      </w:r>
      <w:proofErr w:type="spellStart"/>
      <w:r w:rsidRPr="007261C4">
        <w:rPr>
          <w:rFonts w:ascii="Times New Roman" w:hAnsi="Times New Roman" w:cs="Times New Roman"/>
          <w:sz w:val="28"/>
          <w:szCs w:val="28"/>
        </w:rPr>
        <w:t>остинато</w:t>
      </w:r>
      <w:proofErr w:type="spellEnd"/>
      <w:r w:rsidRPr="007261C4">
        <w:rPr>
          <w:rFonts w:ascii="Times New Roman" w:hAnsi="Times New Roman" w:cs="Times New Roman"/>
          <w:sz w:val="28"/>
          <w:szCs w:val="28"/>
        </w:rPr>
        <w:t xml:space="preserve">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7261C4">
        <w:rPr>
          <w:rFonts w:ascii="Times New Roman" w:hAnsi="Times New Roman" w:cs="Times New Roman"/>
          <w:sz w:val="28"/>
          <w:szCs w:val="28"/>
        </w:rPr>
        <w:t>ритмоформул</w:t>
      </w:r>
      <w:proofErr w:type="spellEnd"/>
      <w:r w:rsidRPr="007261C4">
        <w:rPr>
          <w:rFonts w:ascii="Times New Roman" w:hAnsi="Times New Roman" w:cs="Times New Roman"/>
          <w:sz w:val="28"/>
          <w:szCs w:val="28"/>
        </w:rPr>
        <w:t xml:space="preserve"> для </w:t>
      </w:r>
      <w:proofErr w:type="gramStart"/>
      <w:r w:rsidRPr="007261C4">
        <w:rPr>
          <w:rFonts w:ascii="Times New Roman" w:hAnsi="Times New Roman" w:cs="Times New Roman"/>
          <w:sz w:val="28"/>
          <w:szCs w:val="28"/>
        </w:rPr>
        <w:t>ритмического</w:t>
      </w:r>
      <w:proofErr w:type="gramEnd"/>
      <w:r w:rsidRPr="007261C4">
        <w:rPr>
          <w:rFonts w:ascii="Times New Roman" w:hAnsi="Times New Roman" w:cs="Times New Roman"/>
          <w:sz w:val="28"/>
          <w:szCs w:val="28"/>
        </w:rPr>
        <w:t xml:space="preserve"> </w:t>
      </w:r>
      <w:proofErr w:type="spellStart"/>
      <w:r w:rsidRPr="007261C4">
        <w:rPr>
          <w:rFonts w:ascii="Times New Roman" w:hAnsi="Times New Roman" w:cs="Times New Roman"/>
          <w:sz w:val="28"/>
          <w:szCs w:val="28"/>
        </w:rPr>
        <w:t>остинато</w:t>
      </w:r>
      <w:proofErr w:type="spellEnd"/>
      <w:r w:rsidRPr="007261C4">
        <w:rPr>
          <w:rFonts w:ascii="Times New Roman" w:hAnsi="Times New Roman" w:cs="Times New Roman"/>
          <w:sz w:val="28"/>
          <w:szCs w:val="28"/>
        </w:rPr>
        <w:t xml:space="preserve">. </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Соревнование классов</w:t>
      </w:r>
      <w:r w:rsidRPr="007261C4">
        <w:rPr>
          <w:rFonts w:ascii="Times New Roman" w:hAnsi="Times New Roman" w:cs="Times New Roman"/>
          <w:sz w:val="28"/>
          <w:szCs w:val="28"/>
        </w:rPr>
        <w:t xml:space="preserve"> на лучший музыкальный проект «Сочиняем сказку».</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sz w:val="28"/>
          <w:szCs w:val="28"/>
        </w:rPr>
        <w:t>Широка страна моя родная</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7261C4">
        <w:rPr>
          <w:rFonts w:ascii="Times New Roman" w:hAnsi="Times New Roman" w:cs="Times New Roman"/>
          <w:sz w:val="28"/>
          <w:szCs w:val="28"/>
        </w:rPr>
        <w:t>двухголосия</w:t>
      </w:r>
      <w:proofErr w:type="spellEnd"/>
      <w:r w:rsidRPr="007261C4">
        <w:rPr>
          <w:rFonts w:ascii="Times New Roman" w:hAnsi="Times New Roman" w:cs="Times New Roman"/>
          <w:sz w:val="28"/>
          <w:szCs w:val="28"/>
        </w:rPr>
        <w:t>.</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Слушание</w:t>
      </w:r>
      <w:r w:rsidRPr="007261C4">
        <w:rPr>
          <w:rFonts w:ascii="Times New Roman" w:hAnsi="Times New Roman" w:cs="Times New Roman"/>
          <w:b/>
          <w:sz w:val="28"/>
          <w:szCs w:val="28"/>
        </w:rPr>
        <w:t xml:space="preserve"> </w:t>
      </w:r>
      <w:r w:rsidRPr="007261C4">
        <w:rPr>
          <w:rFonts w:ascii="Times New Roman" w:hAnsi="Times New Roman" w:cs="Times New Roman"/>
          <w:b/>
          <w:i/>
          <w:sz w:val="28"/>
          <w:szCs w:val="28"/>
        </w:rPr>
        <w:t>музыкальных и поэтических произведений фольклора</w:t>
      </w:r>
      <w:r w:rsidRPr="007261C4">
        <w:rPr>
          <w:rFonts w:ascii="Times New Roman" w:hAnsi="Times New Roman" w:cs="Times New Roman"/>
          <w:sz w:val="28"/>
          <w:szCs w:val="28"/>
        </w:rPr>
        <w:t>;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7D604A" w:rsidRPr="007261C4" w:rsidRDefault="007D604A" w:rsidP="007D604A">
      <w:pPr>
        <w:spacing w:after="0" w:line="240" w:lineRule="auto"/>
        <w:ind w:firstLine="284"/>
        <w:jc w:val="both"/>
        <w:rPr>
          <w:rFonts w:ascii="Times New Roman" w:hAnsi="Times New Roman" w:cs="Times New Roman"/>
          <w:sz w:val="28"/>
          <w:szCs w:val="28"/>
        </w:rPr>
      </w:pPr>
      <w:proofErr w:type="gramStart"/>
      <w:r w:rsidRPr="007261C4">
        <w:rPr>
          <w:rFonts w:ascii="Times New Roman" w:hAnsi="Times New Roman" w:cs="Times New Roman"/>
          <w:b/>
          <w:i/>
          <w:sz w:val="28"/>
          <w:szCs w:val="28"/>
        </w:rPr>
        <w:t>Исполнение песен</w:t>
      </w:r>
      <w:r w:rsidRPr="007261C4">
        <w:rPr>
          <w:rFonts w:ascii="Times New Roman" w:hAnsi="Times New Roman" w:cs="Times New Roman"/>
          <w:sz w:val="28"/>
          <w:szCs w:val="28"/>
        </w:rPr>
        <w:t xml:space="preserve"> народов России различных жанров колыбельные, хороводные, плясовые и др.) в сопровождении народных инструментов.</w:t>
      </w:r>
      <w:proofErr w:type="gramEnd"/>
      <w:r w:rsidRPr="007261C4">
        <w:rPr>
          <w:rFonts w:ascii="Times New Roman" w:hAnsi="Times New Roman" w:cs="Times New Roman"/>
          <w:sz w:val="28"/>
          <w:szCs w:val="28"/>
        </w:rPr>
        <w:t xml:space="preserve"> Пение </w:t>
      </w:r>
      <w:r w:rsidRPr="007261C4">
        <w:rPr>
          <w:rFonts w:ascii="Times New Roman" w:hAnsi="Times New Roman" w:cs="Times New Roman"/>
          <w:i/>
          <w:sz w:val="28"/>
          <w:szCs w:val="28"/>
          <w:lang w:val="en-US"/>
        </w:rPr>
        <w:t>a</w:t>
      </w:r>
      <w:r w:rsidRPr="007261C4">
        <w:rPr>
          <w:rFonts w:ascii="Times New Roman" w:hAnsi="Times New Roman" w:cs="Times New Roman"/>
          <w:i/>
          <w:sz w:val="28"/>
          <w:szCs w:val="28"/>
        </w:rPr>
        <w:t xml:space="preserve"> </w:t>
      </w:r>
      <w:proofErr w:type="spellStart"/>
      <w:r w:rsidRPr="007261C4">
        <w:rPr>
          <w:rFonts w:ascii="Times New Roman" w:hAnsi="Times New Roman" w:cs="Times New Roman"/>
          <w:i/>
          <w:sz w:val="28"/>
          <w:szCs w:val="28"/>
          <w:lang w:val="en-US"/>
        </w:rPr>
        <w:t>capella</w:t>
      </w:r>
      <w:proofErr w:type="spellEnd"/>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канонов, включение элементов </w:t>
      </w:r>
      <w:proofErr w:type="spellStart"/>
      <w:r w:rsidRPr="007261C4">
        <w:rPr>
          <w:rFonts w:ascii="Times New Roman" w:hAnsi="Times New Roman" w:cs="Times New Roman"/>
          <w:sz w:val="28"/>
          <w:szCs w:val="28"/>
        </w:rPr>
        <w:t>двухголосия</w:t>
      </w:r>
      <w:proofErr w:type="spellEnd"/>
      <w:r w:rsidRPr="007261C4">
        <w:rPr>
          <w:rFonts w:ascii="Times New Roman" w:hAnsi="Times New Roman" w:cs="Times New Roman"/>
          <w:sz w:val="28"/>
          <w:szCs w:val="28"/>
        </w:rPr>
        <w:t>. Разучивание песен по нотам.</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Игра на музыкальных инструментах в ансамбле</w:t>
      </w:r>
      <w:r w:rsidRPr="007261C4">
        <w:rPr>
          <w:rFonts w:ascii="Times New Roman" w:hAnsi="Times New Roman" w:cs="Times New Roman"/>
          <w:i/>
          <w:sz w:val="28"/>
          <w:szCs w:val="28"/>
        </w:rPr>
        <w:t xml:space="preserve">. </w:t>
      </w:r>
      <w:proofErr w:type="gramStart"/>
      <w:r w:rsidRPr="007261C4">
        <w:rPr>
          <w:rFonts w:ascii="Times New Roman" w:hAnsi="Times New Roman" w:cs="Times New Roman"/>
          <w:sz w:val="28"/>
          <w:szCs w:val="28"/>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Игры-драматизации</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7D604A" w:rsidRPr="007261C4" w:rsidRDefault="007D604A" w:rsidP="007D604A">
      <w:pPr>
        <w:spacing w:after="0" w:line="240" w:lineRule="auto"/>
        <w:ind w:firstLine="284"/>
        <w:contextualSpacing/>
        <w:jc w:val="both"/>
        <w:rPr>
          <w:rFonts w:ascii="Times New Roman" w:hAnsi="Times New Roman" w:cs="Times New Roman"/>
          <w:b/>
          <w:sz w:val="28"/>
          <w:szCs w:val="28"/>
        </w:rPr>
      </w:pPr>
      <w:r w:rsidRPr="007261C4">
        <w:rPr>
          <w:rFonts w:ascii="Times New Roman" w:hAnsi="Times New Roman" w:cs="Times New Roman"/>
          <w:b/>
          <w:sz w:val="28"/>
          <w:szCs w:val="28"/>
        </w:rPr>
        <w:t>Хоровая планета</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sz w:val="28"/>
          <w:szCs w:val="28"/>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D604A" w:rsidRPr="007261C4" w:rsidRDefault="007D604A" w:rsidP="007D604A">
      <w:pPr>
        <w:suppressAutoHyphens/>
        <w:autoSpaceDN w:val="0"/>
        <w:spacing w:after="0" w:line="240" w:lineRule="auto"/>
        <w:ind w:firstLine="284"/>
        <w:jc w:val="both"/>
        <w:rPr>
          <w:rFonts w:ascii="Times New Roman" w:eastAsia="Calibri" w:hAnsi="Times New Roman" w:cs="Times New Roman"/>
          <w:kern w:val="3"/>
          <w:sz w:val="28"/>
          <w:szCs w:val="28"/>
          <w:lang w:eastAsia="zh-CN" w:bidi="hi-IN"/>
        </w:rPr>
      </w:pPr>
      <w:r w:rsidRPr="007261C4">
        <w:rPr>
          <w:rFonts w:ascii="Times New Roman" w:eastAsia="Calibri" w:hAnsi="Times New Roman" w:cs="Times New Roman"/>
          <w:b/>
          <w:i/>
          <w:kern w:val="3"/>
          <w:sz w:val="28"/>
          <w:szCs w:val="28"/>
          <w:lang w:eastAsia="zh-CN" w:bidi="hi-IN"/>
        </w:rPr>
        <w:t>Слушание произведений</w:t>
      </w:r>
      <w:r w:rsidRPr="007261C4">
        <w:rPr>
          <w:rFonts w:ascii="Times New Roman" w:eastAsia="Calibri" w:hAnsi="Times New Roman" w:cs="Times New Roman"/>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spellStart"/>
      <w:proofErr w:type="gramStart"/>
      <w:r w:rsidRPr="007261C4">
        <w:rPr>
          <w:rFonts w:ascii="Times New Roman" w:eastAsia="Calibri" w:hAnsi="Times New Roman" w:cs="Times New Roman"/>
          <w:kern w:val="3"/>
          <w:sz w:val="28"/>
          <w:szCs w:val="28"/>
          <w:lang w:eastAsia="zh-CN" w:bidi="hi-IN"/>
        </w:rPr>
        <w:t>п</w:t>
      </w:r>
      <w:proofErr w:type="spellEnd"/>
      <w:proofErr w:type="gramEnd"/>
      <w:r w:rsidRPr="007261C4">
        <w:rPr>
          <w:rFonts w:ascii="Times New Roman" w:eastAsia="Calibri" w:hAnsi="Times New Roman" w:cs="Times New Roman"/>
          <w:kern w:val="3"/>
          <w:sz w:val="28"/>
          <w:szCs w:val="28"/>
          <w:lang w:eastAsia="zh-CN" w:bidi="hi-IN"/>
        </w:rPr>
        <w:t>/у А.В. Свешникова, Государственного академического р</w:t>
      </w:r>
      <w:r w:rsidRPr="007261C4">
        <w:rPr>
          <w:rFonts w:ascii="Times New Roman" w:eastAsia="Calibri" w:hAnsi="Times New Roman" w:cs="Times New Roman"/>
          <w:kern w:val="3"/>
          <w:sz w:val="28"/>
          <w:szCs w:val="28"/>
          <w:lang w:bidi="hi-IN"/>
        </w:rPr>
        <w:t>усского народного хора им. М.Е. Пятницкого</w:t>
      </w:r>
      <w:r w:rsidRPr="007261C4">
        <w:rPr>
          <w:rFonts w:ascii="Times New Roman" w:eastAsia="Calibri" w:hAnsi="Times New Roman" w:cs="Times New Roman"/>
          <w:kern w:val="3"/>
          <w:sz w:val="28"/>
          <w:szCs w:val="28"/>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7261C4">
        <w:rPr>
          <w:rFonts w:ascii="Times New Roman" w:eastAsia="Calibri" w:hAnsi="Times New Roman" w:cs="Times New Roman"/>
          <w:kern w:val="3"/>
          <w:sz w:val="28"/>
          <w:szCs w:val="28"/>
          <w:lang w:eastAsia="zh-CN" w:bidi="hi-IN"/>
        </w:rPr>
        <w:t>академический</w:t>
      </w:r>
      <w:proofErr w:type="gramEnd"/>
      <w:r w:rsidRPr="007261C4">
        <w:rPr>
          <w:rFonts w:ascii="Times New Roman" w:eastAsia="Calibri" w:hAnsi="Times New Roman" w:cs="Times New Roman"/>
          <w:kern w:val="3"/>
          <w:sz w:val="28"/>
          <w:szCs w:val="28"/>
          <w:lang w:eastAsia="zh-CN" w:bidi="hi-IN"/>
        </w:rPr>
        <w:t>, народный.</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i/>
          <w:sz w:val="28"/>
          <w:szCs w:val="28"/>
        </w:rPr>
        <w:lastRenderedPageBreak/>
        <w:t>Совершенствование хорового исполнения</w:t>
      </w:r>
      <w:r w:rsidRPr="007261C4">
        <w:rPr>
          <w:rFonts w:ascii="Times New Roman" w:hAnsi="Times New Roman" w:cs="Times New Roman"/>
          <w:sz w:val="28"/>
          <w:szCs w:val="28"/>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7261C4">
        <w:rPr>
          <w:rFonts w:ascii="Times New Roman" w:hAnsi="Times New Roman" w:cs="Times New Roman"/>
          <w:sz w:val="28"/>
          <w:szCs w:val="28"/>
        </w:rPr>
        <w:t>двухголосия</w:t>
      </w:r>
      <w:proofErr w:type="spellEnd"/>
      <w:r w:rsidRPr="007261C4">
        <w:rPr>
          <w:rFonts w:ascii="Times New Roman" w:hAnsi="Times New Roman" w:cs="Times New Roman"/>
          <w:sz w:val="28"/>
          <w:szCs w:val="28"/>
        </w:rPr>
        <w:t>.</w:t>
      </w:r>
      <w:r w:rsidRPr="007261C4">
        <w:rPr>
          <w:rFonts w:ascii="Times New Roman" w:hAnsi="Times New Roman" w:cs="Times New Roman"/>
          <w:b/>
          <w:sz w:val="28"/>
          <w:szCs w:val="28"/>
        </w:rPr>
        <w:t xml:space="preserve"> </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Мир оркестра</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sz w:val="28"/>
          <w:szCs w:val="28"/>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b/>
          <w:i/>
          <w:sz w:val="28"/>
          <w:szCs w:val="28"/>
        </w:rPr>
        <w:t>Слушание фрагментов произведений мировой музыкальной классики</w:t>
      </w:r>
      <w:r w:rsidRPr="007261C4">
        <w:rPr>
          <w:rFonts w:ascii="Times New Roman" w:hAnsi="Times New Roman" w:cs="Times New Roman"/>
          <w:sz w:val="28"/>
          <w:szCs w:val="28"/>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b/>
          <w:i/>
          <w:sz w:val="28"/>
          <w:szCs w:val="28"/>
        </w:rPr>
        <w:t>Музыкальная викторина</w:t>
      </w:r>
      <w:r w:rsidRPr="007261C4">
        <w:rPr>
          <w:rFonts w:ascii="Times New Roman" w:hAnsi="Times New Roman" w:cs="Times New Roman"/>
          <w:sz w:val="28"/>
          <w:szCs w:val="28"/>
        </w:rPr>
        <w:t xml:space="preserve"> «Угадай инструмент». Викторина-соревнование на определение тембра различных инструментов и оркестровых групп. </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b/>
          <w:i/>
          <w:sz w:val="28"/>
          <w:szCs w:val="28"/>
        </w:rPr>
        <w:t>Игра на музыкальных инструментах в ансамбле</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Исполнение инструментальных миниатюр «соло-тутти» оркестром элементарных инструментов. </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b/>
          <w:i/>
          <w:sz w:val="28"/>
          <w:szCs w:val="28"/>
        </w:rPr>
        <w:t>Исполнение песен</w:t>
      </w:r>
      <w:r w:rsidRPr="007261C4">
        <w:rPr>
          <w:rFonts w:ascii="Times New Roman" w:hAnsi="Times New Roman" w:cs="Times New Roman"/>
          <w:sz w:val="28"/>
          <w:szCs w:val="28"/>
        </w:rPr>
        <w:t xml:space="preserve"> в сопровождении оркестра элементарного </w:t>
      </w:r>
      <w:proofErr w:type="spellStart"/>
      <w:r w:rsidRPr="007261C4">
        <w:rPr>
          <w:rFonts w:ascii="Times New Roman" w:hAnsi="Times New Roman" w:cs="Times New Roman"/>
          <w:sz w:val="28"/>
          <w:szCs w:val="28"/>
        </w:rPr>
        <w:t>музицирования</w:t>
      </w:r>
      <w:proofErr w:type="spellEnd"/>
      <w:r w:rsidRPr="007261C4">
        <w:rPr>
          <w:rFonts w:ascii="Times New Roman" w:hAnsi="Times New Roman" w:cs="Times New Roman"/>
          <w:sz w:val="28"/>
          <w:szCs w:val="28"/>
        </w:rPr>
        <w:t>. Начальные навыки пения под фонограмму.</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Музыкальная грамота</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Основы музыкальной грамоты. Чтение нот. Пение по нотам с тактированием. Исполнение канонов. Интервалы и трезвучия.</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Чтение нот</w:t>
      </w:r>
      <w:r w:rsidRPr="007261C4">
        <w:rPr>
          <w:rFonts w:ascii="Times New Roman" w:hAnsi="Times New Roman" w:cs="Times New Roman"/>
          <w:sz w:val="28"/>
          <w:szCs w:val="28"/>
        </w:rPr>
        <w:t xml:space="preserve"> хоровых и оркестровых партий.</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Освоение новых элементов</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Подбор по слуху</w:t>
      </w:r>
      <w:r w:rsidRPr="007261C4">
        <w:rPr>
          <w:rFonts w:ascii="Times New Roman" w:hAnsi="Times New Roman" w:cs="Times New Roman"/>
          <w:sz w:val="28"/>
          <w:szCs w:val="28"/>
        </w:rPr>
        <w:t xml:space="preserve"> с помощью учителя пройденных песен на металлофоне, ксилофоне, синтезаторе. </w:t>
      </w:r>
    </w:p>
    <w:p w:rsidR="007D604A" w:rsidRPr="007261C4" w:rsidRDefault="007D604A" w:rsidP="007D604A">
      <w:pPr>
        <w:spacing w:after="0" w:line="240" w:lineRule="auto"/>
        <w:ind w:firstLine="284"/>
        <w:contextualSpacing/>
        <w:jc w:val="both"/>
        <w:rPr>
          <w:rFonts w:ascii="Times New Roman" w:hAnsi="Times New Roman" w:cs="Times New Roman"/>
          <w:i/>
          <w:sz w:val="28"/>
          <w:szCs w:val="28"/>
        </w:rPr>
      </w:pPr>
      <w:r w:rsidRPr="007261C4">
        <w:rPr>
          <w:rFonts w:ascii="Times New Roman" w:hAnsi="Times New Roman" w:cs="Times New Roman"/>
          <w:b/>
          <w:i/>
          <w:sz w:val="28"/>
          <w:szCs w:val="28"/>
        </w:rPr>
        <w:t>Музыкально-игровая деятельность</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двигательные, ритмические и мелодические каноны-эстафеты в </w:t>
      </w:r>
      <w:proofErr w:type="gramStart"/>
      <w:r w:rsidRPr="007261C4">
        <w:rPr>
          <w:rFonts w:ascii="Times New Roman" w:hAnsi="Times New Roman" w:cs="Times New Roman"/>
          <w:sz w:val="28"/>
          <w:szCs w:val="28"/>
        </w:rPr>
        <w:t>коллективном</w:t>
      </w:r>
      <w:proofErr w:type="gramEnd"/>
      <w:r w:rsidRPr="007261C4">
        <w:rPr>
          <w:rFonts w:ascii="Times New Roman" w:hAnsi="Times New Roman" w:cs="Times New Roman"/>
          <w:sz w:val="28"/>
          <w:szCs w:val="28"/>
        </w:rPr>
        <w:t xml:space="preserve"> </w:t>
      </w:r>
      <w:proofErr w:type="spellStart"/>
      <w:r w:rsidRPr="007261C4">
        <w:rPr>
          <w:rFonts w:ascii="Times New Roman" w:hAnsi="Times New Roman" w:cs="Times New Roman"/>
          <w:sz w:val="28"/>
          <w:szCs w:val="28"/>
        </w:rPr>
        <w:t>музицировании</w:t>
      </w:r>
      <w:proofErr w:type="spellEnd"/>
      <w:r w:rsidRPr="007261C4">
        <w:rPr>
          <w:rFonts w:ascii="Times New Roman" w:hAnsi="Times New Roman" w:cs="Times New Roman"/>
          <w:sz w:val="28"/>
          <w:szCs w:val="28"/>
        </w:rPr>
        <w:t xml:space="preserve">.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Сочинение ритмических рисунков</w:t>
      </w:r>
      <w:r w:rsidRPr="007261C4">
        <w:rPr>
          <w:rFonts w:ascii="Times New Roman" w:hAnsi="Times New Roman" w:cs="Times New Roman"/>
          <w:sz w:val="28"/>
          <w:szCs w:val="28"/>
        </w:rPr>
        <w:t xml:space="preserve"> в форме рондо (с повторяющимся рефреном), в простой </w:t>
      </w:r>
      <w:proofErr w:type="spellStart"/>
      <w:r w:rsidRPr="007261C4">
        <w:rPr>
          <w:rFonts w:ascii="Times New Roman" w:hAnsi="Times New Roman" w:cs="Times New Roman"/>
          <w:sz w:val="28"/>
          <w:szCs w:val="28"/>
        </w:rPr>
        <w:t>двухчастной</w:t>
      </w:r>
      <w:proofErr w:type="spellEnd"/>
      <w:r w:rsidRPr="007261C4">
        <w:rPr>
          <w:rFonts w:ascii="Times New Roman" w:hAnsi="Times New Roman" w:cs="Times New Roman"/>
          <w:sz w:val="28"/>
          <w:szCs w:val="28"/>
        </w:rPr>
        <w:t xml:space="preserve"> и трехчастной формах. Сочинение простых аккомпанементов с использованием интервалов и трезвучий.</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 Импровизация</w:t>
      </w:r>
      <w:r w:rsidRPr="007261C4">
        <w:rPr>
          <w:rFonts w:ascii="Times New Roman" w:hAnsi="Times New Roman" w:cs="Times New Roman"/>
          <w:sz w:val="28"/>
          <w:szCs w:val="28"/>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Разучивание</w:t>
      </w:r>
      <w:r w:rsidRPr="007261C4">
        <w:rPr>
          <w:rFonts w:ascii="Times New Roman" w:hAnsi="Times New Roman" w:cs="Times New Roman"/>
          <w:sz w:val="28"/>
          <w:szCs w:val="28"/>
        </w:rPr>
        <w:t xml:space="preserve"> хоровых и оркестровых партий по нотам; исполнение по нотам оркестровых партитур различных составов. </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sz w:val="28"/>
          <w:szCs w:val="28"/>
        </w:rPr>
        <w:lastRenderedPageBreak/>
        <w:t>Слушание многоголосных (два-три голоса) хоровых произведений хорального склада, узнавание пройденных интервалов и трезвучий.</w:t>
      </w:r>
      <w:r w:rsidRPr="007261C4">
        <w:rPr>
          <w:rFonts w:ascii="Times New Roman" w:hAnsi="Times New Roman" w:cs="Times New Roman"/>
          <w:b/>
          <w:sz w:val="28"/>
          <w:szCs w:val="28"/>
        </w:rPr>
        <w:t xml:space="preserve"> </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Формы и жанры в музыке</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 xml:space="preserve">Простые </w:t>
      </w:r>
      <w:proofErr w:type="spellStart"/>
      <w:r w:rsidRPr="007261C4">
        <w:rPr>
          <w:rFonts w:ascii="Times New Roman" w:hAnsi="Times New Roman" w:cs="Times New Roman"/>
          <w:sz w:val="28"/>
          <w:szCs w:val="28"/>
        </w:rPr>
        <w:t>двухчастная</w:t>
      </w:r>
      <w:proofErr w:type="spellEnd"/>
      <w:r w:rsidRPr="007261C4">
        <w:rPr>
          <w:rFonts w:ascii="Times New Roman" w:hAnsi="Times New Roman" w:cs="Times New Roman"/>
          <w:sz w:val="28"/>
          <w:szCs w:val="28"/>
        </w:rPr>
        <w:t xml:space="preserve"> и </w:t>
      </w:r>
      <w:proofErr w:type="gramStart"/>
      <w:r w:rsidRPr="007261C4">
        <w:rPr>
          <w:rFonts w:ascii="Times New Roman" w:hAnsi="Times New Roman" w:cs="Times New Roman"/>
          <w:sz w:val="28"/>
          <w:szCs w:val="28"/>
        </w:rPr>
        <w:t>трехчастная</w:t>
      </w:r>
      <w:proofErr w:type="gramEnd"/>
      <w:r w:rsidRPr="007261C4">
        <w:rPr>
          <w:rFonts w:ascii="Times New Roman" w:hAnsi="Times New Roman" w:cs="Times New Roman"/>
          <w:sz w:val="28"/>
          <w:szCs w:val="28"/>
        </w:rPr>
        <w:t xml:space="preserve"> формы, вариации на новом музыкальном материале. Форма рондо.</w:t>
      </w:r>
    </w:p>
    <w:p w:rsidR="007D604A" w:rsidRDefault="007D604A" w:rsidP="007D604A">
      <w:pPr>
        <w:widowControl w:val="0"/>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2A6F3F" w:rsidRPr="007261C4" w:rsidRDefault="002A6F3F" w:rsidP="007D604A">
      <w:pPr>
        <w:widowControl w:val="0"/>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 xml:space="preserve">                                                4 класс</w:t>
      </w:r>
    </w:p>
    <w:p w:rsidR="007D604A" w:rsidRPr="007261C4" w:rsidRDefault="007D604A" w:rsidP="007D604A">
      <w:pPr>
        <w:widowControl w:val="0"/>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b/>
          <w:i/>
          <w:sz w:val="28"/>
          <w:szCs w:val="28"/>
        </w:rPr>
        <w:t>Слушание музыкальных произведений</w:t>
      </w:r>
      <w:r w:rsidRPr="007261C4">
        <w:rPr>
          <w:rFonts w:ascii="Times New Roman" w:hAnsi="Times New Roman" w:cs="Times New Roman"/>
          <w:sz w:val="28"/>
          <w:szCs w:val="28"/>
        </w:rPr>
        <w:t xml:space="preserve">, написанных в разных формах и жанрах. Определение соединений формы рондо и различных жанров. Примеры: Д.Б. </w:t>
      </w:r>
      <w:proofErr w:type="spellStart"/>
      <w:r w:rsidRPr="007261C4">
        <w:rPr>
          <w:rFonts w:ascii="Times New Roman" w:hAnsi="Times New Roman" w:cs="Times New Roman"/>
          <w:sz w:val="28"/>
          <w:szCs w:val="28"/>
        </w:rPr>
        <w:t>Кабалевский</w:t>
      </w:r>
      <w:proofErr w:type="spellEnd"/>
      <w:r w:rsidRPr="007261C4">
        <w:rPr>
          <w:rFonts w:ascii="Times New Roman" w:hAnsi="Times New Roman" w:cs="Times New Roman"/>
          <w:sz w:val="28"/>
          <w:szCs w:val="28"/>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w:t>
      </w:r>
      <w:proofErr w:type="spellStart"/>
      <w:r w:rsidRPr="007261C4">
        <w:rPr>
          <w:rFonts w:ascii="Times New Roman" w:hAnsi="Times New Roman" w:cs="Times New Roman"/>
          <w:sz w:val="28"/>
          <w:szCs w:val="28"/>
        </w:rPr>
        <w:t>двухчастной</w:t>
      </w:r>
      <w:proofErr w:type="spellEnd"/>
      <w:r w:rsidRPr="007261C4">
        <w:rPr>
          <w:rFonts w:ascii="Times New Roman" w:hAnsi="Times New Roman" w:cs="Times New Roman"/>
          <w:sz w:val="28"/>
          <w:szCs w:val="28"/>
        </w:rPr>
        <w:t xml:space="preserve"> и простой трехчастной формах и др.</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b/>
          <w:i/>
          <w:sz w:val="28"/>
          <w:szCs w:val="28"/>
        </w:rPr>
        <w:t>Музыкально-игровая деятельность</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w:t>
      </w:r>
      <w:proofErr w:type="gramStart"/>
      <w:r w:rsidRPr="007261C4">
        <w:rPr>
          <w:rFonts w:ascii="Times New Roman" w:hAnsi="Times New Roman" w:cs="Times New Roman"/>
          <w:sz w:val="28"/>
          <w:szCs w:val="28"/>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b/>
          <w:i/>
          <w:sz w:val="28"/>
          <w:szCs w:val="28"/>
        </w:rPr>
        <w:t>Исполнение хоровых произведений</w:t>
      </w:r>
      <w:r w:rsidRPr="007261C4">
        <w:rPr>
          <w:rFonts w:ascii="Times New Roman" w:hAnsi="Times New Roman" w:cs="Times New Roman"/>
          <w:sz w:val="28"/>
          <w:szCs w:val="28"/>
        </w:rPr>
        <w:t xml:space="preserve"> в форме рондо. Инструментальный аккомпанемент с применением </w:t>
      </w:r>
      <w:proofErr w:type="gramStart"/>
      <w:r w:rsidRPr="007261C4">
        <w:rPr>
          <w:rFonts w:ascii="Times New Roman" w:hAnsi="Times New Roman" w:cs="Times New Roman"/>
          <w:sz w:val="28"/>
          <w:szCs w:val="28"/>
        </w:rPr>
        <w:t>ритмического</w:t>
      </w:r>
      <w:proofErr w:type="gramEnd"/>
      <w:r w:rsidRPr="007261C4">
        <w:rPr>
          <w:rFonts w:ascii="Times New Roman" w:hAnsi="Times New Roman" w:cs="Times New Roman"/>
          <w:sz w:val="28"/>
          <w:szCs w:val="28"/>
        </w:rPr>
        <w:t xml:space="preserve"> </w:t>
      </w:r>
      <w:proofErr w:type="spellStart"/>
      <w:r w:rsidRPr="007261C4">
        <w:rPr>
          <w:rFonts w:ascii="Times New Roman" w:hAnsi="Times New Roman" w:cs="Times New Roman"/>
          <w:sz w:val="28"/>
          <w:szCs w:val="28"/>
        </w:rPr>
        <w:t>остинато</w:t>
      </w:r>
      <w:proofErr w:type="spellEnd"/>
      <w:r w:rsidRPr="007261C4">
        <w:rPr>
          <w:rFonts w:ascii="Times New Roman" w:hAnsi="Times New Roman" w:cs="Times New Roman"/>
          <w:sz w:val="28"/>
          <w:szCs w:val="28"/>
        </w:rPr>
        <w:t>, интервалов и трезвучий.</w:t>
      </w:r>
    </w:p>
    <w:p w:rsidR="007D604A" w:rsidRPr="007261C4" w:rsidRDefault="007D604A" w:rsidP="007D604A">
      <w:pPr>
        <w:spacing w:after="0" w:line="240" w:lineRule="auto"/>
        <w:ind w:firstLine="284"/>
        <w:contextualSpacing/>
        <w:jc w:val="both"/>
        <w:rPr>
          <w:rFonts w:ascii="Times New Roman" w:hAnsi="Times New Roman" w:cs="Times New Roman"/>
          <w:i/>
          <w:sz w:val="28"/>
          <w:szCs w:val="28"/>
        </w:rPr>
      </w:pPr>
      <w:r w:rsidRPr="007261C4">
        <w:rPr>
          <w:rFonts w:ascii="Times New Roman" w:hAnsi="Times New Roman" w:cs="Times New Roman"/>
          <w:b/>
          <w:i/>
          <w:sz w:val="28"/>
          <w:szCs w:val="28"/>
        </w:rPr>
        <w:t>Игра на элементарных музыкальных инструментах в ансамбле</w:t>
      </w:r>
      <w:r w:rsidRPr="007261C4">
        <w:rPr>
          <w:rFonts w:ascii="Times New Roman" w:hAnsi="Times New Roman" w:cs="Times New Roman"/>
          <w:i/>
          <w:sz w:val="28"/>
          <w:szCs w:val="28"/>
        </w:rPr>
        <w:t xml:space="preserve">. </w:t>
      </w:r>
    </w:p>
    <w:p w:rsidR="007D604A" w:rsidRPr="007261C4" w:rsidRDefault="007D604A" w:rsidP="007D604A">
      <w:pPr>
        <w:spacing w:after="0" w:line="240" w:lineRule="auto"/>
        <w:ind w:firstLine="284"/>
        <w:contextualSpacing/>
        <w:jc w:val="both"/>
        <w:rPr>
          <w:rFonts w:ascii="Times New Roman" w:hAnsi="Times New Roman" w:cs="Times New Roman"/>
          <w:b/>
          <w:sz w:val="28"/>
          <w:szCs w:val="28"/>
        </w:rPr>
      </w:pPr>
      <w:r w:rsidRPr="007261C4">
        <w:rPr>
          <w:rFonts w:ascii="Times New Roman" w:hAnsi="Times New Roman" w:cs="Times New Roman"/>
          <w:sz w:val="28"/>
          <w:szCs w:val="28"/>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r w:rsidRPr="007261C4">
        <w:rPr>
          <w:rFonts w:ascii="Times New Roman" w:hAnsi="Times New Roman" w:cs="Times New Roman"/>
          <w:b/>
          <w:sz w:val="28"/>
          <w:szCs w:val="28"/>
        </w:rPr>
        <w:t xml:space="preserve"> </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Я – артист</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 xml:space="preserve">Сольное и ансамблевое </w:t>
      </w:r>
      <w:proofErr w:type="spellStart"/>
      <w:r w:rsidRPr="007261C4">
        <w:rPr>
          <w:rFonts w:ascii="Times New Roman" w:hAnsi="Times New Roman" w:cs="Times New Roman"/>
          <w:sz w:val="28"/>
          <w:szCs w:val="28"/>
        </w:rPr>
        <w:t>музицирование</w:t>
      </w:r>
      <w:proofErr w:type="spellEnd"/>
      <w:r w:rsidRPr="007261C4">
        <w:rPr>
          <w:rFonts w:ascii="Times New Roman" w:hAnsi="Times New Roman" w:cs="Times New Roman"/>
          <w:sz w:val="28"/>
          <w:szCs w:val="28"/>
        </w:rPr>
        <w:t xml:space="preserve"> (вокальное и инструментальное). Творческое соревнование.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D604A" w:rsidRPr="007261C4" w:rsidRDefault="007D604A" w:rsidP="007D604A">
      <w:pPr>
        <w:spacing w:after="0" w:line="240" w:lineRule="auto"/>
        <w:ind w:firstLine="284"/>
        <w:jc w:val="both"/>
        <w:rPr>
          <w:rFonts w:ascii="Times New Roman" w:hAnsi="Times New Roman" w:cs="Times New Roman"/>
          <w:b/>
          <w:i/>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w:t>
      </w:r>
      <w:r w:rsidRPr="007261C4">
        <w:rPr>
          <w:rFonts w:ascii="Times New Roman" w:hAnsi="Times New Roman" w:cs="Times New Roman"/>
          <w:b/>
          <w:i/>
          <w:sz w:val="28"/>
          <w:szCs w:val="28"/>
        </w:rPr>
        <w:t xml:space="preserve">: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Исполнение пройденных хоровых и инструментальных произведений</w:t>
      </w:r>
      <w:r w:rsidRPr="007261C4">
        <w:rPr>
          <w:rFonts w:ascii="Times New Roman" w:hAnsi="Times New Roman" w:cs="Times New Roman"/>
          <w:sz w:val="28"/>
          <w:szCs w:val="28"/>
        </w:rPr>
        <w:t xml:space="preserve"> в школьных мероприятиях, посвященных праздникам, торжественным событиям. </w:t>
      </w:r>
    </w:p>
    <w:p w:rsidR="007D604A" w:rsidRPr="007261C4" w:rsidRDefault="007D604A" w:rsidP="007D604A">
      <w:pPr>
        <w:spacing w:after="0" w:line="240" w:lineRule="auto"/>
        <w:ind w:firstLine="284"/>
        <w:jc w:val="both"/>
        <w:rPr>
          <w:rFonts w:ascii="Times New Roman" w:hAnsi="Times New Roman" w:cs="Times New Roman"/>
          <w:sz w:val="28"/>
          <w:szCs w:val="28"/>
        </w:rPr>
      </w:pPr>
      <w:proofErr w:type="gramStart"/>
      <w:r w:rsidRPr="007261C4">
        <w:rPr>
          <w:rFonts w:ascii="Times New Roman" w:hAnsi="Times New Roman" w:cs="Times New Roman"/>
          <w:b/>
          <w:i/>
          <w:sz w:val="28"/>
          <w:szCs w:val="28"/>
        </w:rPr>
        <w:t>Подготовка концертных программ</w:t>
      </w:r>
      <w:r w:rsidRPr="007261C4">
        <w:rPr>
          <w:rFonts w:ascii="Times New Roman" w:hAnsi="Times New Roman" w:cs="Times New Roman"/>
          <w:sz w:val="28"/>
          <w:szCs w:val="28"/>
        </w:rPr>
        <w:t xml:space="preserve">, включающих произведения для хорового и инструментального (либо совместного) </w:t>
      </w:r>
      <w:proofErr w:type="spellStart"/>
      <w:r w:rsidRPr="007261C4">
        <w:rPr>
          <w:rFonts w:ascii="Times New Roman" w:hAnsi="Times New Roman" w:cs="Times New Roman"/>
          <w:sz w:val="28"/>
          <w:szCs w:val="28"/>
        </w:rPr>
        <w:t>музицирования</w:t>
      </w:r>
      <w:proofErr w:type="spellEnd"/>
      <w:r w:rsidRPr="007261C4">
        <w:rPr>
          <w:rFonts w:ascii="Times New Roman" w:hAnsi="Times New Roman" w:cs="Times New Roman"/>
          <w:sz w:val="28"/>
          <w:szCs w:val="28"/>
        </w:rPr>
        <w:t xml:space="preserve">, в том числе музыку народов России. </w:t>
      </w:r>
      <w:proofErr w:type="gramEnd"/>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i/>
          <w:sz w:val="28"/>
          <w:szCs w:val="28"/>
        </w:rPr>
        <w:t>Участие в школьных, региональных и всероссийских музыкально-исполнительских фестивалях, конкурсах и т. д.</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Командные состязания</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7261C4">
        <w:rPr>
          <w:rFonts w:ascii="Times New Roman" w:hAnsi="Times New Roman" w:cs="Times New Roman"/>
          <w:sz w:val="28"/>
          <w:szCs w:val="28"/>
        </w:rPr>
        <w:t>ритмоформул</w:t>
      </w:r>
      <w:proofErr w:type="spellEnd"/>
      <w:r w:rsidRPr="007261C4">
        <w:rPr>
          <w:rFonts w:ascii="Times New Roman" w:hAnsi="Times New Roman" w:cs="Times New Roman"/>
          <w:sz w:val="28"/>
          <w:szCs w:val="28"/>
        </w:rPr>
        <w:t>.</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 Совершенствование навыка импровизации</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Импровизация на элементарных музыкальных инструментах, инструментах народного оркестра, синтезаторе с </w:t>
      </w:r>
      <w:r w:rsidRPr="007261C4">
        <w:rPr>
          <w:rFonts w:ascii="Times New Roman" w:hAnsi="Times New Roman" w:cs="Times New Roman"/>
          <w:sz w:val="28"/>
          <w:szCs w:val="28"/>
        </w:rPr>
        <w:lastRenderedPageBreak/>
        <w:t>использованием пройденных мелодических и ритмических формул. Соревнование солиста и оркестра – исполнение «концертных» форм.</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Музыкально-театрализованное представление</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Музыкально-театрализованное представление как результат освоения программы в третьем классе.</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pacing w:val="-4"/>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w:t>
      </w:r>
      <w:proofErr w:type="gramStart"/>
      <w:r w:rsidRPr="007261C4">
        <w:rPr>
          <w:rFonts w:ascii="Times New Roman" w:hAnsi="Times New Roman" w:cs="Times New Roman"/>
          <w:spacing w:val="-4"/>
          <w:sz w:val="28"/>
          <w:szCs w:val="28"/>
        </w:rPr>
        <w:t>Создание музыкально-театрального коллектива: распределение ролей: «режиссеры», «артисты», «музыканты», «художники» и т. д</w:t>
      </w:r>
      <w:r w:rsidRPr="007261C4">
        <w:rPr>
          <w:rFonts w:ascii="Times New Roman" w:hAnsi="Times New Roman" w:cs="Times New Roman"/>
          <w:sz w:val="28"/>
          <w:szCs w:val="28"/>
        </w:rPr>
        <w:t xml:space="preserve">. </w:t>
      </w:r>
      <w:proofErr w:type="gramEnd"/>
    </w:p>
    <w:p w:rsidR="007D604A" w:rsidRPr="007261C4" w:rsidRDefault="007D604A" w:rsidP="007D604A">
      <w:pPr>
        <w:widowControl w:val="0"/>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 xml:space="preserve">Песни народов мира </w:t>
      </w:r>
    </w:p>
    <w:p w:rsidR="007D604A" w:rsidRPr="007261C4" w:rsidRDefault="007D604A" w:rsidP="007D604A">
      <w:pPr>
        <w:widowControl w:val="0"/>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b/>
          <w:i/>
          <w:sz w:val="28"/>
          <w:szCs w:val="28"/>
        </w:rPr>
        <w:t>Слушание песен народов мира</w:t>
      </w:r>
      <w:r w:rsidRPr="007261C4">
        <w:rPr>
          <w:rFonts w:ascii="Times New Roman" w:hAnsi="Times New Roman" w:cs="Times New Roman"/>
          <w:sz w:val="28"/>
          <w:szCs w:val="28"/>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b/>
          <w:i/>
          <w:sz w:val="28"/>
          <w:szCs w:val="28"/>
        </w:rPr>
        <w:t>Исполнение песен</w:t>
      </w:r>
      <w:r w:rsidRPr="007261C4">
        <w:rPr>
          <w:rFonts w:ascii="Times New Roman" w:hAnsi="Times New Roman" w:cs="Times New Roman"/>
          <w:sz w:val="28"/>
          <w:szCs w:val="28"/>
        </w:rPr>
        <w:t xml:space="preserve"> народов мира с более сложными ритмическими рисунками (синкопа, пунктирный ритм) и различными типами движения (</w:t>
      </w:r>
      <w:proofErr w:type="spellStart"/>
      <w:r w:rsidRPr="007261C4">
        <w:rPr>
          <w:rFonts w:ascii="Times New Roman" w:hAnsi="Times New Roman" w:cs="Times New Roman"/>
          <w:sz w:val="28"/>
          <w:szCs w:val="28"/>
        </w:rPr>
        <w:t>поступенное</w:t>
      </w:r>
      <w:proofErr w:type="spellEnd"/>
      <w:r w:rsidRPr="007261C4">
        <w:rPr>
          <w:rFonts w:ascii="Times New Roman" w:hAnsi="Times New Roman" w:cs="Times New Roman"/>
          <w:sz w:val="28"/>
          <w:szCs w:val="28"/>
        </w:rPr>
        <w:t>, по звукам аккорда, скачками).</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Исполнение оркестровых партитур с относительно самостоятельными по ритмическому рисунку партиями (например, ритмическое </w:t>
      </w:r>
      <w:proofErr w:type="spellStart"/>
      <w:r w:rsidRPr="007261C4">
        <w:rPr>
          <w:rFonts w:ascii="Times New Roman" w:hAnsi="Times New Roman" w:cs="Times New Roman"/>
          <w:sz w:val="28"/>
          <w:szCs w:val="28"/>
        </w:rPr>
        <w:t>остинато</w:t>
      </w:r>
      <w:proofErr w:type="spellEnd"/>
      <w:r w:rsidRPr="007261C4">
        <w:rPr>
          <w:rFonts w:ascii="Times New Roman" w:hAnsi="Times New Roman" w:cs="Times New Roman"/>
          <w:sz w:val="28"/>
          <w:szCs w:val="28"/>
        </w:rPr>
        <w:t xml:space="preserve">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sz w:val="28"/>
          <w:szCs w:val="28"/>
        </w:rPr>
        <w:t>Музыкальная грамота</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Чтение нот</w:t>
      </w:r>
      <w:r w:rsidRPr="007261C4">
        <w:rPr>
          <w:rFonts w:ascii="Times New Roman" w:hAnsi="Times New Roman" w:cs="Times New Roman"/>
          <w:sz w:val="28"/>
          <w:szCs w:val="28"/>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lastRenderedPageBreak/>
        <w:t>Подбор по слуху</w:t>
      </w:r>
      <w:r w:rsidRPr="007261C4">
        <w:rPr>
          <w:rFonts w:ascii="Times New Roman" w:hAnsi="Times New Roman" w:cs="Times New Roman"/>
          <w:b/>
          <w:sz w:val="28"/>
          <w:szCs w:val="28"/>
        </w:rPr>
        <w:t xml:space="preserve"> </w:t>
      </w:r>
      <w:r w:rsidRPr="007261C4">
        <w:rPr>
          <w:rFonts w:ascii="Times New Roman" w:hAnsi="Times New Roman" w:cs="Times New Roman"/>
          <w:sz w:val="28"/>
          <w:szCs w:val="28"/>
        </w:rPr>
        <w:t>с помощью учителя пройденных песен.</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 Сочинение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ритмических рисунков в форме рондо, в простой </w:t>
      </w:r>
      <w:proofErr w:type="spellStart"/>
      <w:r w:rsidRPr="007261C4">
        <w:rPr>
          <w:rFonts w:ascii="Times New Roman" w:hAnsi="Times New Roman" w:cs="Times New Roman"/>
          <w:sz w:val="28"/>
          <w:szCs w:val="28"/>
        </w:rPr>
        <w:t>двухчастной</w:t>
      </w:r>
      <w:proofErr w:type="spellEnd"/>
      <w:r w:rsidRPr="007261C4">
        <w:rPr>
          <w:rFonts w:ascii="Times New Roman" w:hAnsi="Times New Roman" w:cs="Times New Roman"/>
          <w:sz w:val="28"/>
          <w:szCs w:val="28"/>
        </w:rPr>
        <w:t xml:space="preserve"> и простой трехчастной формах, исполнение их на музыкальных инструментах. Ритмические каноны на основе </w:t>
      </w:r>
      <w:proofErr w:type="gramStart"/>
      <w:r w:rsidRPr="007261C4">
        <w:rPr>
          <w:rFonts w:ascii="Times New Roman" w:hAnsi="Times New Roman" w:cs="Times New Roman"/>
          <w:sz w:val="28"/>
          <w:szCs w:val="28"/>
        </w:rPr>
        <w:t>освоенных</w:t>
      </w:r>
      <w:proofErr w:type="gramEnd"/>
      <w:r w:rsidRPr="007261C4">
        <w:rPr>
          <w:rFonts w:ascii="Times New Roman" w:hAnsi="Times New Roman" w:cs="Times New Roman"/>
          <w:sz w:val="28"/>
          <w:szCs w:val="28"/>
        </w:rPr>
        <w:t xml:space="preserve"> </w:t>
      </w:r>
      <w:proofErr w:type="spellStart"/>
      <w:r w:rsidRPr="007261C4">
        <w:rPr>
          <w:rFonts w:ascii="Times New Roman" w:hAnsi="Times New Roman" w:cs="Times New Roman"/>
          <w:sz w:val="28"/>
          <w:szCs w:val="28"/>
        </w:rPr>
        <w:t>ритмоформул</w:t>
      </w:r>
      <w:proofErr w:type="spellEnd"/>
      <w:r w:rsidRPr="007261C4">
        <w:rPr>
          <w:rFonts w:ascii="Times New Roman" w:hAnsi="Times New Roman" w:cs="Times New Roman"/>
          <w:sz w:val="28"/>
          <w:szCs w:val="28"/>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Инструментальная и вокальная импровизация</w:t>
      </w:r>
      <w:r w:rsidRPr="007261C4">
        <w:rPr>
          <w:rFonts w:ascii="Times New Roman" w:hAnsi="Times New Roman" w:cs="Times New Roman"/>
          <w:sz w:val="28"/>
          <w:szCs w:val="28"/>
        </w:rPr>
        <w:t xml:space="preserve"> с использованием простых интервалов, мажорного и минорного трезвучий.</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Оркестровая музыка</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b/>
          <w:i/>
          <w:sz w:val="28"/>
          <w:szCs w:val="28"/>
        </w:rPr>
        <w:t>Слушание</w:t>
      </w:r>
      <w:r w:rsidRPr="007261C4">
        <w:rPr>
          <w:rFonts w:ascii="Times New Roman" w:hAnsi="Times New Roman" w:cs="Times New Roman"/>
          <w:b/>
          <w:sz w:val="28"/>
          <w:szCs w:val="28"/>
        </w:rPr>
        <w:t xml:space="preserve"> </w:t>
      </w:r>
      <w:r w:rsidRPr="007261C4">
        <w:rPr>
          <w:rFonts w:ascii="Times New Roman" w:hAnsi="Times New Roman" w:cs="Times New Roman"/>
          <w:b/>
          <w:i/>
          <w:sz w:val="28"/>
          <w:szCs w:val="28"/>
        </w:rPr>
        <w:t>произведений для симфонического, камерного, духового, народного оркестров</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Примеры: оркестровые произведения А. </w:t>
      </w:r>
      <w:proofErr w:type="spellStart"/>
      <w:r w:rsidRPr="007261C4">
        <w:rPr>
          <w:rFonts w:ascii="Times New Roman" w:hAnsi="Times New Roman" w:cs="Times New Roman"/>
          <w:sz w:val="28"/>
          <w:szCs w:val="28"/>
        </w:rPr>
        <w:t>Вивальди</w:t>
      </w:r>
      <w:proofErr w:type="spellEnd"/>
      <w:r w:rsidRPr="007261C4">
        <w:rPr>
          <w:rFonts w:ascii="Times New Roman" w:hAnsi="Times New Roman" w:cs="Times New Roman"/>
          <w:sz w:val="28"/>
          <w:szCs w:val="28"/>
        </w:rPr>
        <w:t xml:space="preserve">,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7D604A" w:rsidRPr="007261C4" w:rsidRDefault="007D604A" w:rsidP="007D604A">
      <w:pPr>
        <w:spacing w:after="0" w:line="240" w:lineRule="auto"/>
        <w:ind w:firstLine="284"/>
        <w:contextualSpacing/>
        <w:jc w:val="both"/>
        <w:rPr>
          <w:rFonts w:ascii="Times New Roman" w:hAnsi="Times New Roman" w:cs="Times New Roman"/>
          <w:b/>
          <w:sz w:val="28"/>
          <w:szCs w:val="28"/>
        </w:rPr>
      </w:pPr>
      <w:r w:rsidRPr="007261C4">
        <w:rPr>
          <w:rFonts w:ascii="Times New Roman" w:hAnsi="Times New Roman" w:cs="Times New Roman"/>
          <w:b/>
          <w:sz w:val="28"/>
          <w:szCs w:val="28"/>
        </w:rPr>
        <w:t>Музыкально-сценические жанры</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Балет, опера, мюзикл.</w:t>
      </w:r>
      <w:r w:rsidRPr="007261C4">
        <w:rPr>
          <w:rFonts w:ascii="Times New Roman" w:hAnsi="Times New Roman" w:cs="Times New Roman"/>
          <w:b/>
          <w:sz w:val="28"/>
          <w:szCs w:val="28"/>
        </w:rPr>
        <w:t xml:space="preserve"> </w:t>
      </w:r>
      <w:r w:rsidRPr="007261C4">
        <w:rPr>
          <w:rFonts w:ascii="Times New Roman" w:hAnsi="Times New Roman" w:cs="Times New Roman"/>
          <w:sz w:val="28"/>
          <w:szCs w:val="28"/>
        </w:rPr>
        <w:t xml:space="preserve">Ознакомление с жанровыми и структурными особенностями и разнообразием музыкально-театральных произведений. </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b/>
          <w:i/>
          <w:sz w:val="28"/>
          <w:szCs w:val="28"/>
        </w:rPr>
        <w:t>Слушание и просмотр фрагментов из классических опер, балетов и мюзиклов</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 д. Примеры: П.И. Чайковский «Щелкунчик», К. Хачатурян «</w:t>
      </w:r>
      <w:proofErr w:type="spellStart"/>
      <w:r w:rsidRPr="007261C4">
        <w:rPr>
          <w:rFonts w:ascii="Times New Roman" w:hAnsi="Times New Roman" w:cs="Times New Roman"/>
          <w:sz w:val="28"/>
          <w:szCs w:val="28"/>
        </w:rPr>
        <w:t>Чиполлино</w:t>
      </w:r>
      <w:proofErr w:type="spellEnd"/>
      <w:r w:rsidRPr="007261C4">
        <w:rPr>
          <w:rFonts w:ascii="Times New Roman" w:hAnsi="Times New Roman" w:cs="Times New Roman"/>
          <w:sz w:val="28"/>
          <w:szCs w:val="28"/>
        </w:rPr>
        <w:t xml:space="preserve">», Н.А. Римский-Корсаков «Снегурочка».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Драматизация отдельных фрагментов</w:t>
      </w:r>
      <w:r w:rsidRPr="007261C4">
        <w:rPr>
          <w:rFonts w:ascii="Times New Roman" w:hAnsi="Times New Roman" w:cs="Times New Roman"/>
          <w:b/>
          <w:sz w:val="28"/>
          <w:szCs w:val="28"/>
        </w:rPr>
        <w:t xml:space="preserve"> </w:t>
      </w:r>
      <w:r w:rsidRPr="007261C4">
        <w:rPr>
          <w:rFonts w:ascii="Times New Roman" w:hAnsi="Times New Roman" w:cs="Times New Roman"/>
          <w:b/>
          <w:i/>
          <w:sz w:val="28"/>
          <w:szCs w:val="28"/>
        </w:rPr>
        <w:t>музыкально-сценических произведений. Драматизация песен</w:t>
      </w:r>
      <w:r w:rsidRPr="007261C4">
        <w:rPr>
          <w:rFonts w:ascii="Times New Roman" w:hAnsi="Times New Roman" w:cs="Times New Roman"/>
          <w:i/>
          <w:sz w:val="28"/>
          <w:szCs w:val="28"/>
        </w:rPr>
        <w:t xml:space="preserve">. </w:t>
      </w:r>
      <w:proofErr w:type="gramStart"/>
      <w:r w:rsidRPr="007261C4">
        <w:rPr>
          <w:rFonts w:ascii="Times New Roman" w:hAnsi="Times New Roman" w:cs="Times New Roman"/>
          <w:sz w:val="28"/>
          <w:szCs w:val="28"/>
        </w:rPr>
        <w:t xml:space="preserve">Примеры: русская народная песня «Здравствуй, гостья зима», Р. </w:t>
      </w:r>
      <w:proofErr w:type="spellStart"/>
      <w:r w:rsidRPr="007261C4">
        <w:rPr>
          <w:rFonts w:ascii="Times New Roman" w:hAnsi="Times New Roman" w:cs="Times New Roman"/>
          <w:sz w:val="28"/>
          <w:szCs w:val="28"/>
        </w:rPr>
        <w:t>Роджерс</w:t>
      </w:r>
      <w:proofErr w:type="spellEnd"/>
      <w:r w:rsidRPr="007261C4">
        <w:rPr>
          <w:rFonts w:ascii="Times New Roman" w:hAnsi="Times New Roman" w:cs="Times New Roman"/>
          <w:sz w:val="28"/>
          <w:szCs w:val="28"/>
        </w:rPr>
        <w:t xml:space="preserve"> «Уроки музыки» из мюзикла «Звуки музыки», английская народная песня «Пусть делают все так, как я» (обр. А. </w:t>
      </w:r>
      <w:proofErr w:type="spellStart"/>
      <w:r w:rsidRPr="007261C4">
        <w:rPr>
          <w:rFonts w:ascii="Times New Roman" w:hAnsi="Times New Roman" w:cs="Times New Roman"/>
          <w:sz w:val="28"/>
          <w:szCs w:val="28"/>
        </w:rPr>
        <w:t>Долуханяна</w:t>
      </w:r>
      <w:proofErr w:type="spellEnd"/>
      <w:r w:rsidRPr="007261C4">
        <w:rPr>
          <w:rFonts w:ascii="Times New Roman" w:hAnsi="Times New Roman" w:cs="Times New Roman"/>
          <w:sz w:val="28"/>
          <w:szCs w:val="28"/>
        </w:rPr>
        <w:t>).</w:t>
      </w:r>
      <w:proofErr w:type="gramEnd"/>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Музыка кино</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lastRenderedPageBreak/>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b/>
          <w:i/>
          <w:sz w:val="28"/>
          <w:szCs w:val="28"/>
        </w:rPr>
        <w:t>Просмотр фрагментов детских кинофильмов и мультфильмов</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Анализ функций и эмоционально-образного содержания музыкального сопровождения: </w:t>
      </w:r>
    </w:p>
    <w:p w:rsidR="007D604A" w:rsidRPr="007261C4" w:rsidRDefault="007D604A" w:rsidP="00666842">
      <w:pPr>
        <w:numPr>
          <w:ilvl w:val="0"/>
          <w:numId w:val="17"/>
        </w:numPr>
        <w:tabs>
          <w:tab w:val="left" w:pos="993"/>
        </w:tabs>
        <w:spacing w:after="0" w:line="240" w:lineRule="auto"/>
        <w:ind w:left="0" w:firstLine="284"/>
        <w:jc w:val="both"/>
        <w:rPr>
          <w:rFonts w:ascii="Times New Roman" w:hAnsi="Times New Roman" w:cs="Times New Roman"/>
          <w:sz w:val="28"/>
          <w:szCs w:val="28"/>
        </w:rPr>
      </w:pPr>
      <w:r w:rsidRPr="007261C4">
        <w:rPr>
          <w:rFonts w:ascii="Times New Roman" w:hAnsi="Times New Roman" w:cs="Times New Roman"/>
          <w:sz w:val="28"/>
          <w:szCs w:val="28"/>
        </w:rPr>
        <w:t xml:space="preserve">характеристика действующих лиц (лейтмотивы), времени и среды действия; </w:t>
      </w:r>
    </w:p>
    <w:p w:rsidR="007D604A" w:rsidRPr="007261C4" w:rsidRDefault="007D604A" w:rsidP="00666842">
      <w:pPr>
        <w:numPr>
          <w:ilvl w:val="0"/>
          <w:numId w:val="17"/>
        </w:numPr>
        <w:tabs>
          <w:tab w:val="left" w:pos="993"/>
        </w:tabs>
        <w:spacing w:after="0" w:line="240" w:lineRule="auto"/>
        <w:ind w:left="0" w:firstLine="284"/>
        <w:jc w:val="both"/>
        <w:rPr>
          <w:rFonts w:ascii="Times New Roman" w:hAnsi="Times New Roman" w:cs="Times New Roman"/>
          <w:sz w:val="28"/>
          <w:szCs w:val="28"/>
        </w:rPr>
      </w:pPr>
      <w:r w:rsidRPr="007261C4">
        <w:rPr>
          <w:rFonts w:ascii="Times New Roman" w:hAnsi="Times New Roman" w:cs="Times New Roman"/>
          <w:sz w:val="28"/>
          <w:szCs w:val="28"/>
        </w:rPr>
        <w:t>создание эмоционального фона;</w:t>
      </w:r>
    </w:p>
    <w:p w:rsidR="007D604A" w:rsidRPr="007261C4" w:rsidRDefault="007D604A" w:rsidP="00666842">
      <w:pPr>
        <w:numPr>
          <w:ilvl w:val="0"/>
          <w:numId w:val="17"/>
        </w:numPr>
        <w:tabs>
          <w:tab w:val="left" w:pos="993"/>
        </w:tabs>
        <w:spacing w:after="0" w:line="240" w:lineRule="auto"/>
        <w:ind w:left="0" w:firstLine="284"/>
        <w:jc w:val="both"/>
        <w:rPr>
          <w:rFonts w:ascii="Times New Roman" w:hAnsi="Times New Roman" w:cs="Times New Roman"/>
          <w:sz w:val="28"/>
          <w:szCs w:val="28"/>
        </w:rPr>
      </w:pPr>
      <w:r w:rsidRPr="007261C4">
        <w:rPr>
          <w:rFonts w:ascii="Times New Roman" w:hAnsi="Times New Roman" w:cs="Times New Roman"/>
          <w:sz w:val="28"/>
          <w:szCs w:val="28"/>
        </w:rPr>
        <w:t xml:space="preserve">выражение общего смыслового контекста фильма. </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sz w:val="28"/>
          <w:szCs w:val="28"/>
        </w:rPr>
        <w:t>Примеры: фильмы-сказки «</w:t>
      </w:r>
      <w:proofErr w:type="spellStart"/>
      <w:r w:rsidRPr="007261C4">
        <w:rPr>
          <w:rFonts w:ascii="Times New Roman" w:hAnsi="Times New Roman" w:cs="Times New Roman"/>
          <w:sz w:val="28"/>
          <w:szCs w:val="28"/>
        </w:rPr>
        <w:t>Морозко</w:t>
      </w:r>
      <w:proofErr w:type="spellEnd"/>
      <w:r w:rsidRPr="007261C4">
        <w:rPr>
          <w:rFonts w:ascii="Times New Roman" w:hAnsi="Times New Roman" w:cs="Times New Roman"/>
          <w:sz w:val="28"/>
          <w:szCs w:val="28"/>
        </w:rPr>
        <w:t xml:space="preserve">» (режиссер А. </w:t>
      </w:r>
      <w:proofErr w:type="spellStart"/>
      <w:r w:rsidRPr="007261C4">
        <w:rPr>
          <w:rFonts w:ascii="Times New Roman" w:hAnsi="Times New Roman" w:cs="Times New Roman"/>
          <w:sz w:val="28"/>
          <w:szCs w:val="28"/>
        </w:rPr>
        <w:t>Роу</w:t>
      </w:r>
      <w:proofErr w:type="spellEnd"/>
      <w:r w:rsidRPr="007261C4">
        <w:rPr>
          <w:rFonts w:ascii="Times New Roman" w:hAnsi="Times New Roman" w:cs="Times New Roman"/>
          <w:sz w:val="28"/>
          <w:szCs w:val="28"/>
        </w:rPr>
        <w:t>, композитор Н. </w:t>
      </w:r>
      <w:proofErr w:type="spellStart"/>
      <w:r w:rsidRPr="007261C4">
        <w:rPr>
          <w:rFonts w:ascii="Times New Roman" w:hAnsi="Times New Roman" w:cs="Times New Roman"/>
          <w:sz w:val="28"/>
          <w:szCs w:val="28"/>
        </w:rPr>
        <w:t>Будашкина</w:t>
      </w:r>
      <w:proofErr w:type="spellEnd"/>
      <w:r w:rsidRPr="007261C4">
        <w:rPr>
          <w:rFonts w:ascii="Times New Roman" w:hAnsi="Times New Roman" w:cs="Times New Roman"/>
          <w:sz w:val="28"/>
          <w:szCs w:val="28"/>
        </w:rPr>
        <w:t xml:space="preserve">), «После дождичка в четверг» (режиссер М. </w:t>
      </w:r>
      <w:proofErr w:type="spellStart"/>
      <w:r w:rsidRPr="007261C4">
        <w:rPr>
          <w:rFonts w:ascii="Times New Roman" w:hAnsi="Times New Roman" w:cs="Times New Roman"/>
          <w:sz w:val="28"/>
          <w:szCs w:val="28"/>
        </w:rPr>
        <w:t>Юзовский</w:t>
      </w:r>
      <w:proofErr w:type="spellEnd"/>
      <w:r w:rsidRPr="007261C4">
        <w:rPr>
          <w:rFonts w:ascii="Times New Roman" w:hAnsi="Times New Roman" w:cs="Times New Roman"/>
          <w:sz w:val="28"/>
          <w:szCs w:val="28"/>
        </w:rPr>
        <w:t xml:space="preserve">,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w:t>
      </w:r>
      <w:proofErr w:type="spellStart"/>
      <w:r w:rsidRPr="007261C4">
        <w:rPr>
          <w:rFonts w:ascii="Times New Roman" w:hAnsi="Times New Roman" w:cs="Times New Roman"/>
          <w:sz w:val="28"/>
          <w:szCs w:val="28"/>
        </w:rPr>
        <w:t>Котеночкина</w:t>
      </w:r>
      <w:proofErr w:type="spellEnd"/>
      <w:r w:rsidRPr="007261C4">
        <w:rPr>
          <w:rFonts w:ascii="Times New Roman" w:hAnsi="Times New Roman" w:cs="Times New Roman"/>
          <w:sz w:val="28"/>
          <w:szCs w:val="28"/>
        </w:rPr>
        <w:t xml:space="preserve">, А. Татарского, А. Хржановского, Ю. </w:t>
      </w:r>
      <w:proofErr w:type="spellStart"/>
      <w:r w:rsidRPr="007261C4">
        <w:rPr>
          <w:rFonts w:ascii="Times New Roman" w:hAnsi="Times New Roman" w:cs="Times New Roman"/>
          <w:sz w:val="28"/>
          <w:szCs w:val="28"/>
        </w:rPr>
        <w:t>Норштейна</w:t>
      </w:r>
      <w:proofErr w:type="spellEnd"/>
      <w:r w:rsidRPr="007261C4">
        <w:rPr>
          <w:rFonts w:ascii="Times New Roman" w:hAnsi="Times New Roman" w:cs="Times New Roman"/>
          <w:sz w:val="28"/>
          <w:szCs w:val="28"/>
        </w:rPr>
        <w:t>, Г. Бардина, А. Петрова и др. Музыка к мультфильмам: «</w:t>
      </w:r>
      <w:proofErr w:type="spellStart"/>
      <w:r w:rsidRPr="007261C4">
        <w:rPr>
          <w:rFonts w:ascii="Times New Roman" w:hAnsi="Times New Roman" w:cs="Times New Roman"/>
          <w:sz w:val="28"/>
          <w:szCs w:val="28"/>
        </w:rPr>
        <w:t>Винни</w:t>
      </w:r>
      <w:proofErr w:type="spellEnd"/>
      <w:r w:rsidRPr="007261C4">
        <w:rPr>
          <w:rFonts w:ascii="Times New Roman" w:hAnsi="Times New Roman" w:cs="Times New Roman"/>
          <w:sz w:val="28"/>
          <w:szCs w:val="28"/>
        </w:rPr>
        <w:t xml:space="preserve"> Пух» (М. </w:t>
      </w:r>
      <w:proofErr w:type="spellStart"/>
      <w:r w:rsidRPr="007261C4">
        <w:rPr>
          <w:rFonts w:ascii="Times New Roman" w:hAnsi="Times New Roman" w:cs="Times New Roman"/>
          <w:sz w:val="28"/>
          <w:szCs w:val="28"/>
        </w:rPr>
        <w:t>Вайнберг</w:t>
      </w:r>
      <w:proofErr w:type="spellEnd"/>
      <w:r w:rsidRPr="007261C4">
        <w:rPr>
          <w:rFonts w:ascii="Times New Roman" w:hAnsi="Times New Roman" w:cs="Times New Roman"/>
          <w:sz w:val="28"/>
          <w:szCs w:val="28"/>
        </w:rPr>
        <w:t xml:space="preserve">), «Ну, погоди» (А. Державин, А. </w:t>
      </w:r>
      <w:proofErr w:type="spellStart"/>
      <w:r w:rsidRPr="007261C4">
        <w:rPr>
          <w:rFonts w:ascii="Times New Roman" w:hAnsi="Times New Roman" w:cs="Times New Roman"/>
          <w:sz w:val="28"/>
          <w:szCs w:val="28"/>
        </w:rPr>
        <w:t>Зацепин</w:t>
      </w:r>
      <w:proofErr w:type="spellEnd"/>
      <w:r w:rsidRPr="007261C4">
        <w:rPr>
          <w:rFonts w:ascii="Times New Roman" w:hAnsi="Times New Roman" w:cs="Times New Roman"/>
          <w:sz w:val="28"/>
          <w:szCs w:val="28"/>
        </w:rPr>
        <w:t xml:space="preserve">), «Приключения Кота Леопольда» (Б. Савельев, Н. Кудрина), «Крокодил Гена и </w:t>
      </w:r>
      <w:proofErr w:type="spellStart"/>
      <w:r w:rsidRPr="007261C4">
        <w:rPr>
          <w:rFonts w:ascii="Times New Roman" w:hAnsi="Times New Roman" w:cs="Times New Roman"/>
          <w:sz w:val="28"/>
          <w:szCs w:val="28"/>
        </w:rPr>
        <w:t>Чебурашка</w:t>
      </w:r>
      <w:proofErr w:type="spellEnd"/>
      <w:r w:rsidRPr="007261C4">
        <w:rPr>
          <w:rFonts w:ascii="Times New Roman" w:hAnsi="Times New Roman" w:cs="Times New Roman"/>
          <w:sz w:val="28"/>
          <w:szCs w:val="28"/>
        </w:rPr>
        <w:t>» (В. </w:t>
      </w:r>
      <w:proofErr w:type="spellStart"/>
      <w:r w:rsidRPr="007261C4">
        <w:rPr>
          <w:rFonts w:ascii="Times New Roman" w:hAnsi="Times New Roman" w:cs="Times New Roman"/>
          <w:sz w:val="28"/>
          <w:szCs w:val="28"/>
        </w:rPr>
        <w:t>Шаинский</w:t>
      </w:r>
      <w:proofErr w:type="spellEnd"/>
      <w:r w:rsidRPr="007261C4">
        <w:rPr>
          <w:rFonts w:ascii="Times New Roman" w:hAnsi="Times New Roman" w:cs="Times New Roman"/>
          <w:sz w:val="28"/>
          <w:szCs w:val="28"/>
        </w:rPr>
        <w:t>).</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Исполнение песен</w:t>
      </w:r>
      <w:r w:rsidRPr="007261C4">
        <w:rPr>
          <w:rFonts w:ascii="Times New Roman" w:hAnsi="Times New Roman" w:cs="Times New Roman"/>
          <w:sz w:val="28"/>
          <w:szCs w:val="28"/>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Создание музыкальных композиций</w:t>
      </w:r>
      <w:r w:rsidRPr="007261C4">
        <w:rPr>
          <w:rFonts w:ascii="Times New Roman" w:hAnsi="Times New Roman" w:cs="Times New Roman"/>
          <w:sz w:val="28"/>
          <w:szCs w:val="28"/>
        </w:rPr>
        <w:t xml:space="preserve"> на основе сюжетов различных кинофильмов и мультфильмов. </w:t>
      </w:r>
    </w:p>
    <w:p w:rsidR="007D604A" w:rsidRPr="007261C4" w:rsidRDefault="007D604A" w:rsidP="007D604A">
      <w:pPr>
        <w:widowControl w:val="0"/>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Учимся, играя</w:t>
      </w:r>
    </w:p>
    <w:p w:rsidR="007D604A" w:rsidRPr="007261C4" w:rsidRDefault="007D604A" w:rsidP="007D604A">
      <w:pPr>
        <w:widowControl w:val="0"/>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b/>
          <w:i/>
          <w:sz w:val="28"/>
          <w:szCs w:val="28"/>
        </w:rPr>
        <w:t>Музыкально-игровая деятельность</w:t>
      </w:r>
      <w:r w:rsidRPr="007261C4">
        <w:rPr>
          <w:rFonts w:ascii="Times New Roman" w:hAnsi="Times New Roman" w:cs="Times New Roman"/>
          <w:sz w:val="28"/>
          <w:szCs w:val="28"/>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Я – артист</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 xml:space="preserve">Сольное и ансамблевое </w:t>
      </w:r>
      <w:proofErr w:type="spellStart"/>
      <w:r w:rsidRPr="007261C4">
        <w:rPr>
          <w:rFonts w:ascii="Times New Roman" w:hAnsi="Times New Roman" w:cs="Times New Roman"/>
          <w:sz w:val="28"/>
          <w:szCs w:val="28"/>
        </w:rPr>
        <w:t>музицирование</w:t>
      </w:r>
      <w:proofErr w:type="spellEnd"/>
      <w:r w:rsidRPr="007261C4">
        <w:rPr>
          <w:rFonts w:ascii="Times New Roman" w:hAnsi="Times New Roman" w:cs="Times New Roman"/>
          <w:sz w:val="28"/>
          <w:szCs w:val="28"/>
        </w:rPr>
        <w:t xml:space="preserve"> (вокальное и инструментальное). Творческое соревнование.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b/>
          <w:i/>
          <w:sz w:val="28"/>
          <w:szCs w:val="28"/>
        </w:rPr>
        <w:t>Исполнение пройденных хоровых и инструментальных произведений</w:t>
      </w:r>
      <w:r w:rsidRPr="007261C4">
        <w:rPr>
          <w:rFonts w:ascii="Times New Roman" w:hAnsi="Times New Roman" w:cs="Times New Roman"/>
          <w:sz w:val="28"/>
          <w:szCs w:val="28"/>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7D604A" w:rsidRPr="007261C4" w:rsidRDefault="007D604A" w:rsidP="007D604A">
      <w:pPr>
        <w:spacing w:after="0" w:line="240" w:lineRule="auto"/>
        <w:ind w:firstLine="284"/>
        <w:jc w:val="both"/>
        <w:rPr>
          <w:rFonts w:ascii="Times New Roman" w:hAnsi="Times New Roman" w:cs="Times New Roman"/>
          <w:sz w:val="28"/>
          <w:szCs w:val="28"/>
        </w:rPr>
      </w:pPr>
      <w:proofErr w:type="gramStart"/>
      <w:r w:rsidRPr="007261C4">
        <w:rPr>
          <w:rFonts w:ascii="Times New Roman" w:hAnsi="Times New Roman" w:cs="Times New Roman"/>
          <w:b/>
          <w:i/>
          <w:sz w:val="28"/>
          <w:szCs w:val="28"/>
        </w:rPr>
        <w:t>Подготовка концертных программ</w:t>
      </w:r>
      <w:r w:rsidRPr="007261C4">
        <w:rPr>
          <w:rFonts w:ascii="Times New Roman" w:hAnsi="Times New Roman" w:cs="Times New Roman"/>
          <w:sz w:val="28"/>
          <w:szCs w:val="28"/>
        </w:rPr>
        <w:t xml:space="preserve">, включающих произведения для хорового и инструментального (либо совместного) </w:t>
      </w:r>
      <w:proofErr w:type="spellStart"/>
      <w:r w:rsidRPr="007261C4">
        <w:rPr>
          <w:rFonts w:ascii="Times New Roman" w:hAnsi="Times New Roman" w:cs="Times New Roman"/>
          <w:sz w:val="28"/>
          <w:szCs w:val="28"/>
        </w:rPr>
        <w:t>музицирования</w:t>
      </w:r>
      <w:proofErr w:type="spellEnd"/>
      <w:r w:rsidRPr="007261C4">
        <w:rPr>
          <w:rFonts w:ascii="Times New Roman" w:hAnsi="Times New Roman" w:cs="Times New Roman"/>
          <w:sz w:val="28"/>
          <w:szCs w:val="28"/>
        </w:rPr>
        <w:t xml:space="preserve"> и отражающих полноту тематики освоенного учебного предмета. </w:t>
      </w:r>
      <w:proofErr w:type="gramEnd"/>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i/>
          <w:sz w:val="28"/>
          <w:szCs w:val="28"/>
        </w:rPr>
        <w:lastRenderedPageBreak/>
        <w:t>Участие в школьных, региональных и всероссийских музыкально-исполнительских фестивалях, конкурсах и т. д.</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Командные состязания</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7261C4">
        <w:rPr>
          <w:rFonts w:ascii="Times New Roman" w:hAnsi="Times New Roman" w:cs="Times New Roman"/>
          <w:sz w:val="28"/>
          <w:szCs w:val="28"/>
        </w:rPr>
        <w:t>ритмоформул</w:t>
      </w:r>
      <w:proofErr w:type="spellEnd"/>
      <w:r w:rsidRPr="007261C4">
        <w:rPr>
          <w:rFonts w:ascii="Times New Roman" w:hAnsi="Times New Roman" w:cs="Times New Roman"/>
          <w:sz w:val="28"/>
          <w:szCs w:val="28"/>
        </w:rPr>
        <w:t>.</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 оркестре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7261C4">
        <w:rPr>
          <w:rFonts w:ascii="Times New Roman" w:hAnsi="Times New Roman" w:cs="Times New Roman"/>
          <w:sz w:val="28"/>
          <w:szCs w:val="28"/>
        </w:rPr>
        <w:t>–с</w:t>
      </w:r>
      <w:proofErr w:type="gramEnd"/>
      <w:r w:rsidRPr="007261C4">
        <w:rPr>
          <w:rFonts w:ascii="Times New Roman" w:hAnsi="Times New Roman" w:cs="Times New Roman"/>
          <w:sz w:val="28"/>
          <w:szCs w:val="28"/>
        </w:rPr>
        <w:t>олист», «солист – оркестр».</w:t>
      </w:r>
    </w:p>
    <w:p w:rsidR="007D604A" w:rsidRPr="007261C4" w:rsidRDefault="007D604A" w:rsidP="007D604A">
      <w:pPr>
        <w:spacing w:after="0" w:line="240" w:lineRule="auto"/>
        <w:ind w:firstLine="284"/>
        <w:contextualSpacing/>
        <w:jc w:val="both"/>
        <w:rPr>
          <w:rFonts w:ascii="Times New Roman" w:hAnsi="Times New Roman" w:cs="Times New Roman"/>
          <w:sz w:val="28"/>
          <w:szCs w:val="28"/>
        </w:rPr>
      </w:pPr>
      <w:r w:rsidRPr="007261C4">
        <w:rPr>
          <w:rFonts w:ascii="Times New Roman" w:hAnsi="Times New Roman" w:cs="Times New Roman"/>
          <w:b/>
          <w:i/>
          <w:sz w:val="28"/>
          <w:szCs w:val="28"/>
        </w:rPr>
        <w:t>Соревнование классов</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лучшее исполнение произведений хорового, инструментального, музыкально-театрального репертуара, пройденных за весь период обучения.</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Музыкально-театрализованное представление</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z w:val="28"/>
          <w:szCs w:val="28"/>
        </w:rPr>
        <w:t>Музыкально-театрализованное представление как итоговый результат освоения программы.</w:t>
      </w:r>
    </w:p>
    <w:p w:rsidR="007D604A" w:rsidRPr="007261C4" w:rsidRDefault="007D604A" w:rsidP="007D604A">
      <w:pPr>
        <w:spacing w:after="0" w:line="240" w:lineRule="auto"/>
        <w:ind w:firstLine="284"/>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D604A" w:rsidRPr="007261C4" w:rsidRDefault="007D604A" w:rsidP="007D604A">
      <w:pPr>
        <w:spacing w:after="0" w:line="240" w:lineRule="auto"/>
        <w:ind w:firstLine="284"/>
        <w:jc w:val="both"/>
        <w:rPr>
          <w:rFonts w:ascii="Times New Roman" w:hAnsi="Times New Roman" w:cs="Times New Roman"/>
          <w:sz w:val="28"/>
          <w:szCs w:val="28"/>
        </w:rPr>
      </w:pPr>
      <w:r w:rsidRPr="007261C4">
        <w:rPr>
          <w:rFonts w:ascii="Times New Roman" w:hAnsi="Times New Roman" w:cs="Times New Roman"/>
          <w:spacing w:val="-4"/>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w:t>
      </w:r>
      <w:proofErr w:type="gramStart"/>
      <w:r w:rsidRPr="007261C4">
        <w:rPr>
          <w:rFonts w:ascii="Times New Roman" w:hAnsi="Times New Roman" w:cs="Times New Roman"/>
          <w:spacing w:val="-4"/>
          <w:sz w:val="28"/>
          <w:szCs w:val="28"/>
        </w:rPr>
        <w:t>Создание музыкально-театрального коллектива: распределение ролей: «режиссеры», «артисты», «музыканты», «художники» и т. д</w:t>
      </w:r>
      <w:r w:rsidRPr="007261C4">
        <w:rPr>
          <w:rFonts w:ascii="Times New Roman" w:hAnsi="Times New Roman" w:cs="Times New Roman"/>
          <w:sz w:val="28"/>
          <w:szCs w:val="28"/>
        </w:rPr>
        <w:t xml:space="preserve">. </w:t>
      </w:r>
      <w:proofErr w:type="gramEnd"/>
    </w:p>
    <w:p w:rsidR="007D604A" w:rsidRPr="007261C4" w:rsidRDefault="007D604A" w:rsidP="007D604A">
      <w:pPr>
        <w:spacing w:after="0" w:line="240" w:lineRule="auto"/>
        <w:ind w:firstLine="284"/>
        <w:rPr>
          <w:rFonts w:ascii="Times New Roman" w:hAnsi="Times New Roman" w:cs="Times New Roman"/>
          <w:sz w:val="28"/>
          <w:szCs w:val="28"/>
        </w:rPr>
      </w:pPr>
    </w:p>
    <w:p w:rsidR="007D604A" w:rsidRPr="007261C4" w:rsidRDefault="007D604A" w:rsidP="007D604A">
      <w:pPr>
        <w:pStyle w:val="2"/>
        <w:spacing w:before="0" w:line="240" w:lineRule="auto"/>
        <w:ind w:firstLine="284"/>
        <w:jc w:val="both"/>
        <w:rPr>
          <w:rFonts w:ascii="Times New Roman" w:hAnsi="Times New Roman" w:cs="Times New Roman"/>
          <w:color w:val="auto"/>
          <w:sz w:val="28"/>
          <w:szCs w:val="28"/>
        </w:rPr>
      </w:pPr>
      <w:bookmarkStart w:id="75" w:name="_Toc410587821"/>
      <w:bookmarkStart w:id="76" w:name="_Toc410963384"/>
      <w:bookmarkStart w:id="77" w:name="_Toc410964350"/>
      <w:r>
        <w:rPr>
          <w:rFonts w:ascii="Times New Roman" w:hAnsi="Times New Roman" w:cs="Times New Roman"/>
          <w:color w:val="auto"/>
          <w:sz w:val="28"/>
          <w:szCs w:val="28"/>
        </w:rPr>
        <w:t>2.2.</w:t>
      </w:r>
      <w:r w:rsidRPr="007261C4">
        <w:rPr>
          <w:rFonts w:ascii="Times New Roman" w:hAnsi="Times New Roman" w:cs="Times New Roman"/>
          <w:color w:val="auto"/>
          <w:sz w:val="28"/>
          <w:szCs w:val="28"/>
        </w:rPr>
        <w:t>9. Технология</w:t>
      </w:r>
      <w:bookmarkEnd w:id="75"/>
      <w:bookmarkEnd w:id="76"/>
      <w:bookmarkEnd w:id="77"/>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Общекультурные и </w:t>
      </w:r>
      <w:proofErr w:type="spellStart"/>
      <w:r w:rsidRPr="007261C4">
        <w:rPr>
          <w:rStyle w:val="Zag11"/>
          <w:rFonts w:ascii="Times New Roman" w:eastAsia="@Arial Unicode MS" w:hAnsi="Times New Roman" w:cs="Times New Roman"/>
          <w:b/>
          <w:bCs/>
          <w:sz w:val="28"/>
          <w:szCs w:val="28"/>
        </w:rPr>
        <w:t>общетрудовые</w:t>
      </w:r>
      <w:proofErr w:type="spellEnd"/>
      <w:r w:rsidRPr="007261C4">
        <w:rPr>
          <w:rStyle w:val="Zag11"/>
          <w:rFonts w:ascii="Times New Roman" w:eastAsia="@Arial Unicode MS" w:hAnsi="Times New Roman" w:cs="Times New Roman"/>
          <w:b/>
          <w:bCs/>
          <w:sz w:val="28"/>
          <w:szCs w:val="28"/>
        </w:rPr>
        <w:t xml:space="preserve"> компетенции (знания, умения и способы деятельности). Основы культуры труда, самообслуживания</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ascii="Times New Roman" w:eastAsia="@Arial Unicode MS" w:hAnsi="Times New Roman" w:cs="Times New Roman"/>
          <w:i/>
          <w:iCs/>
          <w:sz w:val="28"/>
          <w:szCs w:val="28"/>
        </w:rPr>
        <w:t>архитектура</w:t>
      </w:r>
      <w:r w:rsidRPr="007261C4">
        <w:rPr>
          <w:rStyle w:val="Zag11"/>
          <w:rFonts w:ascii="Times New Roman" w:eastAsia="@Arial Unicode MS" w:hAnsi="Times New Roman" w:cs="Times New Roman"/>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ascii="Times New Roman" w:eastAsia="@Arial Unicode MS" w:hAnsi="Times New Roman" w:cs="Times New Roman"/>
          <w:i/>
          <w:iCs/>
          <w:sz w:val="28"/>
          <w:szCs w:val="28"/>
        </w:rPr>
        <w:t>традиции и творчество мастера в создании предметной среды (общее представление)</w:t>
      </w:r>
      <w:r w:rsidRPr="007261C4">
        <w:rPr>
          <w:rStyle w:val="Zag11"/>
          <w:rFonts w:ascii="Times New Roman" w:eastAsia="@Arial Unicode MS" w:hAnsi="Times New Roman" w:cs="Times New Roman"/>
          <w:sz w:val="28"/>
          <w:szCs w:val="28"/>
        </w:rPr>
        <w:t>.</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w:t>
      </w:r>
      <w:r w:rsidRPr="007261C4">
        <w:rPr>
          <w:rStyle w:val="Zag11"/>
          <w:rFonts w:ascii="Times New Roman" w:eastAsia="@Arial Unicode MS" w:hAnsi="Times New Roman" w:cs="Times New Roman"/>
          <w:sz w:val="28"/>
          <w:szCs w:val="28"/>
        </w:rPr>
        <w:lastRenderedPageBreak/>
        <w:t xml:space="preserve">материалов и инструментов, </w:t>
      </w:r>
      <w:r w:rsidRPr="007261C4">
        <w:rPr>
          <w:rStyle w:val="Zag11"/>
          <w:rFonts w:ascii="Times New Roman" w:eastAsia="@Arial Unicode MS" w:hAnsi="Times New Roman" w:cs="Times New Roman"/>
          <w:i/>
          <w:iCs/>
          <w:sz w:val="28"/>
          <w:szCs w:val="28"/>
        </w:rPr>
        <w:t>распределение рабочего времени</w:t>
      </w:r>
      <w:r w:rsidRPr="007261C4">
        <w:rPr>
          <w:rStyle w:val="Zag11"/>
          <w:rFonts w:ascii="Times New Roman" w:eastAsia="@Arial Unicode MS" w:hAnsi="Times New Roman" w:cs="Times New Roman"/>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261C4">
        <w:rPr>
          <w:rStyle w:val="Zag11"/>
          <w:rFonts w:ascii="Times New Roman" w:eastAsia="@Arial Unicode MS" w:hAnsi="Times New Roman" w:cs="Times New Roman"/>
          <w:sz w:val="28"/>
          <w:szCs w:val="28"/>
        </w:rPr>
        <w:t>индивидуальные проекты</w:t>
      </w:r>
      <w:proofErr w:type="gramEnd"/>
      <w:r w:rsidRPr="007261C4">
        <w:rPr>
          <w:rStyle w:val="Zag11"/>
          <w:rFonts w:ascii="Times New Roman" w:eastAsia="@Arial Unicode MS" w:hAnsi="Times New Roman" w:cs="Times New Roman"/>
          <w:sz w:val="28"/>
          <w:szCs w:val="28"/>
        </w:rPr>
        <w:t xml:space="preserve">. Культура межличностных отношений в совместной деятельности. </w:t>
      </w:r>
      <w:proofErr w:type="gramStart"/>
      <w:r w:rsidRPr="007261C4">
        <w:rPr>
          <w:rStyle w:val="Zag11"/>
          <w:rFonts w:ascii="Times New Roman" w:eastAsia="@Arial Unicode MS" w:hAnsi="Times New Roman" w:cs="Times New Roman"/>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Технология ручной обработки материалов. Элементы графической грамоты</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ascii="Times New Roman" w:eastAsia="@Arial Unicode MS" w:hAnsi="Times New Roman" w:cs="Times New Roman"/>
          <w:i/>
          <w:iCs/>
          <w:sz w:val="28"/>
          <w:szCs w:val="28"/>
        </w:rPr>
        <w:t>Многообразие материалов и их практическое применение в жизни</w:t>
      </w:r>
      <w:r w:rsidRPr="007261C4">
        <w:rPr>
          <w:rStyle w:val="Zag11"/>
          <w:rFonts w:ascii="Times New Roman" w:eastAsia="@Arial Unicode MS" w:hAnsi="Times New Roman" w:cs="Times New Roman"/>
          <w:sz w:val="28"/>
          <w:szCs w:val="28"/>
        </w:rPr>
        <w:t>.</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Подготовка материалов к работе. Экономное расходование материалов. </w:t>
      </w:r>
      <w:r w:rsidRPr="007261C4">
        <w:rPr>
          <w:rStyle w:val="Zag11"/>
          <w:rFonts w:ascii="Times New Roman" w:eastAsia="@Arial Unicode MS" w:hAnsi="Times New Roman" w:cs="Times New Roman"/>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ascii="Times New Roman" w:eastAsia="@Arial Unicode MS" w:hAnsi="Times New Roman" w:cs="Times New Roman"/>
          <w:sz w:val="28"/>
          <w:szCs w:val="28"/>
        </w:rPr>
        <w:t>.</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ascii="Times New Roman" w:eastAsia="@Arial Unicode MS" w:hAnsi="Times New Roman" w:cs="Times New Roman"/>
          <w:sz w:val="28"/>
          <w:szCs w:val="28"/>
        </w:rPr>
        <w:t xml:space="preserve">. </w:t>
      </w:r>
      <w:proofErr w:type="gramStart"/>
      <w:r w:rsidRPr="007261C4">
        <w:rPr>
          <w:rStyle w:val="Zag11"/>
          <w:rFonts w:ascii="Times New Roman" w:eastAsia="@Arial Unicode MS" w:hAnsi="Times New Roman" w:cs="Times New Roman"/>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7261C4">
        <w:rPr>
          <w:rStyle w:val="Zag11"/>
          <w:rFonts w:ascii="Times New Roman" w:eastAsia="@Arial Unicode MS" w:hAnsi="Times New Roman" w:cs="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D604A" w:rsidRPr="00AA1C5C"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7261C4">
        <w:rPr>
          <w:rStyle w:val="Zag11"/>
          <w:rFonts w:ascii="Times New Roman" w:eastAsia="@Arial Unicode MS" w:hAnsi="Times New Roman" w:cs="Times New Roman"/>
          <w:sz w:val="28"/>
          <w:szCs w:val="28"/>
        </w:rPr>
        <w:t xml:space="preserve">Назначение линий чертежа (контур, линия надреза, сгиба, размерная, осевая, центровая, </w:t>
      </w:r>
      <w:r w:rsidRPr="007261C4">
        <w:rPr>
          <w:rStyle w:val="Zag11"/>
          <w:rFonts w:ascii="Times New Roman" w:eastAsia="@Arial Unicode MS" w:hAnsi="Times New Roman" w:cs="Times New Roman"/>
          <w:i/>
          <w:iCs/>
          <w:sz w:val="28"/>
          <w:szCs w:val="28"/>
        </w:rPr>
        <w:t>разрыва</w:t>
      </w:r>
      <w:r w:rsidRPr="007261C4">
        <w:rPr>
          <w:rStyle w:val="Zag11"/>
          <w:rFonts w:ascii="Times New Roman" w:eastAsia="@Arial Unicode MS" w:hAnsi="Times New Roman" w:cs="Times New Roman"/>
          <w:sz w:val="28"/>
          <w:szCs w:val="28"/>
        </w:rPr>
        <w:t>).</w:t>
      </w:r>
      <w:proofErr w:type="gramEnd"/>
      <w:r w:rsidRPr="007261C4">
        <w:rPr>
          <w:rStyle w:val="Zag11"/>
          <w:rFonts w:ascii="Times New Roman" w:eastAsia="@Arial Unicode MS" w:hAnsi="Times New Roman" w:cs="Times New Roman"/>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Конструирование и моделирование</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ascii="Times New Roman" w:eastAsia="@Arial Unicode MS" w:hAnsi="Times New Roman" w:cs="Times New Roman"/>
          <w:i/>
          <w:iCs/>
          <w:sz w:val="28"/>
          <w:szCs w:val="28"/>
        </w:rPr>
        <w:t>различные виды конструкций и способы их сборки</w:t>
      </w:r>
      <w:r w:rsidRPr="007261C4">
        <w:rPr>
          <w:rStyle w:val="Zag11"/>
          <w:rFonts w:ascii="Times New Roman" w:eastAsia="@Arial Unicode MS"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cs="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cs="Times New Roman"/>
          <w:sz w:val="28"/>
          <w:szCs w:val="28"/>
        </w:rPr>
        <w:t xml:space="preserve"> Конструирование и моделирование на компьютере и в интерактивном конструкторе.</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Практика работы на компьютере</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Информация, ее отбор, анализ и систематизация. Способы получения, хранения, переработки информации.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ascii="Times New Roman" w:eastAsia="@Arial Unicode MS" w:hAnsi="Times New Roman" w:cs="Times New Roman"/>
          <w:i/>
          <w:iCs/>
          <w:sz w:val="28"/>
          <w:szCs w:val="28"/>
        </w:rPr>
        <w:t>общее представление о правилах клавиатурного письма</w:t>
      </w:r>
      <w:r w:rsidRPr="007261C4">
        <w:rPr>
          <w:rStyle w:val="Zag11"/>
          <w:rFonts w:ascii="Times New Roman" w:eastAsia="@Arial Unicode MS" w:hAnsi="Times New Roman" w:cs="Times New Roman"/>
          <w:sz w:val="28"/>
          <w:szCs w:val="28"/>
        </w:rPr>
        <w:t xml:space="preserve">, пользование мышью, использование простейших средств текстового редактора. </w:t>
      </w:r>
      <w:r w:rsidRPr="007261C4">
        <w:rPr>
          <w:rStyle w:val="Zag11"/>
          <w:rFonts w:ascii="Times New Roman" w:eastAsia="@Arial Unicode MS" w:hAnsi="Times New Roman" w:cs="Times New Roman"/>
          <w:i/>
          <w:iCs/>
          <w:sz w:val="28"/>
          <w:szCs w:val="28"/>
        </w:rPr>
        <w:t>Простейшие приемы поиска информации: по ключевым словам, каталогам</w:t>
      </w:r>
      <w:r w:rsidRPr="007261C4">
        <w:rPr>
          <w:rStyle w:val="Zag11"/>
          <w:rFonts w:ascii="Times New Roman" w:eastAsia="@Arial Unicode MS" w:hAnsi="Times New Roman" w:cs="Times New Roman"/>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7D604A" w:rsidRPr="007261C4" w:rsidRDefault="007D604A" w:rsidP="007D604A">
      <w:pPr>
        <w:pStyle w:val="Zag3"/>
        <w:tabs>
          <w:tab w:val="left" w:leader="dot" w:pos="624"/>
        </w:tabs>
        <w:spacing w:after="0" w:line="240" w:lineRule="auto"/>
        <w:ind w:firstLine="284"/>
        <w:jc w:val="both"/>
        <w:rPr>
          <w:rStyle w:val="Zag11"/>
          <w:rFonts w:eastAsia="@Arial Unicode MS"/>
          <w:i w:val="0"/>
          <w:iCs w:val="0"/>
          <w:color w:val="auto"/>
          <w:sz w:val="28"/>
          <w:szCs w:val="28"/>
          <w:lang w:val="ru-RU"/>
        </w:rPr>
      </w:pPr>
      <w:proofErr w:type="gramStart"/>
      <w:r w:rsidRPr="007261C4">
        <w:rPr>
          <w:rStyle w:val="Zag11"/>
          <w:rFonts w:eastAsia="@Arial Unicode MS"/>
          <w:i w:val="0"/>
          <w:iCs w:val="0"/>
          <w:color w:val="auto"/>
          <w:sz w:val="28"/>
          <w:szCs w:val="28"/>
          <w:lang w:val="ru-RU"/>
        </w:rPr>
        <w:t>Работа с простыми информационными объектами (текст, таблица, схема, рисунок): преобразование, создание, сохранение, удаление.</w:t>
      </w:r>
      <w:proofErr w:type="gramEnd"/>
      <w:r w:rsidRPr="007261C4">
        <w:rPr>
          <w:rStyle w:val="Zag11"/>
          <w:rFonts w:eastAsia="@Arial Unicode MS"/>
          <w:i w:val="0"/>
          <w:iCs w:val="0"/>
          <w:color w:val="auto"/>
          <w:sz w:val="28"/>
          <w:szCs w:val="28"/>
          <w:lang w:val="ru-RU"/>
        </w:rPr>
        <w:t xml:space="preserve"> Создание небольшого текста по интересной детям тематике. Вывод текста на принтер. </w:t>
      </w:r>
      <w:r w:rsidRPr="007261C4">
        <w:rPr>
          <w:rStyle w:val="Zag11"/>
          <w:rFonts w:eastAsia="@Arial Unicode MS"/>
          <w:color w:val="auto"/>
          <w:sz w:val="28"/>
          <w:szCs w:val="28"/>
          <w:lang w:val="ru-RU"/>
        </w:rPr>
        <w:t xml:space="preserve">Использование рисунков из ресурса компьютера, программ </w:t>
      </w:r>
      <w:r w:rsidRPr="007261C4">
        <w:rPr>
          <w:rStyle w:val="Zag11"/>
          <w:rFonts w:eastAsia="@Arial Unicode MS"/>
          <w:color w:val="auto"/>
          <w:sz w:val="28"/>
          <w:szCs w:val="28"/>
        </w:rPr>
        <w:t>Word</w:t>
      </w:r>
      <w:r w:rsidRPr="007261C4">
        <w:rPr>
          <w:rStyle w:val="Zag11"/>
          <w:rFonts w:eastAsia="@Arial Unicode MS"/>
          <w:color w:val="auto"/>
          <w:sz w:val="28"/>
          <w:szCs w:val="28"/>
          <w:lang w:val="ru-RU"/>
        </w:rPr>
        <w:t xml:space="preserve"> и </w:t>
      </w:r>
      <w:r w:rsidRPr="007261C4">
        <w:rPr>
          <w:rStyle w:val="Zag11"/>
          <w:rFonts w:eastAsia="@Arial Unicode MS"/>
          <w:color w:val="auto"/>
          <w:sz w:val="28"/>
          <w:szCs w:val="28"/>
        </w:rPr>
        <w:t>Power</w:t>
      </w:r>
      <w:r w:rsidRPr="007261C4">
        <w:rPr>
          <w:rStyle w:val="Zag11"/>
          <w:rFonts w:eastAsia="@Arial Unicode MS"/>
          <w:color w:val="auto"/>
          <w:sz w:val="28"/>
          <w:szCs w:val="28"/>
          <w:lang w:val="ru-RU"/>
        </w:rPr>
        <w:t xml:space="preserve"> </w:t>
      </w:r>
      <w:r w:rsidRPr="007261C4">
        <w:rPr>
          <w:rStyle w:val="Zag11"/>
          <w:rFonts w:eastAsia="@Arial Unicode MS"/>
          <w:color w:val="auto"/>
          <w:sz w:val="28"/>
          <w:szCs w:val="28"/>
        </w:rPr>
        <w:t>Point</w:t>
      </w:r>
      <w:r w:rsidRPr="007261C4">
        <w:rPr>
          <w:rStyle w:val="Zag11"/>
          <w:rFonts w:eastAsia="@Arial Unicode MS"/>
          <w:i w:val="0"/>
          <w:iCs w:val="0"/>
          <w:color w:val="auto"/>
          <w:sz w:val="28"/>
          <w:szCs w:val="28"/>
          <w:lang w:val="ru-RU"/>
        </w:rPr>
        <w:t>.</w:t>
      </w:r>
    </w:p>
    <w:p w:rsidR="007D604A" w:rsidRPr="007261C4" w:rsidRDefault="007D604A" w:rsidP="007D604A">
      <w:pPr>
        <w:pStyle w:val="Osnova"/>
        <w:tabs>
          <w:tab w:val="left" w:leader="dot" w:pos="624"/>
        </w:tabs>
        <w:spacing w:line="240" w:lineRule="auto"/>
        <w:ind w:firstLine="284"/>
        <w:rPr>
          <w:rStyle w:val="Zag11"/>
          <w:rFonts w:ascii="Times New Roman" w:eastAsia="@Arial Unicode MS" w:hAnsi="Times New Roman" w:cs="Times New Roman"/>
          <w:color w:val="auto"/>
          <w:sz w:val="28"/>
          <w:szCs w:val="28"/>
          <w:lang w:val="ru-RU"/>
        </w:rPr>
      </w:pPr>
    </w:p>
    <w:p w:rsidR="007D604A" w:rsidRPr="007261C4" w:rsidRDefault="007D604A" w:rsidP="007D604A">
      <w:pPr>
        <w:pStyle w:val="2"/>
        <w:spacing w:before="0" w:line="240" w:lineRule="auto"/>
        <w:ind w:firstLine="284"/>
        <w:jc w:val="both"/>
        <w:rPr>
          <w:rStyle w:val="Zag11"/>
          <w:rFonts w:ascii="Times New Roman" w:hAnsi="Times New Roman" w:cs="Times New Roman"/>
          <w:b w:val="0"/>
          <w:bCs w:val="0"/>
          <w:color w:val="auto"/>
          <w:sz w:val="28"/>
          <w:szCs w:val="28"/>
          <w:lang w:eastAsia="ru-RU"/>
        </w:rPr>
      </w:pPr>
      <w:bookmarkStart w:id="78" w:name="_Toc410587822"/>
      <w:bookmarkStart w:id="79" w:name="_Toc410963385"/>
      <w:bookmarkStart w:id="80" w:name="_Toc410964351"/>
      <w:r>
        <w:rPr>
          <w:rStyle w:val="Zag11"/>
          <w:rFonts w:ascii="Times New Roman" w:hAnsi="Times New Roman" w:cs="Times New Roman"/>
          <w:color w:val="auto"/>
          <w:sz w:val="28"/>
          <w:szCs w:val="28"/>
        </w:rPr>
        <w:t>2.2.</w:t>
      </w:r>
      <w:r w:rsidRPr="007261C4">
        <w:rPr>
          <w:rStyle w:val="Zag11"/>
          <w:rFonts w:ascii="Times New Roman" w:hAnsi="Times New Roman" w:cs="Times New Roman"/>
          <w:color w:val="auto"/>
          <w:sz w:val="28"/>
          <w:szCs w:val="28"/>
        </w:rPr>
        <w:t>10. Физическая культура</w:t>
      </w:r>
      <w:bookmarkEnd w:id="78"/>
      <w:bookmarkEnd w:id="79"/>
      <w:bookmarkEnd w:id="80"/>
    </w:p>
    <w:p w:rsidR="007D604A" w:rsidRPr="007261C4" w:rsidRDefault="007D604A" w:rsidP="007D604A">
      <w:pPr>
        <w:pStyle w:val="zag4"/>
        <w:tabs>
          <w:tab w:val="left" w:leader="dot" w:pos="624"/>
        </w:tabs>
        <w:spacing w:line="240" w:lineRule="auto"/>
        <w:ind w:firstLine="284"/>
        <w:jc w:val="left"/>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Знания о физической культуре</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Физическая культура. </w:t>
      </w:r>
      <w:r w:rsidRPr="007261C4">
        <w:rPr>
          <w:rStyle w:val="Zag11"/>
          <w:rFonts w:ascii="Times New Roman" w:eastAsia="@Arial Unicode MS" w:hAnsi="Times New Roman" w:cs="Times New Roman"/>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Из истории физической культуры. </w:t>
      </w:r>
      <w:r w:rsidRPr="007261C4">
        <w:rPr>
          <w:rStyle w:val="Zag11"/>
          <w:rFonts w:ascii="Times New Roman" w:eastAsia="@Arial Unicode MS" w:hAnsi="Times New Roman" w:cs="Times New Roman"/>
          <w:sz w:val="28"/>
          <w:szCs w:val="28"/>
        </w:rPr>
        <w:t>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Физические упражнения. </w:t>
      </w:r>
      <w:r w:rsidRPr="007261C4">
        <w:rPr>
          <w:rStyle w:val="Zag11"/>
          <w:rFonts w:ascii="Times New Roman" w:eastAsia="@Arial Unicode MS" w:hAnsi="Times New Roman" w:cs="Times New Roman"/>
          <w:sz w:val="28"/>
          <w:szCs w:val="28"/>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D604A" w:rsidRPr="007261C4" w:rsidRDefault="007D604A" w:rsidP="007D604A">
      <w:pPr>
        <w:pStyle w:val="zag4"/>
        <w:tabs>
          <w:tab w:val="left" w:leader="dot" w:pos="624"/>
        </w:tabs>
        <w:spacing w:line="240" w:lineRule="auto"/>
        <w:ind w:firstLine="284"/>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Физическая нагрузка и ее влияние на повышение частоты сердечных сокращений.</w:t>
      </w:r>
    </w:p>
    <w:p w:rsidR="007D604A" w:rsidRPr="007261C4" w:rsidRDefault="007D604A" w:rsidP="007D604A">
      <w:pPr>
        <w:pStyle w:val="zag4"/>
        <w:tabs>
          <w:tab w:val="left" w:leader="dot" w:pos="624"/>
        </w:tabs>
        <w:spacing w:line="240" w:lineRule="auto"/>
        <w:ind w:firstLine="284"/>
        <w:jc w:val="both"/>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lastRenderedPageBreak/>
        <w:t>Способы физкультурной деятельности</w:t>
      </w:r>
    </w:p>
    <w:p w:rsidR="007D604A" w:rsidRPr="007261C4" w:rsidRDefault="007D604A" w:rsidP="007D604A">
      <w:pPr>
        <w:widowControl w:val="0"/>
        <w:tabs>
          <w:tab w:val="left" w:leader="dot" w:pos="624"/>
        </w:tabs>
        <w:spacing w:after="0" w:line="240" w:lineRule="auto"/>
        <w:ind w:firstLine="284"/>
        <w:jc w:val="both"/>
        <w:rPr>
          <w:rStyle w:val="Zag11"/>
          <w:rFonts w:ascii="Times New Roman" w:eastAsia="@Arial Unicode MS" w:hAnsi="Times New Roman" w:cs="Times New Roman"/>
          <w:b/>
          <w:bCs/>
          <w:i/>
          <w:iCs/>
          <w:sz w:val="28"/>
          <w:szCs w:val="28"/>
          <w:lang w:eastAsia="ru-RU"/>
        </w:rPr>
      </w:pPr>
      <w:r w:rsidRPr="007261C4">
        <w:rPr>
          <w:rStyle w:val="Zag11"/>
          <w:rFonts w:ascii="Times New Roman" w:eastAsia="@Arial Unicode MS" w:hAnsi="Times New Roman" w:cs="Times New Roman"/>
          <w:b/>
          <w:bCs/>
          <w:sz w:val="28"/>
          <w:szCs w:val="28"/>
        </w:rPr>
        <w:t xml:space="preserve">Самостоятельные занятия. </w:t>
      </w:r>
      <w:r w:rsidRPr="007261C4">
        <w:rPr>
          <w:rStyle w:val="Zag11"/>
          <w:rFonts w:ascii="Times New Roman" w:eastAsia="@Arial Unicode MS" w:hAnsi="Times New Roman" w:cs="Times New Roman"/>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Самостоятельные наблюдения за физическим развитием и физической подготовленностью. </w:t>
      </w:r>
      <w:r w:rsidRPr="007261C4">
        <w:rPr>
          <w:rStyle w:val="Zag11"/>
          <w:rFonts w:ascii="Times New Roman" w:eastAsia="@Arial Unicode MS" w:hAnsi="Times New Roman"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D604A" w:rsidRPr="007261C4" w:rsidRDefault="007D604A" w:rsidP="007D604A">
      <w:pPr>
        <w:pStyle w:val="zag4"/>
        <w:tabs>
          <w:tab w:val="left" w:leader="dot" w:pos="624"/>
        </w:tabs>
        <w:spacing w:line="240" w:lineRule="auto"/>
        <w:ind w:firstLine="284"/>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i w:val="0"/>
          <w:iCs w:val="0"/>
          <w:color w:val="auto"/>
          <w:sz w:val="28"/>
          <w:szCs w:val="28"/>
          <w:lang w:val="ru-RU"/>
        </w:rPr>
        <w:t xml:space="preserve">Самостоятельные игры и развлечения. </w:t>
      </w:r>
      <w:r w:rsidRPr="007261C4">
        <w:rPr>
          <w:rStyle w:val="Zag11"/>
          <w:rFonts w:ascii="Times New Roman" w:eastAsia="@Arial Unicode MS" w:hAnsi="Times New Roman" w:cs="Times New Roman"/>
          <w:b w:val="0"/>
          <w:bCs w:val="0"/>
          <w:i w:val="0"/>
          <w:iCs w:val="0"/>
          <w:color w:val="auto"/>
          <w:sz w:val="28"/>
          <w:szCs w:val="28"/>
          <w:lang w:val="ru-RU"/>
        </w:rPr>
        <w:t>Организация и проведение подвижных игр (на спортивных площадках и в спортивных залах).</w:t>
      </w:r>
    </w:p>
    <w:p w:rsidR="007D604A" w:rsidRPr="007261C4" w:rsidRDefault="007D604A" w:rsidP="007D604A">
      <w:pPr>
        <w:pStyle w:val="zag4"/>
        <w:tabs>
          <w:tab w:val="left" w:leader="dot" w:pos="624"/>
        </w:tabs>
        <w:spacing w:line="240" w:lineRule="auto"/>
        <w:ind w:firstLine="284"/>
        <w:jc w:val="both"/>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Физическое совершенствование</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Физкультурно-оздоровительная деятельность. </w:t>
      </w:r>
      <w:r w:rsidRPr="007261C4">
        <w:rPr>
          <w:rStyle w:val="Zag11"/>
          <w:rFonts w:ascii="Times New Roman" w:eastAsia="@Arial Unicode MS"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Комплексы упражнений на развитие физических качеств.</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Комплексы дыхательных упражнений. Гимнастика для глаз.</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b/>
          <w:bCs/>
          <w:sz w:val="28"/>
          <w:szCs w:val="28"/>
        </w:rPr>
        <w:t xml:space="preserve">Спортивно-оздоровительная деятельность. </w:t>
      </w:r>
      <w:r w:rsidRPr="007261C4">
        <w:rPr>
          <w:rStyle w:val="Zag11"/>
          <w:rFonts w:ascii="Times New Roman" w:eastAsia="@Arial Unicode MS" w:hAnsi="Times New Roman" w:cs="Times New Roman"/>
          <w:b/>
          <w:bCs/>
          <w:i/>
          <w:iCs/>
          <w:sz w:val="28"/>
          <w:szCs w:val="28"/>
        </w:rPr>
        <w:t xml:space="preserve">Гимнастика с основами акробатики. </w:t>
      </w:r>
      <w:r w:rsidRPr="007261C4">
        <w:rPr>
          <w:rStyle w:val="Zag11"/>
          <w:rFonts w:ascii="Times New Roman" w:eastAsia="@Arial Unicode MS" w:hAnsi="Times New Roman" w:cs="Times New Roman"/>
          <w:i/>
          <w:iCs/>
          <w:sz w:val="28"/>
          <w:szCs w:val="28"/>
        </w:rPr>
        <w:t xml:space="preserve">Организующие команды и приемы. </w:t>
      </w:r>
      <w:r w:rsidRPr="007261C4">
        <w:rPr>
          <w:rStyle w:val="Zag11"/>
          <w:rFonts w:ascii="Times New Roman" w:eastAsia="@Arial Unicode MS" w:hAnsi="Times New Roman" w:cs="Times New Roman"/>
          <w:sz w:val="28"/>
          <w:szCs w:val="28"/>
        </w:rPr>
        <w:t>Строевые действия в шеренге и колонне; выполнение строевых команд.</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Акробатические упражнения. </w:t>
      </w:r>
      <w:r w:rsidRPr="007261C4">
        <w:rPr>
          <w:rStyle w:val="Zag11"/>
          <w:rFonts w:ascii="Times New Roman" w:eastAsia="@Arial Unicode MS" w:hAnsi="Times New Roman" w:cs="Times New Roman"/>
          <w:sz w:val="28"/>
          <w:szCs w:val="28"/>
        </w:rPr>
        <w:t>Упоры; седы; упражнения в группировке; перекаты; стойка на лопатках; кувырки вперед и назад; гимнастический мост.</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Акробатические комбинации. </w:t>
      </w:r>
      <w:r w:rsidRPr="007261C4">
        <w:rPr>
          <w:rStyle w:val="Zag11"/>
          <w:rFonts w:ascii="Times New Roman" w:eastAsia="@Arial Unicode MS" w:hAnsi="Times New Roman" w:cs="Times New Roman"/>
          <w:sz w:val="28"/>
          <w:szCs w:val="28"/>
        </w:rPr>
        <w:t xml:space="preserve">Например: 1) мост из </w:t>
      </w:r>
      <w:proofErr w:type="gramStart"/>
      <w:r w:rsidRPr="007261C4">
        <w:rPr>
          <w:rStyle w:val="Zag11"/>
          <w:rFonts w:ascii="Times New Roman" w:eastAsia="@Arial Unicode MS" w:hAnsi="Times New Roman" w:cs="Times New Roman"/>
          <w:sz w:val="28"/>
          <w:szCs w:val="28"/>
        </w:rPr>
        <w:t>положения</w:t>
      </w:r>
      <w:proofErr w:type="gramEnd"/>
      <w:r w:rsidRPr="007261C4">
        <w:rPr>
          <w:rStyle w:val="Zag11"/>
          <w:rFonts w:ascii="Times New Roman" w:eastAsia="@Arial Unicode MS" w:hAnsi="Times New Roman" w:cs="Times New Roman"/>
          <w:sz w:val="28"/>
          <w:szCs w:val="28"/>
        </w:rPr>
        <w:t xml:space="preserve">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Упражнения на низкой гимнастической перекладине: </w:t>
      </w:r>
      <w:r w:rsidRPr="007261C4">
        <w:rPr>
          <w:rStyle w:val="Zag11"/>
          <w:rFonts w:ascii="Times New Roman" w:eastAsia="@Arial Unicode MS" w:hAnsi="Times New Roman" w:cs="Times New Roman"/>
          <w:sz w:val="28"/>
          <w:szCs w:val="28"/>
        </w:rPr>
        <w:t xml:space="preserve">висы, </w:t>
      </w:r>
      <w:proofErr w:type="spellStart"/>
      <w:r w:rsidRPr="007261C4">
        <w:rPr>
          <w:rStyle w:val="Zag11"/>
          <w:rFonts w:ascii="Times New Roman" w:eastAsia="@Arial Unicode MS" w:hAnsi="Times New Roman" w:cs="Times New Roman"/>
          <w:sz w:val="28"/>
          <w:szCs w:val="28"/>
        </w:rPr>
        <w:t>перемахи</w:t>
      </w:r>
      <w:proofErr w:type="spellEnd"/>
      <w:r w:rsidRPr="007261C4">
        <w:rPr>
          <w:rStyle w:val="Zag11"/>
          <w:rFonts w:ascii="Times New Roman" w:eastAsia="@Arial Unicode MS" w:hAnsi="Times New Roman" w:cs="Times New Roman"/>
          <w:sz w:val="28"/>
          <w:szCs w:val="28"/>
        </w:rPr>
        <w:t>.</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Гимнастическая комбинация. </w:t>
      </w:r>
      <w:r w:rsidRPr="007261C4">
        <w:rPr>
          <w:rStyle w:val="Zag11"/>
          <w:rFonts w:ascii="Times New Roman" w:eastAsia="@Arial Unicode MS" w:hAnsi="Times New Roman" w:cs="Times New Roman"/>
          <w:sz w:val="28"/>
          <w:szCs w:val="28"/>
        </w:rPr>
        <w:t xml:space="preserve">Например, из виса стоя присев толчком двумя ногами </w:t>
      </w:r>
      <w:proofErr w:type="spellStart"/>
      <w:r w:rsidRPr="007261C4">
        <w:rPr>
          <w:rStyle w:val="Zag11"/>
          <w:rFonts w:ascii="Times New Roman" w:eastAsia="@Arial Unicode MS" w:hAnsi="Times New Roman" w:cs="Times New Roman"/>
          <w:sz w:val="28"/>
          <w:szCs w:val="28"/>
        </w:rPr>
        <w:t>перемах</w:t>
      </w:r>
      <w:proofErr w:type="spellEnd"/>
      <w:r w:rsidRPr="007261C4">
        <w:rPr>
          <w:rStyle w:val="Zag11"/>
          <w:rFonts w:ascii="Times New Roman" w:eastAsia="@Arial Unicode MS" w:hAnsi="Times New Roman" w:cs="Times New Roman"/>
          <w:sz w:val="28"/>
          <w:szCs w:val="28"/>
        </w:rPr>
        <w:t xml:space="preserve">, согнув ноги, в вис сзади согнувшись, опускание назад в </w:t>
      </w:r>
      <w:proofErr w:type="gramStart"/>
      <w:r w:rsidRPr="007261C4">
        <w:rPr>
          <w:rStyle w:val="Zag11"/>
          <w:rFonts w:ascii="Times New Roman" w:eastAsia="@Arial Unicode MS" w:hAnsi="Times New Roman" w:cs="Times New Roman"/>
          <w:sz w:val="28"/>
          <w:szCs w:val="28"/>
        </w:rPr>
        <w:t>вис</w:t>
      </w:r>
      <w:proofErr w:type="gramEnd"/>
      <w:r w:rsidRPr="007261C4">
        <w:rPr>
          <w:rStyle w:val="Zag11"/>
          <w:rFonts w:ascii="Times New Roman" w:eastAsia="@Arial Unicode MS" w:hAnsi="Times New Roman" w:cs="Times New Roman"/>
          <w:sz w:val="28"/>
          <w:szCs w:val="28"/>
        </w:rPr>
        <w:t xml:space="preserve"> стоя и обратное движение через вис сзади согнувшись со сходом вперед ноги.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Опорный прыжок </w:t>
      </w:r>
      <w:r w:rsidRPr="007261C4">
        <w:rPr>
          <w:rStyle w:val="Zag11"/>
          <w:rFonts w:ascii="Times New Roman" w:eastAsia="@Arial Unicode MS" w:hAnsi="Times New Roman" w:cs="Times New Roman"/>
          <w:sz w:val="28"/>
          <w:szCs w:val="28"/>
        </w:rPr>
        <w:t>с разбега через гимнастического козла.</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i/>
          <w:iCs/>
          <w:sz w:val="28"/>
          <w:szCs w:val="28"/>
        </w:rPr>
        <w:t xml:space="preserve">Гимнастические упражнения прикладного характера. </w:t>
      </w:r>
      <w:r w:rsidRPr="007261C4">
        <w:rPr>
          <w:rStyle w:val="Zag11"/>
          <w:rFonts w:ascii="Times New Roman" w:eastAsia="@Arial Unicode MS" w:hAnsi="Times New Roman" w:cs="Times New Roman"/>
          <w:sz w:val="28"/>
          <w:szCs w:val="28"/>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7261C4">
        <w:rPr>
          <w:rStyle w:val="Zag11"/>
          <w:rFonts w:ascii="Times New Roman" w:eastAsia="@Arial Unicode MS" w:hAnsi="Times New Roman" w:cs="Times New Roman"/>
          <w:sz w:val="28"/>
          <w:szCs w:val="28"/>
        </w:rPr>
        <w:t>перелезания</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переползания</w:t>
      </w:r>
      <w:proofErr w:type="spellEnd"/>
      <w:r w:rsidRPr="007261C4">
        <w:rPr>
          <w:rStyle w:val="Zag11"/>
          <w:rFonts w:ascii="Times New Roman" w:eastAsia="@Arial Unicode MS" w:hAnsi="Times New Roman" w:cs="Times New Roman"/>
          <w:sz w:val="28"/>
          <w:szCs w:val="28"/>
        </w:rPr>
        <w:t>, передвижение по наклонной гимнастической скамейке.</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b/>
          <w:bCs/>
          <w:i/>
          <w:iCs/>
          <w:sz w:val="28"/>
          <w:szCs w:val="28"/>
        </w:rPr>
        <w:t xml:space="preserve">Легкая атлетика. </w:t>
      </w:r>
      <w:r w:rsidRPr="007261C4">
        <w:rPr>
          <w:rStyle w:val="Zag11"/>
          <w:rFonts w:ascii="Times New Roman" w:eastAsia="@Arial Unicode MS" w:hAnsi="Times New Roman" w:cs="Times New Roman"/>
          <w:i/>
          <w:iCs/>
          <w:sz w:val="28"/>
          <w:szCs w:val="28"/>
        </w:rPr>
        <w:t xml:space="preserve">Беговые упражнения: </w:t>
      </w:r>
      <w:r w:rsidRPr="007261C4">
        <w:rPr>
          <w:rStyle w:val="Zag11"/>
          <w:rFonts w:ascii="Times New Roman" w:eastAsia="@Arial Unicode MS"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Прыжковые упражнения: </w:t>
      </w:r>
      <w:r w:rsidRPr="007261C4">
        <w:rPr>
          <w:rStyle w:val="Zag11"/>
          <w:rFonts w:ascii="Times New Roman" w:eastAsia="@Arial Unicode MS" w:hAnsi="Times New Roman" w:cs="Times New Roman"/>
          <w:sz w:val="28"/>
          <w:szCs w:val="28"/>
        </w:rPr>
        <w:t>на одной ноге и двух ногах на месте и с продвижением; в длину и высоту; спрыгивание и запрыгивание.</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Броски: </w:t>
      </w:r>
      <w:r w:rsidRPr="007261C4">
        <w:rPr>
          <w:rStyle w:val="Zag11"/>
          <w:rFonts w:ascii="Times New Roman" w:eastAsia="@Arial Unicode MS" w:hAnsi="Times New Roman" w:cs="Times New Roman"/>
          <w:sz w:val="28"/>
          <w:szCs w:val="28"/>
        </w:rPr>
        <w:t>большого мяча (1 кг) на дальность разными способами.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i/>
          <w:iCs/>
          <w:sz w:val="28"/>
          <w:szCs w:val="28"/>
        </w:rPr>
        <w:t xml:space="preserve">Метание: </w:t>
      </w:r>
      <w:r w:rsidRPr="007261C4">
        <w:rPr>
          <w:rStyle w:val="Zag11"/>
          <w:rFonts w:ascii="Times New Roman" w:eastAsia="@Arial Unicode MS" w:hAnsi="Times New Roman" w:cs="Times New Roman"/>
          <w:sz w:val="28"/>
          <w:szCs w:val="28"/>
        </w:rPr>
        <w:t>малого мяча в вертикальную цель и на дальность.</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b/>
          <w:bCs/>
          <w:i/>
          <w:iCs/>
          <w:sz w:val="28"/>
          <w:szCs w:val="28"/>
        </w:rPr>
        <w:lastRenderedPageBreak/>
        <w:t xml:space="preserve">Подвижные и спортивные игры. </w:t>
      </w:r>
      <w:r w:rsidRPr="007261C4">
        <w:rPr>
          <w:rStyle w:val="Zag11"/>
          <w:rFonts w:ascii="Times New Roman" w:eastAsia="@Arial Unicode MS" w:hAnsi="Times New Roman" w:cs="Times New Roman"/>
          <w:i/>
          <w:iCs/>
          <w:sz w:val="28"/>
          <w:szCs w:val="28"/>
        </w:rPr>
        <w:t xml:space="preserve">На материале гимнастики с основами акробатики: </w:t>
      </w:r>
      <w:r w:rsidRPr="007261C4">
        <w:rPr>
          <w:rStyle w:val="Zag11"/>
          <w:rFonts w:ascii="Times New Roman" w:eastAsia="@Arial Unicode MS" w:hAnsi="Times New Roman" w:cs="Times New Roman"/>
          <w:sz w:val="28"/>
          <w:szCs w:val="28"/>
        </w:rPr>
        <w:t>игровые задания с использованием строевых упражнений, упражнений на внимание, силу, ловкость и координацию.</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На материале легкой атлетики: </w:t>
      </w:r>
      <w:r w:rsidRPr="007261C4">
        <w:rPr>
          <w:rStyle w:val="Zag11"/>
          <w:rFonts w:ascii="Times New Roman" w:eastAsia="@Arial Unicode MS" w:hAnsi="Times New Roman" w:cs="Times New Roman"/>
          <w:sz w:val="28"/>
          <w:szCs w:val="28"/>
        </w:rPr>
        <w:t>прыжки, бег, метания и броски; упражнения на координацию, выносливость и быстроту.</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На материале лыжной подготовки: </w:t>
      </w:r>
      <w:r w:rsidRPr="007261C4">
        <w:rPr>
          <w:rStyle w:val="Zag11"/>
          <w:rFonts w:ascii="Times New Roman" w:eastAsia="@Arial Unicode MS" w:hAnsi="Times New Roman" w:cs="Times New Roman"/>
          <w:sz w:val="28"/>
          <w:szCs w:val="28"/>
        </w:rPr>
        <w:t>эстафеты в передвижении на лыжах, упражнения на выносливость и координацию.</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На материале спортивных игр:</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Футбол: </w:t>
      </w:r>
      <w:r w:rsidRPr="007261C4">
        <w:rPr>
          <w:rStyle w:val="Zag11"/>
          <w:rFonts w:ascii="Times New Roman" w:eastAsia="@Arial Unicode MS" w:hAnsi="Times New Roman" w:cs="Times New Roman"/>
          <w:sz w:val="28"/>
          <w:szCs w:val="28"/>
        </w:rPr>
        <w:t>удар по неподвижному и катящемуся мячу; остановка мяча; ведение мяча; подвижные игры на материале футбола.</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Баскетбол: </w:t>
      </w:r>
      <w:r w:rsidRPr="007261C4">
        <w:rPr>
          <w:rStyle w:val="Zag11"/>
          <w:rFonts w:ascii="Times New Roman" w:eastAsia="@Arial Unicode MS" w:hAnsi="Times New Roman" w:cs="Times New Roman"/>
          <w:sz w:val="28"/>
          <w:szCs w:val="28"/>
        </w:rPr>
        <w:t>специальные передвижения без мяча; ведение мяча; броски мяча в корзину; подвижные игры на материале баскетбола.</w:t>
      </w:r>
    </w:p>
    <w:p w:rsidR="007D604A" w:rsidRPr="007261C4" w:rsidRDefault="007D604A" w:rsidP="007D604A">
      <w:pPr>
        <w:pStyle w:val="zag4"/>
        <w:tabs>
          <w:tab w:val="left" w:leader="dot" w:pos="624"/>
        </w:tabs>
        <w:spacing w:line="240" w:lineRule="auto"/>
        <w:ind w:firstLine="284"/>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color w:val="auto"/>
          <w:sz w:val="28"/>
          <w:szCs w:val="28"/>
          <w:lang w:val="ru-RU"/>
        </w:rPr>
        <w:t xml:space="preserve">Волейбол: </w:t>
      </w:r>
      <w:r w:rsidRPr="007261C4">
        <w:rPr>
          <w:rStyle w:val="Zag11"/>
          <w:rFonts w:ascii="Times New Roman" w:eastAsia="@Arial Unicode MS" w:hAnsi="Times New Roman" w:cs="Times New Roman"/>
          <w:b w:val="0"/>
          <w:bCs w:val="0"/>
          <w:i w:val="0"/>
          <w:iCs w:val="0"/>
          <w:color w:val="auto"/>
          <w:sz w:val="28"/>
          <w:szCs w:val="28"/>
          <w:lang w:val="ru-RU"/>
        </w:rPr>
        <w:t>подбрасывание мяча; подача мяча; прием и передача мяча; подвижные игры на материале волейбола. Подвижные игры разных народов.</w:t>
      </w:r>
    </w:p>
    <w:p w:rsidR="007D604A" w:rsidRPr="007261C4" w:rsidRDefault="007D604A" w:rsidP="007D604A">
      <w:pPr>
        <w:pStyle w:val="zag4"/>
        <w:tabs>
          <w:tab w:val="left" w:leader="dot" w:pos="624"/>
        </w:tabs>
        <w:spacing w:line="240" w:lineRule="auto"/>
        <w:ind w:firstLine="284"/>
        <w:jc w:val="both"/>
        <w:rPr>
          <w:rStyle w:val="Zag11"/>
          <w:rFonts w:ascii="Times New Roman" w:eastAsia="@Arial Unicode MS" w:hAnsi="Times New Roman" w:cs="Times New Roman"/>
          <w:i w:val="0"/>
          <w:color w:val="auto"/>
          <w:sz w:val="28"/>
          <w:szCs w:val="28"/>
          <w:lang w:val="ru-RU"/>
        </w:rPr>
      </w:pPr>
      <w:proofErr w:type="spellStart"/>
      <w:r w:rsidRPr="007261C4">
        <w:rPr>
          <w:rStyle w:val="Zag11"/>
          <w:rFonts w:ascii="Times New Roman" w:eastAsia="@Arial Unicode MS" w:hAnsi="Times New Roman" w:cs="Times New Roman"/>
          <w:i w:val="0"/>
          <w:color w:val="auto"/>
          <w:sz w:val="28"/>
          <w:szCs w:val="28"/>
          <w:lang w:val="ru-RU"/>
        </w:rPr>
        <w:t>Общеразвивающие</w:t>
      </w:r>
      <w:proofErr w:type="spellEnd"/>
      <w:r w:rsidRPr="007261C4">
        <w:rPr>
          <w:rStyle w:val="Zag11"/>
          <w:rFonts w:ascii="Times New Roman" w:eastAsia="@Arial Unicode MS" w:hAnsi="Times New Roman" w:cs="Times New Roman"/>
          <w:i w:val="0"/>
          <w:color w:val="auto"/>
          <w:sz w:val="28"/>
          <w:szCs w:val="28"/>
          <w:lang w:val="ru-RU"/>
        </w:rPr>
        <w:t xml:space="preserve"> упражнения</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b/>
          <w:bCs/>
          <w:sz w:val="28"/>
          <w:szCs w:val="28"/>
        </w:rPr>
        <w:t>На материале гимнастики с основами акробатики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Развитие гибкости: </w:t>
      </w:r>
      <w:r w:rsidRPr="007261C4">
        <w:rPr>
          <w:rStyle w:val="Zag11"/>
          <w:rFonts w:ascii="Times New Roman" w:eastAsia="@Arial Unicode MS" w:hAnsi="Times New Roman" w:cs="Times New Roman"/>
          <w:sz w:val="28"/>
          <w:szCs w:val="28"/>
        </w:rPr>
        <w:t xml:space="preserve">широкие стойки на ногах; ходьба с включением широкого шага, глубоких выпадов, в приседе, </w:t>
      </w:r>
      <w:proofErr w:type="gramStart"/>
      <w:r w:rsidRPr="007261C4">
        <w:rPr>
          <w:rStyle w:val="Zag11"/>
          <w:rFonts w:ascii="Times New Roman" w:eastAsia="@Arial Unicode MS" w:hAnsi="Times New Roman" w:cs="Times New Roman"/>
          <w:sz w:val="28"/>
          <w:szCs w:val="28"/>
        </w:rPr>
        <w:t>со</w:t>
      </w:r>
      <w:proofErr w:type="gramEnd"/>
      <w:r w:rsidRPr="007261C4">
        <w:rPr>
          <w:rStyle w:val="Zag11"/>
          <w:rFonts w:ascii="Times New Roman" w:eastAsia="@Arial Unicode MS" w:hAnsi="Times New Roman" w:cs="Times New Roman"/>
          <w:sz w:val="28"/>
          <w:szCs w:val="28"/>
        </w:rPr>
        <w:t xml:space="preserve"> взмахом ногами; наклоны вперед, назад, в сторону в стойках на ногах, в </w:t>
      </w:r>
      <w:proofErr w:type="spellStart"/>
      <w:r w:rsidRPr="007261C4">
        <w:rPr>
          <w:rStyle w:val="Zag11"/>
          <w:rFonts w:ascii="Times New Roman" w:eastAsia="@Arial Unicode MS" w:hAnsi="Times New Roman" w:cs="Times New Roman"/>
          <w:sz w:val="28"/>
          <w:szCs w:val="28"/>
        </w:rPr>
        <w:t>седах</w:t>
      </w:r>
      <w:proofErr w:type="spellEnd"/>
      <w:r w:rsidRPr="007261C4">
        <w:rPr>
          <w:rStyle w:val="Zag11"/>
          <w:rFonts w:ascii="Times New Roman" w:eastAsia="@Arial Unicode MS" w:hAnsi="Times New Roman" w:cs="Times New Roman"/>
          <w:sz w:val="28"/>
          <w:szCs w:val="28"/>
        </w:rPr>
        <w:t xml:space="preserve">; выпады и </w:t>
      </w:r>
      <w:proofErr w:type="spellStart"/>
      <w:r w:rsidRPr="007261C4">
        <w:rPr>
          <w:rStyle w:val="Zag11"/>
          <w:rFonts w:ascii="Times New Roman" w:eastAsia="@Arial Unicode MS" w:hAnsi="Times New Roman" w:cs="Times New Roman"/>
          <w:sz w:val="28"/>
          <w:szCs w:val="28"/>
        </w:rPr>
        <w:t>полушпагаты</w:t>
      </w:r>
      <w:proofErr w:type="spellEnd"/>
      <w:r w:rsidRPr="007261C4">
        <w:rPr>
          <w:rStyle w:val="Zag11"/>
          <w:rFonts w:ascii="Times New Roman" w:eastAsia="@Arial Unicode MS" w:hAnsi="Times New Roman" w:cs="Times New Roman"/>
          <w:sz w:val="28"/>
          <w:szCs w:val="28"/>
        </w:rPr>
        <w:t xml:space="preserve"> на месте; «</w:t>
      </w:r>
      <w:proofErr w:type="spellStart"/>
      <w:r w:rsidRPr="007261C4">
        <w:rPr>
          <w:rStyle w:val="Zag11"/>
          <w:rFonts w:ascii="Times New Roman" w:eastAsia="@Arial Unicode MS" w:hAnsi="Times New Roman" w:cs="Times New Roman"/>
          <w:sz w:val="28"/>
          <w:szCs w:val="28"/>
        </w:rPr>
        <w:t>выкруты</w:t>
      </w:r>
      <w:proofErr w:type="spellEnd"/>
      <w:r w:rsidRPr="007261C4">
        <w:rPr>
          <w:rStyle w:val="Zag11"/>
          <w:rFonts w:ascii="Times New Roman" w:eastAsia="@Arial Unicode MS" w:hAnsi="Times New Roman" w:cs="Times New Roman"/>
          <w:sz w:val="28"/>
          <w:szCs w:val="28"/>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7261C4">
        <w:rPr>
          <w:rStyle w:val="Zag11"/>
          <w:rFonts w:ascii="Times New Roman" w:eastAsia="@Arial Unicode MS" w:hAnsi="Times New Roman" w:cs="Times New Roman"/>
          <w:sz w:val="28"/>
          <w:szCs w:val="28"/>
        </w:rPr>
        <w:t>прогибание</w:t>
      </w:r>
      <w:proofErr w:type="spellEnd"/>
      <w:r w:rsidRPr="007261C4">
        <w:rPr>
          <w:rStyle w:val="Zag11"/>
          <w:rFonts w:ascii="Times New Roman" w:eastAsia="@Arial Unicode MS" w:hAnsi="Times New Roman" w:cs="Times New Roman"/>
          <w:sz w:val="28"/>
          <w:szCs w:val="28"/>
        </w:rPr>
        <w:t xml:space="preserve"> туловища (в стойках и </w:t>
      </w:r>
      <w:proofErr w:type="spellStart"/>
      <w:r w:rsidRPr="007261C4">
        <w:rPr>
          <w:rStyle w:val="Zag11"/>
          <w:rFonts w:ascii="Times New Roman" w:eastAsia="@Arial Unicode MS" w:hAnsi="Times New Roman" w:cs="Times New Roman"/>
          <w:sz w:val="28"/>
          <w:szCs w:val="28"/>
        </w:rPr>
        <w:t>седах</w:t>
      </w:r>
      <w:proofErr w:type="spellEnd"/>
      <w:r w:rsidRPr="007261C4">
        <w:rPr>
          <w:rStyle w:val="Zag11"/>
          <w:rFonts w:ascii="Times New Roman" w:eastAsia="@Arial Unicode MS" w:hAnsi="Times New Roman" w:cs="Times New Roman"/>
          <w:sz w:val="28"/>
          <w:szCs w:val="28"/>
        </w:rPr>
        <w:t>); индивидуальные комплексы по развитию гибкости.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i/>
          <w:iCs/>
          <w:sz w:val="28"/>
          <w:szCs w:val="28"/>
        </w:rPr>
      </w:pPr>
      <w:proofErr w:type="gramStart"/>
      <w:r w:rsidRPr="007261C4">
        <w:rPr>
          <w:rStyle w:val="Zag11"/>
          <w:rFonts w:ascii="Times New Roman" w:eastAsia="@Arial Unicode MS" w:hAnsi="Times New Roman" w:cs="Times New Roman"/>
          <w:i/>
          <w:iCs/>
          <w:sz w:val="28"/>
          <w:szCs w:val="28"/>
        </w:rPr>
        <w:t xml:space="preserve">Развитие координации: </w:t>
      </w:r>
      <w:r w:rsidRPr="007261C4">
        <w:rPr>
          <w:rStyle w:val="Zag11"/>
          <w:rFonts w:ascii="Times New Roman" w:eastAsia="@Arial Unicode MS" w:hAnsi="Times New Roman" w:cs="Times New Roman"/>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proofErr w:type="gramEnd"/>
      <w:r w:rsidRPr="007261C4">
        <w:rPr>
          <w:rStyle w:val="Zag11"/>
          <w:rFonts w:ascii="Times New Roman" w:eastAsia="@Arial Unicode MS" w:hAnsi="Times New Roman" w:cs="Times New Roman"/>
          <w:sz w:val="28"/>
          <w:szCs w:val="28"/>
        </w:rPr>
        <w:t xml:space="preserve"> жонглирование малыми предметами; преодоление полос препятствий, включающее в себя висы, упоры, простые прыжки, </w:t>
      </w:r>
      <w:proofErr w:type="spellStart"/>
      <w:r w:rsidRPr="007261C4">
        <w:rPr>
          <w:rStyle w:val="Zag11"/>
          <w:rFonts w:ascii="Times New Roman" w:eastAsia="@Arial Unicode MS" w:hAnsi="Times New Roman" w:cs="Times New Roman"/>
          <w:sz w:val="28"/>
          <w:szCs w:val="28"/>
        </w:rPr>
        <w:t>перелезание</w:t>
      </w:r>
      <w:proofErr w:type="spellEnd"/>
      <w:r w:rsidRPr="007261C4">
        <w:rPr>
          <w:rStyle w:val="Zag11"/>
          <w:rFonts w:ascii="Times New Roman" w:eastAsia="@Arial Unicode MS" w:hAnsi="Times New Roman" w:cs="Times New Roman"/>
          <w:sz w:val="28"/>
          <w:szCs w:val="28"/>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Формирование осанки: </w:t>
      </w:r>
      <w:r w:rsidRPr="007261C4">
        <w:rPr>
          <w:rStyle w:val="Zag11"/>
          <w:rFonts w:ascii="Times New Roman" w:eastAsia="@Arial Unicode MS"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i/>
          <w:iCs/>
          <w:sz w:val="28"/>
          <w:szCs w:val="28"/>
        </w:rPr>
        <w:t xml:space="preserve">Развитие силовых способностей: </w:t>
      </w:r>
      <w:r w:rsidRPr="007261C4">
        <w:rPr>
          <w:rStyle w:val="Zag11"/>
          <w:rFonts w:ascii="Times New Roman" w:eastAsia="@Arial Unicode MS" w:hAnsi="Times New Roman" w:cs="Times New Roman"/>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w:t>
      </w:r>
      <w:r w:rsidRPr="007261C4">
        <w:rPr>
          <w:rStyle w:val="Zag11"/>
          <w:rFonts w:ascii="Times New Roman" w:eastAsia="@Arial Unicode MS" w:hAnsi="Times New Roman" w:cs="Times New Roman"/>
          <w:sz w:val="28"/>
          <w:szCs w:val="28"/>
        </w:rPr>
        <w:lastRenderedPageBreak/>
        <w:t xml:space="preserve">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7261C4">
        <w:rPr>
          <w:rStyle w:val="Zag11"/>
          <w:rFonts w:ascii="Times New Roman" w:eastAsia="@Arial Unicode MS" w:hAnsi="Times New Roman" w:cs="Times New Roman"/>
          <w:sz w:val="28"/>
          <w:szCs w:val="28"/>
        </w:rPr>
        <w:t>перелезание</w:t>
      </w:r>
      <w:proofErr w:type="spellEnd"/>
      <w:r w:rsidRPr="007261C4">
        <w:rPr>
          <w:rStyle w:val="Zag11"/>
          <w:rFonts w:ascii="Times New Roman" w:eastAsia="@Arial Unicode MS" w:hAnsi="Times New Roman" w:cs="Times New Roman"/>
          <w:sz w:val="28"/>
          <w:szCs w:val="28"/>
        </w:rPr>
        <w:t xml:space="preserve"> и перепрыгивание через препятствия с опорой на руки; подтягивание в висе стоя и лежа; </w:t>
      </w:r>
      <w:proofErr w:type="gramStart"/>
      <w:r w:rsidRPr="007261C4">
        <w:rPr>
          <w:rStyle w:val="Zag11"/>
          <w:rFonts w:ascii="Times New Roman" w:eastAsia="@Arial Unicode MS" w:hAnsi="Times New Roman" w:cs="Times New Roman"/>
          <w:sz w:val="28"/>
          <w:szCs w:val="28"/>
        </w:rPr>
        <w:t>отжимание</w:t>
      </w:r>
      <w:proofErr w:type="gramEnd"/>
      <w:r w:rsidRPr="007261C4">
        <w:rPr>
          <w:rStyle w:val="Zag11"/>
          <w:rFonts w:ascii="Times New Roman" w:eastAsia="@Arial Unicode MS" w:hAnsi="Times New Roman" w:cs="Times New Roman"/>
          <w:sz w:val="28"/>
          <w:szCs w:val="28"/>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w:t>
      </w:r>
      <w:proofErr w:type="spellStart"/>
      <w:r w:rsidRPr="007261C4">
        <w:rPr>
          <w:rStyle w:val="Zag11"/>
          <w:rFonts w:ascii="Times New Roman" w:eastAsia="@Arial Unicode MS" w:hAnsi="Times New Roman" w:cs="Times New Roman"/>
          <w:sz w:val="28"/>
          <w:szCs w:val="28"/>
        </w:rPr>
        <w:t>вверх</w:t>
      </w:r>
      <w:r w:rsidRPr="007261C4">
        <w:rPr>
          <w:rStyle w:val="Zag11"/>
          <w:rFonts w:ascii="Times New Roman" w:eastAsia="@Arial Unicode MS" w:hAnsi="Times New Roman" w:cs="Times New Roman"/>
          <w:sz w:val="28"/>
          <w:szCs w:val="28"/>
        </w:rPr>
        <w:noBreakHyphen/>
        <w:t>вперед</w:t>
      </w:r>
      <w:proofErr w:type="spellEnd"/>
      <w:r w:rsidRPr="007261C4">
        <w:rPr>
          <w:rStyle w:val="Zag11"/>
          <w:rFonts w:ascii="Times New Roman" w:eastAsia="@Arial Unicode MS" w:hAnsi="Times New Roman" w:cs="Times New Roman"/>
          <w:sz w:val="28"/>
          <w:szCs w:val="28"/>
        </w:rPr>
        <w:t xml:space="preserve"> толчком одной ногой и двумя ногами о гимнастический мостик; переноска партнера в парах.</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b/>
          <w:bCs/>
          <w:sz w:val="28"/>
          <w:szCs w:val="28"/>
        </w:rPr>
        <w:t>На материале легкой атлетики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Развитие координации: </w:t>
      </w:r>
      <w:r w:rsidRPr="007261C4">
        <w:rPr>
          <w:rStyle w:val="Zag11"/>
          <w:rFonts w:ascii="Times New Roman" w:eastAsia="@Arial Unicode MS" w:hAnsi="Times New Roman" w:cs="Times New Roman"/>
          <w:sz w:val="28"/>
          <w:szCs w:val="28"/>
        </w:rPr>
        <w:t xml:space="preserve">бег с изменяющимся направлением по ограниченной опоре; </w:t>
      </w:r>
      <w:proofErr w:type="spellStart"/>
      <w:r w:rsidRPr="007261C4">
        <w:rPr>
          <w:rStyle w:val="Zag11"/>
          <w:rFonts w:ascii="Times New Roman" w:eastAsia="@Arial Unicode MS" w:hAnsi="Times New Roman" w:cs="Times New Roman"/>
          <w:sz w:val="28"/>
          <w:szCs w:val="28"/>
        </w:rPr>
        <w:t>пробегание</w:t>
      </w:r>
      <w:proofErr w:type="spellEnd"/>
      <w:r w:rsidRPr="007261C4">
        <w:rPr>
          <w:rStyle w:val="Zag11"/>
          <w:rFonts w:ascii="Times New Roman" w:eastAsia="@Arial Unicode MS" w:hAnsi="Times New Roman" w:cs="Times New Roman"/>
          <w:sz w:val="28"/>
          <w:szCs w:val="28"/>
        </w:rPr>
        <w:t xml:space="preserve"> коротких отрезков из разных исходных положений; прыжки через скакалку на месте на одной ноге и двух ногах поочередно.</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Развитие быстроты: </w:t>
      </w:r>
      <w:r w:rsidRPr="007261C4">
        <w:rPr>
          <w:rStyle w:val="Zag11"/>
          <w:rFonts w:ascii="Times New Roman" w:eastAsia="@Arial Unicode MS" w:hAnsi="Times New Roman" w:cs="Times New Roman"/>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Развитие выносливости: </w:t>
      </w:r>
      <w:r w:rsidRPr="007261C4">
        <w:rPr>
          <w:rStyle w:val="Zag11"/>
          <w:rFonts w:ascii="Times New Roman" w:eastAsia="@Arial Unicode MS" w:hAnsi="Times New Roman" w:cs="Times New Roman"/>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7261C4">
        <w:rPr>
          <w:rStyle w:val="Zag11"/>
          <w:rFonts w:ascii="Times New Roman" w:eastAsia="@Arial Unicode MS" w:hAnsi="Times New Roman" w:cs="Times New Roman"/>
          <w:sz w:val="28"/>
          <w:szCs w:val="28"/>
        </w:rPr>
        <w:noBreakHyphen/>
        <w:t>минутный бег.</w:t>
      </w:r>
    </w:p>
    <w:p w:rsidR="007D604A" w:rsidRPr="007261C4" w:rsidRDefault="007D604A" w:rsidP="007D604A">
      <w:pPr>
        <w:tabs>
          <w:tab w:val="left" w:leader="dot" w:pos="624"/>
        </w:tabs>
        <w:spacing w:after="0" w:line="240" w:lineRule="auto"/>
        <w:ind w:firstLine="284"/>
        <w:jc w:val="both"/>
        <w:rPr>
          <w:rStyle w:val="Zag11"/>
          <w:rFonts w:ascii="Times New Roman" w:eastAsia="@Arial Unicode MS" w:hAnsi="Times New Roman" w:cs="Times New Roman"/>
          <w:b/>
          <w:bCs/>
          <w:sz w:val="28"/>
          <w:szCs w:val="28"/>
        </w:rPr>
      </w:pPr>
      <w:proofErr w:type="gramStart"/>
      <w:r w:rsidRPr="007261C4">
        <w:rPr>
          <w:rStyle w:val="Zag11"/>
          <w:rFonts w:ascii="Times New Roman" w:eastAsia="@Arial Unicode MS" w:hAnsi="Times New Roman" w:cs="Times New Roman"/>
          <w:i/>
          <w:iCs/>
          <w:sz w:val="28"/>
          <w:szCs w:val="28"/>
        </w:rPr>
        <w:t xml:space="preserve">Развитие силовых способностей: </w:t>
      </w:r>
      <w:r w:rsidRPr="007261C4">
        <w:rPr>
          <w:rStyle w:val="Zag11"/>
          <w:rFonts w:ascii="Times New Roman" w:eastAsia="@Arial Unicode MS" w:hAnsi="Times New Roman" w:cs="Times New Roman"/>
          <w:sz w:val="28"/>
          <w:szCs w:val="28"/>
        </w:rPr>
        <w:t xml:space="preserve">повторное выполнение </w:t>
      </w:r>
      <w:proofErr w:type="spellStart"/>
      <w:r w:rsidRPr="007261C4">
        <w:rPr>
          <w:rStyle w:val="Zag11"/>
          <w:rFonts w:ascii="Times New Roman" w:eastAsia="@Arial Unicode MS" w:hAnsi="Times New Roman" w:cs="Times New Roman"/>
          <w:sz w:val="28"/>
          <w:szCs w:val="28"/>
        </w:rPr>
        <w:t>многоскоков</w:t>
      </w:r>
      <w:proofErr w:type="spellEnd"/>
      <w:r w:rsidRPr="007261C4">
        <w:rPr>
          <w:rStyle w:val="Zag11"/>
          <w:rFonts w:ascii="Times New Roman" w:eastAsia="@Arial Unicode MS" w:hAnsi="Times New Roman" w:cs="Times New Roman"/>
          <w:sz w:val="28"/>
          <w:szCs w:val="28"/>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7261C4">
        <w:rPr>
          <w:rStyle w:val="Zag11"/>
          <w:rFonts w:ascii="Times New Roman" w:eastAsia="@Arial Unicode MS" w:hAnsi="Times New Roman" w:cs="Times New Roman"/>
          <w:sz w:val="28"/>
          <w:szCs w:val="28"/>
        </w:rPr>
        <w:t xml:space="preserve">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7261C4">
        <w:rPr>
          <w:rStyle w:val="Zag11"/>
          <w:rFonts w:ascii="Times New Roman" w:eastAsia="@Arial Unicode MS" w:hAnsi="Times New Roman" w:cs="Times New Roman"/>
          <w:sz w:val="28"/>
          <w:szCs w:val="28"/>
        </w:rPr>
        <w:t>полуприседе</w:t>
      </w:r>
      <w:proofErr w:type="spellEnd"/>
      <w:r w:rsidRPr="007261C4">
        <w:rPr>
          <w:rStyle w:val="Zag11"/>
          <w:rFonts w:ascii="Times New Roman" w:eastAsia="@Arial Unicode MS" w:hAnsi="Times New Roman" w:cs="Times New Roman"/>
          <w:sz w:val="28"/>
          <w:szCs w:val="28"/>
        </w:rPr>
        <w:t xml:space="preserve"> и приседе; запрыгивание с последующим спрыгиванием.</w:t>
      </w:r>
    </w:p>
    <w:p w:rsidR="002445C4" w:rsidRDefault="002445C4" w:rsidP="002445C4">
      <w:pPr>
        <w:spacing w:after="0" w:line="240" w:lineRule="auto"/>
        <w:ind w:firstLine="284"/>
      </w:pPr>
    </w:p>
    <w:p w:rsidR="007D604A" w:rsidRDefault="007D604A" w:rsidP="00A31198">
      <w:pPr>
        <w:pStyle w:val="ae"/>
        <w:spacing w:after="0" w:line="240" w:lineRule="auto"/>
        <w:jc w:val="both"/>
        <w:rPr>
          <w:rFonts w:ascii="Times New Roman" w:hAnsi="Times New Roman" w:cs="Times New Roman"/>
          <w:b/>
          <w:i w:val="0"/>
          <w:color w:val="auto"/>
          <w:sz w:val="28"/>
          <w:szCs w:val="28"/>
        </w:rPr>
      </w:pPr>
      <w:bookmarkStart w:id="81" w:name="_Toc425709233"/>
      <w:r w:rsidRPr="00A31198">
        <w:rPr>
          <w:rFonts w:ascii="Times New Roman" w:hAnsi="Times New Roman" w:cs="Times New Roman"/>
          <w:b/>
          <w:i w:val="0"/>
          <w:color w:val="auto"/>
          <w:sz w:val="28"/>
          <w:szCs w:val="28"/>
        </w:rPr>
        <w:t xml:space="preserve">2.3.Программа духовно-нравственного воспитания, развития </w:t>
      </w:r>
      <w:proofErr w:type="gramStart"/>
      <w:r w:rsidRPr="00A31198">
        <w:rPr>
          <w:rFonts w:ascii="Times New Roman" w:hAnsi="Times New Roman" w:cs="Times New Roman"/>
          <w:b/>
          <w:i w:val="0"/>
          <w:color w:val="auto"/>
          <w:sz w:val="28"/>
          <w:szCs w:val="28"/>
        </w:rPr>
        <w:t>обучающихся</w:t>
      </w:r>
      <w:proofErr w:type="gramEnd"/>
      <w:r w:rsidRPr="00A31198">
        <w:rPr>
          <w:rFonts w:ascii="Times New Roman" w:hAnsi="Times New Roman" w:cs="Times New Roman"/>
          <w:b/>
          <w:i w:val="0"/>
          <w:color w:val="auto"/>
          <w:sz w:val="28"/>
          <w:szCs w:val="28"/>
        </w:rPr>
        <w:t xml:space="preserve"> при получении начального общего образования</w:t>
      </w:r>
      <w:bookmarkEnd w:id="81"/>
      <w:r w:rsidR="00A31198">
        <w:rPr>
          <w:rFonts w:ascii="Times New Roman" w:hAnsi="Times New Roman" w:cs="Times New Roman"/>
          <w:b/>
          <w:i w:val="0"/>
          <w:color w:val="auto"/>
          <w:sz w:val="28"/>
          <w:szCs w:val="28"/>
        </w:rPr>
        <w:t>.</w:t>
      </w:r>
    </w:p>
    <w:p w:rsidR="00A31198" w:rsidRPr="00A31198" w:rsidRDefault="00A31198" w:rsidP="00A31198"/>
    <w:p w:rsidR="007D604A" w:rsidRPr="007D604A" w:rsidRDefault="007D604A" w:rsidP="00A31198">
      <w:pPr>
        <w:pStyle w:val="Zag1"/>
        <w:spacing w:after="0" w:line="240" w:lineRule="auto"/>
        <w:ind w:firstLine="0"/>
        <w:jc w:val="left"/>
        <w:rPr>
          <w:color w:val="auto"/>
          <w:szCs w:val="28"/>
          <w:lang w:val="ru-RU"/>
        </w:rPr>
      </w:pPr>
      <w:r w:rsidRPr="007D604A">
        <w:rPr>
          <w:color w:val="auto"/>
          <w:szCs w:val="28"/>
          <w:lang w:val="ru-RU"/>
        </w:rPr>
        <w:t xml:space="preserve">Цель и задачи духовно-нравственного развития, воспитания и социализации </w:t>
      </w:r>
      <w:proofErr w:type="gramStart"/>
      <w:r w:rsidRPr="007D604A">
        <w:rPr>
          <w:color w:val="auto"/>
          <w:szCs w:val="28"/>
          <w:lang w:val="ru-RU"/>
        </w:rPr>
        <w:t>обучающихся</w:t>
      </w:r>
      <w:proofErr w:type="gramEnd"/>
    </w:p>
    <w:p w:rsidR="007D604A" w:rsidRPr="00A31198" w:rsidRDefault="007D604A" w:rsidP="007D604A">
      <w:pPr>
        <w:pStyle w:val="aa"/>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 xml:space="preserve">Целью духовно-нравственного развития, воспитания и </w:t>
      </w:r>
      <w:proofErr w:type="gramStart"/>
      <w:r w:rsidRPr="00A31198">
        <w:rPr>
          <w:rFonts w:ascii="Times New Roman" w:hAnsi="Times New Roman"/>
          <w:color w:val="auto"/>
          <w:sz w:val="28"/>
          <w:szCs w:val="28"/>
        </w:rPr>
        <w:t>социализации</w:t>
      </w:r>
      <w:proofErr w:type="gramEnd"/>
      <w:r w:rsidRPr="00A31198">
        <w:rPr>
          <w:rFonts w:ascii="Times New Roman" w:hAnsi="Times New Roman"/>
          <w:color w:val="auto"/>
          <w:sz w:val="28"/>
          <w:szCs w:val="28"/>
        </w:rPr>
        <w:t xml:space="preserve"> обу</w:t>
      </w:r>
      <w:r w:rsidRPr="00A31198">
        <w:rPr>
          <w:rFonts w:ascii="Times New Roman" w:hAnsi="Times New Roman"/>
          <w:color w:val="auto"/>
          <w:spacing w:val="-2"/>
          <w:sz w:val="28"/>
          <w:szCs w:val="28"/>
        </w:rPr>
        <w:t>чающихся на уровне начального общего образования являет</w:t>
      </w:r>
      <w:r w:rsidRPr="00A31198">
        <w:rPr>
          <w:rFonts w:ascii="Times New Roman" w:hAnsi="Times New Roman"/>
          <w:color w:val="auto"/>
          <w:sz w:val="28"/>
          <w:szCs w:val="28"/>
        </w:rPr>
        <w:t xml:space="preserve">ся </w:t>
      </w:r>
      <w:proofErr w:type="spellStart"/>
      <w:r w:rsidRPr="00A31198">
        <w:rPr>
          <w:rFonts w:ascii="Times New Roman" w:hAnsi="Times New Roman"/>
          <w:color w:val="auto"/>
          <w:sz w:val="28"/>
          <w:szCs w:val="28"/>
        </w:rPr>
        <w:t>социально­педагогическая</w:t>
      </w:r>
      <w:proofErr w:type="spellEnd"/>
      <w:r w:rsidRPr="00A31198">
        <w:rPr>
          <w:rFonts w:ascii="Times New Roman" w:hAnsi="Times New Roman"/>
          <w:color w:val="auto"/>
          <w:sz w:val="28"/>
          <w:szCs w:val="28"/>
        </w:rPr>
        <w:t xml:space="preserve"> поддержка становления и развития высоконравственного, творческого, компетентного граж</w:t>
      </w:r>
      <w:r w:rsidRPr="00A31198">
        <w:rPr>
          <w:rFonts w:ascii="Times New Roman" w:hAnsi="Times New Roman"/>
          <w:color w:val="auto"/>
          <w:spacing w:val="2"/>
          <w:sz w:val="28"/>
          <w:szCs w:val="28"/>
        </w:rPr>
        <w:t xml:space="preserve">данина России, принимающего судьбу Отечества как </w:t>
      </w:r>
      <w:r w:rsidRPr="00A31198">
        <w:rPr>
          <w:rFonts w:ascii="Times New Roman" w:hAnsi="Times New Roman"/>
          <w:color w:val="auto"/>
          <w:sz w:val="28"/>
          <w:szCs w:val="28"/>
        </w:rPr>
        <w:t xml:space="preserve">свою личную, осознающего ответственность </w:t>
      </w:r>
      <w:r w:rsidRPr="00A31198">
        <w:rPr>
          <w:rFonts w:ascii="Times New Roman" w:hAnsi="Times New Roman"/>
          <w:color w:val="auto"/>
          <w:sz w:val="28"/>
          <w:szCs w:val="28"/>
        </w:rPr>
        <w:lastRenderedPageBreak/>
        <w:t>за настоящее и буду</w:t>
      </w:r>
      <w:r w:rsidRPr="00A31198">
        <w:rPr>
          <w:rFonts w:ascii="Times New Roman" w:hAnsi="Times New Roman"/>
          <w:color w:val="auto"/>
          <w:spacing w:val="2"/>
          <w:sz w:val="28"/>
          <w:szCs w:val="28"/>
        </w:rPr>
        <w:t xml:space="preserve">щее своей страны, укорененного в духовных и культурных </w:t>
      </w:r>
      <w:r w:rsidRPr="00A31198">
        <w:rPr>
          <w:rFonts w:ascii="Times New Roman" w:hAnsi="Times New Roman"/>
          <w:color w:val="auto"/>
          <w:sz w:val="28"/>
          <w:szCs w:val="28"/>
        </w:rPr>
        <w:t>традициях многонационального народа Российской Федерации.</w:t>
      </w:r>
    </w:p>
    <w:p w:rsidR="007D604A" w:rsidRPr="00A31198" w:rsidRDefault="007D604A" w:rsidP="007D604A">
      <w:pPr>
        <w:pStyle w:val="aa"/>
        <w:spacing w:line="240" w:lineRule="auto"/>
        <w:ind w:firstLine="709"/>
        <w:rPr>
          <w:rFonts w:ascii="Times New Roman" w:hAnsi="Times New Roman"/>
          <w:i/>
          <w:iCs/>
          <w:color w:val="auto"/>
          <w:sz w:val="28"/>
          <w:szCs w:val="28"/>
        </w:rPr>
      </w:pPr>
      <w:r w:rsidRPr="00A31198">
        <w:rPr>
          <w:rFonts w:ascii="Times New Roman" w:hAnsi="Times New Roman"/>
          <w:color w:val="auto"/>
          <w:sz w:val="28"/>
          <w:szCs w:val="28"/>
        </w:rPr>
        <w:t xml:space="preserve">Задачи </w:t>
      </w:r>
      <w:proofErr w:type="spellStart"/>
      <w:r w:rsidRPr="00A31198">
        <w:rPr>
          <w:rFonts w:ascii="Times New Roman" w:hAnsi="Times New Roman"/>
          <w:color w:val="auto"/>
          <w:sz w:val="28"/>
          <w:szCs w:val="28"/>
        </w:rPr>
        <w:t>духовно­нравственного</w:t>
      </w:r>
      <w:proofErr w:type="spellEnd"/>
      <w:r w:rsidRPr="00A31198">
        <w:rPr>
          <w:rFonts w:ascii="Times New Roman" w:hAnsi="Times New Roman"/>
          <w:color w:val="auto"/>
          <w:sz w:val="28"/>
          <w:szCs w:val="28"/>
        </w:rPr>
        <w:t xml:space="preserve"> развития, воспитания и </w:t>
      </w:r>
      <w:proofErr w:type="gramStart"/>
      <w:r w:rsidRPr="00A31198">
        <w:rPr>
          <w:rFonts w:ascii="Times New Roman" w:hAnsi="Times New Roman"/>
          <w:color w:val="auto"/>
          <w:sz w:val="28"/>
          <w:szCs w:val="28"/>
        </w:rPr>
        <w:t>социализации</w:t>
      </w:r>
      <w:proofErr w:type="gramEnd"/>
      <w:r w:rsidRPr="00A31198">
        <w:rPr>
          <w:rFonts w:ascii="Times New Roman" w:hAnsi="Times New Roman"/>
          <w:color w:val="auto"/>
          <w:sz w:val="28"/>
          <w:szCs w:val="28"/>
        </w:rPr>
        <w:t xml:space="preserve"> обучающихся на уровне начального общего образования:</w:t>
      </w:r>
    </w:p>
    <w:p w:rsidR="007D604A" w:rsidRPr="00A31198" w:rsidRDefault="007D604A" w:rsidP="007D604A">
      <w:pPr>
        <w:pStyle w:val="aa"/>
        <w:spacing w:line="240" w:lineRule="auto"/>
        <w:ind w:firstLine="709"/>
        <w:rPr>
          <w:rFonts w:ascii="Times New Roman" w:hAnsi="Times New Roman"/>
          <w:b/>
          <w:color w:val="auto"/>
          <w:sz w:val="28"/>
          <w:szCs w:val="28"/>
        </w:rPr>
      </w:pPr>
      <w:r w:rsidRPr="00A31198">
        <w:rPr>
          <w:rFonts w:ascii="Times New Roman" w:hAnsi="Times New Roman"/>
          <w:b/>
          <w:iCs/>
          <w:color w:val="auto"/>
          <w:sz w:val="28"/>
          <w:szCs w:val="28"/>
        </w:rPr>
        <w:t>В области формирования нравственной культуры:</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z w:val="28"/>
          <w:szCs w:val="28"/>
        </w:rPr>
        <w:t xml:space="preserve">формирование способности к духовному развитию, реализации творческого потенциала в </w:t>
      </w:r>
      <w:proofErr w:type="spellStart"/>
      <w:r w:rsidRPr="00A31198">
        <w:rPr>
          <w:rFonts w:ascii="Times New Roman" w:hAnsi="Times New Roman"/>
          <w:color w:val="auto"/>
          <w:sz w:val="28"/>
          <w:szCs w:val="28"/>
        </w:rPr>
        <w:t>учебно­игровой</w:t>
      </w:r>
      <w:proofErr w:type="spellEnd"/>
      <w:r w:rsidRPr="00A31198">
        <w:rPr>
          <w:rFonts w:ascii="Times New Roman" w:hAnsi="Times New Roman"/>
          <w:color w:val="auto"/>
          <w:sz w:val="28"/>
          <w:szCs w:val="28"/>
        </w:rPr>
        <w:t xml:space="preserve">, </w:t>
      </w:r>
      <w:proofErr w:type="spellStart"/>
      <w:r w:rsidRPr="00A31198">
        <w:rPr>
          <w:rFonts w:ascii="Times New Roman" w:hAnsi="Times New Roman"/>
          <w:color w:val="auto"/>
          <w:sz w:val="28"/>
          <w:szCs w:val="28"/>
        </w:rPr>
        <w:t>предметно­продуктивной</w:t>
      </w:r>
      <w:proofErr w:type="spellEnd"/>
      <w:r w:rsidRPr="00A31198">
        <w:rPr>
          <w:rFonts w:ascii="Times New Roman" w:hAnsi="Times New Roman"/>
          <w:color w:val="auto"/>
          <w:sz w:val="28"/>
          <w:szCs w:val="28"/>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A31198">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pacing w:val="2"/>
          <w:sz w:val="28"/>
          <w:szCs w:val="28"/>
        </w:rPr>
        <w:t>формирование основ нравственного самосознания лич</w:t>
      </w:r>
      <w:r w:rsidRPr="00A31198">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формирование нравственного смысла учения;</w:t>
      </w:r>
    </w:p>
    <w:p w:rsidR="007D604A" w:rsidRPr="00A31198" w:rsidRDefault="007D604A" w:rsidP="007D604A">
      <w:pPr>
        <w:pStyle w:val="ac"/>
        <w:spacing w:line="240" w:lineRule="auto"/>
        <w:ind w:firstLine="709"/>
        <w:rPr>
          <w:rFonts w:ascii="Times New Roman" w:hAnsi="Times New Roman"/>
          <w:color w:val="auto"/>
          <w:sz w:val="28"/>
          <w:szCs w:val="28"/>
        </w:rPr>
      </w:pPr>
      <w:proofErr w:type="gramStart"/>
      <w:r w:rsidRPr="00A31198">
        <w:rPr>
          <w:rFonts w:ascii="Times New Roman" w:hAnsi="Times New Roman"/>
          <w:color w:val="auto"/>
          <w:sz w:val="28"/>
          <w:szCs w:val="28"/>
        </w:rPr>
        <w:t>формирование основ морали – осознанной обучающим</w:t>
      </w:r>
      <w:r w:rsidRPr="00A31198">
        <w:rPr>
          <w:rFonts w:ascii="Times New Roman" w:hAnsi="Times New Roman"/>
          <w:color w:val="auto"/>
          <w:spacing w:val="2"/>
          <w:sz w:val="28"/>
          <w:szCs w:val="28"/>
        </w:rPr>
        <w:t>ся необходимости определенного поведения, обусловленно</w:t>
      </w:r>
      <w:r w:rsidRPr="00A31198">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7D604A" w:rsidRPr="00A31198" w:rsidRDefault="007D604A" w:rsidP="007D604A">
      <w:pPr>
        <w:pStyle w:val="ac"/>
        <w:spacing w:line="240" w:lineRule="auto"/>
        <w:ind w:firstLine="709"/>
        <w:rPr>
          <w:rFonts w:ascii="Times New Roman" w:hAnsi="Times New Roman"/>
          <w:color w:val="auto"/>
          <w:sz w:val="28"/>
          <w:szCs w:val="28"/>
        </w:rPr>
      </w:pPr>
      <w:proofErr w:type="gramStart"/>
      <w:r w:rsidRPr="00A31198">
        <w:rPr>
          <w:rFonts w:ascii="Times New Roman" w:hAnsi="Times New Roman"/>
          <w:color w:val="auto"/>
          <w:spacing w:val="2"/>
          <w:sz w:val="28"/>
          <w:szCs w:val="28"/>
        </w:rPr>
        <w:t>принятие обучающимся нравственных ценно</w:t>
      </w:r>
      <w:r w:rsidRPr="00A31198">
        <w:rPr>
          <w:rFonts w:ascii="Times New Roman" w:hAnsi="Times New Roman"/>
          <w:color w:val="auto"/>
          <w:sz w:val="28"/>
          <w:szCs w:val="28"/>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формирование эстетических потребностей, ценностей и чувств;</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D604A" w:rsidRPr="00A31198" w:rsidRDefault="007D604A" w:rsidP="007D604A">
      <w:pPr>
        <w:pStyle w:val="ac"/>
        <w:spacing w:line="240" w:lineRule="auto"/>
        <w:ind w:firstLine="709"/>
        <w:rPr>
          <w:rFonts w:ascii="Times New Roman" w:hAnsi="Times New Roman"/>
          <w:i/>
          <w:iCs/>
          <w:color w:val="auto"/>
          <w:sz w:val="28"/>
          <w:szCs w:val="28"/>
        </w:rPr>
      </w:pPr>
      <w:r w:rsidRPr="00A31198">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7D604A" w:rsidRPr="00A31198" w:rsidRDefault="007D604A" w:rsidP="007D604A">
      <w:pPr>
        <w:pStyle w:val="aa"/>
        <w:spacing w:line="240" w:lineRule="auto"/>
        <w:ind w:firstLine="709"/>
        <w:rPr>
          <w:rFonts w:ascii="Times New Roman" w:hAnsi="Times New Roman"/>
          <w:b/>
          <w:iCs/>
          <w:color w:val="auto"/>
          <w:sz w:val="28"/>
          <w:szCs w:val="28"/>
        </w:rPr>
      </w:pPr>
    </w:p>
    <w:p w:rsidR="007D604A" w:rsidRPr="00A31198" w:rsidRDefault="007D604A" w:rsidP="007D604A">
      <w:pPr>
        <w:pStyle w:val="aa"/>
        <w:spacing w:line="240" w:lineRule="auto"/>
        <w:ind w:firstLine="709"/>
        <w:rPr>
          <w:rFonts w:ascii="Times New Roman" w:hAnsi="Times New Roman"/>
          <w:b/>
          <w:color w:val="auto"/>
          <w:sz w:val="28"/>
          <w:szCs w:val="28"/>
        </w:rPr>
      </w:pPr>
      <w:r w:rsidRPr="00A31198">
        <w:rPr>
          <w:rFonts w:ascii="Times New Roman" w:hAnsi="Times New Roman"/>
          <w:b/>
          <w:iCs/>
          <w:color w:val="auto"/>
          <w:sz w:val="28"/>
          <w:szCs w:val="28"/>
        </w:rPr>
        <w:t>В области формирования социальной культуры:</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формирование основ российской культурной и гражданской идентичности (самобытности);</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пробуждение веры в Россию, в свой народ, чувства личной ответственности за Отечество;</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воспитание ценностного отношения к своему национальному языку и культуре;</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формирование патриотизма и гражданской солидарности;</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pacing w:val="-4"/>
          <w:sz w:val="28"/>
          <w:szCs w:val="28"/>
        </w:rPr>
        <w:t>становление гражданских качеств личности на основе демократических ценност</w:t>
      </w:r>
      <w:r w:rsidRPr="00A31198">
        <w:rPr>
          <w:rFonts w:ascii="Times New Roman" w:hAnsi="Times New Roman"/>
          <w:color w:val="auto"/>
          <w:sz w:val="28"/>
          <w:szCs w:val="28"/>
        </w:rPr>
        <w:t>ных ориентаций;</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7D604A" w:rsidRPr="00A31198" w:rsidRDefault="007D604A" w:rsidP="007D604A">
      <w:pPr>
        <w:pStyle w:val="aa"/>
        <w:spacing w:line="240" w:lineRule="auto"/>
        <w:ind w:firstLine="709"/>
        <w:rPr>
          <w:rFonts w:ascii="Times New Roman" w:hAnsi="Times New Roman"/>
          <w:b/>
          <w:color w:val="auto"/>
          <w:sz w:val="28"/>
          <w:szCs w:val="28"/>
        </w:rPr>
      </w:pPr>
      <w:r w:rsidRPr="00A31198">
        <w:rPr>
          <w:rFonts w:ascii="Times New Roman" w:hAnsi="Times New Roman"/>
          <w:b/>
          <w:iCs/>
          <w:color w:val="auto"/>
          <w:sz w:val="28"/>
          <w:szCs w:val="28"/>
        </w:rPr>
        <w:t>В области формирования семейной культуры:</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pacing w:val="2"/>
          <w:sz w:val="28"/>
          <w:szCs w:val="28"/>
        </w:rPr>
        <w:t>формирование отношения к семье как основе россий</w:t>
      </w:r>
      <w:r w:rsidRPr="00A31198">
        <w:rPr>
          <w:rFonts w:ascii="Times New Roman" w:hAnsi="Times New Roman"/>
          <w:color w:val="auto"/>
          <w:sz w:val="28"/>
          <w:szCs w:val="28"/>
        </w:rPr>
        <w:t>ского общества;</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pacing w:val="-2"/>
          <w:sz w:val="28"/>
          <w:szCs w:val="28"/>
        </w:rPr>
        <w:t xml:space="preserve">формирование у обучающегося уважительного отношения </w:t>
      </w:r>
      <w:r w:rsidRPr="00A31198">
        <w:rPr>
          <w:rFonts w:ascii="Times New Roman" w:hAnsi="Times New Roman"/>
          <w:color w:val="auto"/>
          <w:spacing w:val="2"/>
          <w:sz w:val="28"/>
          <w:szCs w:val="28"/>
        </w:rPr>
        <w:t>к родителям, осознанного, заботливого отношения к стар</w:t>
      </w:r>
      <w:r w:rsidRPr="00A31198">
        <w:rPr>
          <w:rFonts w:ascii="Times New Roman" w:hAnsi="Times New Roman"/>
          <w:color w:val="auto"/>
          <w:sz w:val="28"/>
          <w:szCs w:val="28"/>
        </w:rPr>
        <w:t>шим и младшим;</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pacing w:val="-2"/>
          <w:sz w:val="28"/>
          <w:szCs w:val="28"/>
        </w:rPr>
        <w:t xml:space="preserve">формирование представления о традиционных семейных ценностях народов России, </w:t>
      </w:r>
      <w:r w:rsidRPr="00A31198">
        <w:rPr>
          <w:rFonts w:ascii="Times New Roman" w:hAnsi="Times New Roman"/>
          <w:color w:val="auto"/>
          <w:sz w:val="28"/>
          <w:szCs w:val="28"/>
        </w:rPr>
        <w:t>семейных ролях и уважения к ним;</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 xml:space="preserve">знакомство </w:t>
      </w:r>
      <w:proofErr w:type="gramStart"/>
      <w:r w:rsidRPr="00A31198">
        <w:rPr>
          <w:rFonts w:ascii="Times New Roman" w:hAnsi="Times New Roman"/>
          <w:color w:val="auto"/>
          <w:sz w:val="28"/>
          <w:szCs w:val="28"/>
        </w:rPr>
        <w:t>обучающегося</w:t>
      </w:r>
      <w:proofErr w:type="gramEnd"/>
      <w:r w:rsidRPr="00A31198">
        <w:rPr>
          <w:rFonts w:ascii="Times New Roman" w:hAnsi="Times New Roman"/>
          <w:color w:val="auto"/>
          <w:sz w:val="28"/>
          <w:szCs w:val="28"/>
        </w:rPr>
        <w:t xml:space="preserve"> с </w:t>
      </w:r>
      <w:proofErr w:type="spellStart"/>
      <w:r w:rsidRPr="00A31198">
        <w:rPr>
          <w:rFonts w:ascii="Times New Roman" w:hAnsi="Times New Roman"/>
          <w:color w:val="auto"/>
          <w:sz w:val="28"/>
          <w:szCs w:val="28"/>
        </w:rPr>
        <w:t>культурно­историческими</w:t>
      </w:r>
      <w:proofErr w:type="spellEnd"/>
      <w:r w:rsidRPr="00A31198">
        <w:rPr>
          <w:rFonts w:ascii="Times New Roman" w:hAnsi="Times New Roman"/>
          <w:color w:val="auto"/>
          <w:sz w:val="28"/>
          <w:szCs w:val="28"/>
        </w:rPr>
        <w:t xml:space="preserve"> и этническими традициями российской семьи.</w:t>
      </w:r>
    </w:p>
    <w:p w:rsidR="007D604A" w:rsidRPr="00A31198" w:rsidRDefault="00650615" w:rsidP="007D604A">
      <w:pPr>
        <w:pStyle w:val="aa"/>
        <w:spacing w:line="240" w:lineRule="auto"/>
        <w:ind w:firstLine="709"/>
        <w:rPr>
          <w:rFonts w:ascii="Times New Roman" w:hAnsi="Times New Roman"/>
          <w:color w:val="auto"/>
          <w:sz w:val="28"/>
          <w:szCs w:val="28"/>
        </w:rPr>
      </w:pPr>
      <w:r>
        <w:rPr>
          <w:rFonts w:ascii="Times New Roman" w:hAnsi="Times New Roman"/>
          <w:color w:val="auto"/>
          <w:sz w:val="28"/>
          <w:szCs w:val="28"/>
        </w:rPr>
        <w:t xml:space="preserve">МКОУ «СШ </w:t>
      </w:r>
      <w:r w:rsidR="00A31198">
        <w:rPr>
          <w:rFonts w:ascii="Times New Roman" w:hAnsi="Times New Roman"/>
          <w:color w:val="auto"/>
          <w:sz w:val="28"/>
          <w:szCs w:val="28"/>
        </w:rPr>
        <w:t>№7</w:t>
      </w:r>
      <w:r w:rsidR="007D604A" w:rsidRPr="00A31198">
        <w:rPr>
          <w:rFonts w:ascii="Times New Roman" w:hAnsi="Times New Roman"/>
          <w:color w:val="auto"/>
          <w:sz w:val="28"/>
          <w:szCs w:val="28"/>
        </w:rPr>
        <w:t>» может конкретизировать об</w:t>
      </w:r>
      <w:r w:rsidR="007D604A" w:rsidRPr="00A31198">
        <w:rPr>
          <w:rFonts w:ascii="Times New Roman" w:hAnsi="Times New Roman"/>
          <w:color w:val="auto"/>
          <w:spacing w:val="2"/>
          <w:sz w:val="28"/>
          <w:szCs w:val="28"/>
        </w:rPr>
        <w:t xml:space="preserve">щие задачи </w:t>
      </w:r>
      <w:proofErr w:type="spellStart"/>
      <w:r w:rsidR="007D604A" w:rsidRPr="00A31198">
        <w:rPr>
          <w:rFonts w:ascii="Times New Roman" w:hAnsi="Times New Roman"/>
          <w:color w:val="auto"/>
          <w:spacing w:val="2"/>
          <w:sz w:val="28"/>
          <w:szCs w:val="28"/>
        </w:rPr>
        <w:t>духовно­нравственного</w:t>
      </w:r>
      <w:proofErr w:type="spellEnd"/>
      <w:r w:rsidR="007D604A" w:rsidRPr="00A31198">
        <w:rPr>
          <w:rFonts w:ascii="Times New Roman" w:hAnsi="Times New Roman"/>
          <w:color w:val="auto"/>
          <w:spacing w:val="2"/>
          <w:sz w:val="28"/>
          <w:szCs w:val="28"/>
        </w:rPr>
        <w:t xml:space="preserve"> развития, воспитания и социализации </w:t>
      </w:r>
      <w:r w:rsidR="007D604A" w:rsidRPr="00A31198">
        <w:rPr>
          <w:rFonts w:ascii="Times New Roman" w:hAnsi="Times New Roman"/>
          <w:color w:val="auto"/>
          <w:sz w:val="28"/>
          <w:szCs w:val="28"/>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7D604A" w:rsidRPr="00A31198" w:rsidRDefault="007D604A" w:rsidP="007D604A">
      <w:pPr>
        <w:pStyle w:val="aa"/>
        <w:spacing w:line="240" w:lineRule="auto"/>
        <w:ind w:firstLine="709"/>
        <w:rPr>
          <w:rFonts w:ascii="Times New Roman" w:hAnsi="Times New Roman"/>
          <w:color w:val="auto"/>
          <w:sz w:val="28"/>
          <w:szCs w:val="28"/>
        </w:rPr>
      </w:pPr>
      <w:proofErr w:type="gramStart"/>
      <w:r w:rsidRPr="00A31198">
        <w:rPr>
          <w:rFonts w:ascii="Times New Roman" w:hAnsi="Times New Roman"/>
          <w:color w:val="auto"/>
          <w:sz w:val="28"/>
          <w:szCs w:val="28"/>
        </w:rPr>
        <w:t xml:space="preserve">Задачи духовно-нравственного развития, воспитания и социализации младших школьников, дополнительно к названным выше </w:t>
      </w:r>
      <w:r w:rsidR="00650615">
        <w:rPr>
          <w:rFonts w:ascii="Times New Roman" w:hAnsi="Times New Roman"/>
          <w:color w:val="auto"/>
          <w:sz w:val="28"/>
          <w:szCs w:val="28"/>
        </w:rPr>
        <w:t>включенные в программу МКОУ «СШ</w:t>
      </w:r>
      <w:r w:rsidRPr="00A31198">
        <w:rPr>
          <w:rFonts w:ascii="Times New Roman" w:hAnsi="Times New Roman"/>
          <w:color w:val="auto"/>
          <w:sz w:val="28"/>
          <w:szCs w:val="28"/>
        </w:rPr>
        <w:t xml:space="preserve"> </w:t>
      </w:r>
      <w:r w:rsidR="00A31198">
        <w:rPr>
          <w:rFonts w:ascii="Times New Roman" w:hAnsi="Times New Roman"/>
          <w:color w:val="auto"/>
          <w:sz w:val="28"/>
          <w:szCs w:val="28"/>
        </w:rPr>
        <w:t>№7</w:t>
      </w:r>
      <w:r w:rsidRPr="00A31198">
        <w:rPr>
          <w:rFonts w:ascii="Times New Roman" w:hAnsi="Times New Roman"/>
          <w:color w:val="auto"/>
          <w:sz w:val="28"/>
          <w:szCs w:val="28"/>
        </w:rPr>
        <w:t>», не должны противоречить задачам настоящей программы и должны быть согласованы с родителями обучающихся.</w:t>
      </w:r>
      <w:proofErr w:type="gramEnd"/>
      <w:r w:rsidRPr="00A31198">
        <w:rPr>
          <w:rFonts w:ascii="Times New Roman" w:hAnsi="Times New Roman"/>
          <w:color w:val="auto"/>
          <w:sz w:val="28"/>
          <w:szCs w:val="28"/>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7D604A" w:rsidRPr="00A31198" w:rsidRDefault="007D604A" w:rsidP="007D604A">
      <w:pPr>
        <w:pStyle w:val="aa"/>
        <w:spacing w:line="240" w:lineRule="auto"/>
        <w:ind w:firstLine="709"/>
        <w:rPr>
          <w:rFonts w:ascii="Times New Roman" w:hAnsi="Times New Roman"/>
          <w:color w:val="auto"/>
          <w:sz w:val="28"/>
          <w:szCs w:val="28"/>
        </w:rPr>
      </w:pPr>
    </w:p>
    <w:p w:rsidR="007D604A" w:rsidRPr="00A31198" w:rsidRDefault="007D604A" w:rsidP="007D604A">
      <w:pPr>
        <w:pStyle w:val="aa"/>
        <w:spacing w:line="240" w:lineRule="auto"/>
        <w:ind w:firstLine="0"/>
        <w:rPr>
          <w:rFonts w:ascii="Times New Roman" w:hAnsi="Times New Roman"/>
          <w:b/>
          <w:color w:val="auto"/>
          <w:sz w:val="28"/>
          <w:szCs w:val="28"/>
        </w:rPr>
      </w:pPr>
      <w:r w:rsidRPr="00A31198">
        <w:rPr>
          <w:rFonts w:ascii="Times New Roman" w:hAnsi="Times New Roman"/>
          <w:b/>
          <w:color w:val="auto"/>
          <w:sz w:val="28"/>
          <w:szCs w:val="28"/>
        </w:rPr>
        <w:t>Основные н</w:t>
      </w:r>
      <w:r w:rsidR="004F62F0">
        <w:rPr>
          <w:rFonts w:ascii="Times New Roman" w:hAnsi="Times New Roman"/>
          <w:b/>
          <w:color w:val="auto"/>
          <w:sz w:val="28"/>
          <w:szCs w:val="28"/>
        </w:rPr>
        <w:t xml:space="preserve">аправления и ценностные основы </w:t>
      </w:r>
      <w:proofErr w:type="spellStart"/>
      <w:r w:rsidRPr="00A31198">
        <w:rPr>
          <w:rFonts w:ascii="Times New Roman" w:hAnsi="Times New Roman"/>
          <w:b/>
          <w:color w:val="auto"/>
          <w:sz w:val="28"/>
          <w:szCs w:val="28"/>
        </w:rPr>
        <w:t>духовно­нравственного</w:t>
      </w:r>
      <w:proofErr w:type="spellEnd"/>
      <w:r w:rsidRPr="00A31198">
        <w:rPr>
          <w:rFonts w:ascii="Times New Roman" w:hAnsi="Times New Roman"/>
          <w:b/>
          <w:color w:val="auto"/>
          <w:sz w:val="28"/>
          <w:szCs w:val="28"/>
        </w:rPr>
        <w:t xml:space="preserve"> развития, воспитания и социализации </w:t>
      </w:r>
      <w:proofErr w:type="gramStart"/>
      <w:r w:rsidRPr="00A31198">
        <w:rPr>
          <w:rFonts w:ascii="Times New Roman" w:hAnsi="Times New Roman"/>
          <w:b/>
          <w:color w:val="auto"/>
          <w:sz w:val="28"/>
          <w:szCs w:val="28"/>
        </w:rPr>
        <w:t>обучающихся</w:t>
      </w:r>
      <w:proofErr w:type="gramEnd"/>
    </w:p>
    <w:p w:rsidR="007D604A" w:rsidRPr="00A31198" w:rsidRDefault="007D604A" w:rsidP="007D604A">
      <w:pPr>
        <w:pStyle w:val="aa"/>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 xml:space="preserve">Общие задачи </w:t>
      </w:r>
      <w:proofErr w:type="spellStart"/>
      <w:r w:rsidRPr="00A31198">
        <w:rPr>
          <w:rFonts w:ascii="Times New Roman" w:hAnsi="Times New Roman"/>
          <w:color w:val="auto"/>
          <w:sz w:val="28"/>
          <w:szCs w:val="28"/>
        </w:rPr>
        <w:t>духовно­нравственного</w:t>
      </w:r>
      <w:proofErr w:type="spellEnd"/>
      <w:r w:rsidRPr="00A31198">
        <w:rPr>
          <w:rFonts w:ascii="Times New Roman" w:hAnsi="Times New Roman"/>
          <w:color w:val="auto"/>
          <w:sz w:val="28"/>
          <w:szCs w:val="28"/>
        </w:rPr>
        <w:t xml:space="preserve"> развития, воспитания и </w:t>
      </w:r>
      <w:proofErr w:type="gramStart"/>
      <w:r w:rsidRPr="00A31198">
        <w:rPr>
          <w:rFonts w:ascii="Times New Roman" w:hAnsi="Times New Roman"/>
          <w:color w:val="auto"/>
          <w:sz w:val="28"/>
          <w:szCs w:val="28"/>
        </w:rPr>
        <w:t>социализации</w:t>
      </w:r>
      <w:proofErr w:type="gramEnd"/>
      <w:r w:rsidRPr="00A31198">
        <w:rPr>
          <w:rFonts w:ascii="Times New Roman" w:hAnsi="Times New Roman"/>
          <w:color w:val="auto"/>
          <w:sz w:val="28"/>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A31198">
        <w:rPr>
          <w:rFonts w:ascii="Times New Roman" w:hAnsi="Times New Roman"/>
          <w:color w:val="auto"/>
          <w:spacing w:val="2"/>
          <w:sz w:val="28"/>
          <w:szCs w:val="28"/>
        </w:rPr>
        <w:t xml:space="preserve">существенных сторон </w:t>
      </w:r>
      <w:proofErr w:type="spellStart"/>
      <w:r w:rsidRPr="00A31198">
        <w:rPr>
          <w:rFonts w:ascii="Times New Roman" w:hAnsi="Times New Roman"/>
          <w:color w:val="auto"/>
          <w:spacing w:val="2"/>
          <w:sz w:val="28"/>
          <w:szCs w:val="28"/>
        </w:rPr>
        <w:t>духовно­нравственного</w:t>
      </w:r>
      <w:proofErr w:type="spellEnd"/>
      <w:r w:rsidRPr="00A31198">
        <w:rPr>
          <w:rFonts w:ascii="Times New Roman" w:hAnsi="Times New Roman"/>
          <w:color w:val="auto"/>
          <w:spacing w:val="2"/>
          <w:sz w:val="28"/>
          <w:szCs w:val="28"/>
        </w:rPr>
        <w:t xml:space="preserve"> развития лич</w:t>
      </w:r>
      <w:r w:rsidRPr="00A31198">
        <w:rPr>
          <w:rFonts w:ascii="Times New Roman" w:hAnsi="Times New Roman"/>
          <w:color w:val="auto"/>
          <w:sz w:val="28"/>
          <w:szCs w:val="28"/>
        </w:rPr>
        <w:t>ности гражданина России.</w:t>
      </w:r>
    </w:p>
    <w:p w:rsidR="007D604A" w:rsidRPr="00A31198" w:rsidRDefault="007D604A" w:rsidP="007D604A">
      <w:pPr>
        <w:pStyle w:val="aa"/>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 xml:space="preserve">Каждое из направлений </w:t>
      </w:r>
      <w:proofErr w:type="spellStart"/>
      <w:r w:rsidRPr="00A31198">
        <w:rPr>
          <w:rFonts w:ascii="Times New Roman" w:hAnsi="Times New Roman"/>
          <w:color w:val="auto"/>
          <w:sz w:val="28"/>
          <w:szCs w:val="28"/>
        </w:rPr>
        <w:t>духовно­нравственного</w:t>
      </w:r>
      <w:proofErr w:type="spellEnd"/>
      <w:r w:rsidRPr="00A31198">
        <w:rPr>
          <w:rFonts w:ascii="Times New Roman" w:hAnsi="Times New Roman"/>
          <w:color w:val="auto"/>
          <w:sz w:val="28"/>
          <w:szCs w:val="28"/>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A31198">
        <w:rPr>
          <w:rFonts w:ascii="Times New Roman" w:hAnsi="Times New Roman"/>
          <w:color w:val="auto"/>
          <w:sz w:val="28"/>
          <w:szCs w:val="28"/>
        </w:rPr>
        <w:t>обучающимися</w:t>
      </w:r>
      <w:proofErr w:type="gramEnd"/>
      <w:r w:rsidRPr="00A31198">
        <w:rPr>
          <w:rFonts w:ascii="Times New Roman" w:hAnsi="Times New Roman"/>
          <w:color w:val="auto"/>
          <w:sz w:val="28"/>
          <w:szCs w:val="28"/>
        </w:rPr>
        <w:t>.</w:t>
      </w:r>
    </w:p>
    <w:p w:rsidR="007D604A" w:rsidRPr="00A31198" w:rsidRDefault="007D604A" w:rsidP="007D604A">
      <w:pPr>
        <w:pStyle w:val="aa"/>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lastRenderedPageBreak/>
        <w:t xml:space="preserve">Организация </w:t>
      </w:r>
      <w:proofErr w:type="spellStart"/>
      <w:r w:rsidRPr="00A31198">
        <w:rPr>
          <w:rFonts w:ascii="Times New Roman" w:hAnsi="Times New Roman"/>
          <w:color w:val="auto"/>
          <w:sz w:val="28"/>
          <w:szCs w:val="28"/>
        </w:rPr>
        <w:t>духовно­нравственного</w:t>
      </w:r>
      <w:proofErr w:type="spellEnd"/>
      <w:r w:rsidRPr="00A31198">
        <w:rPr>
          <w:rFonts w:ascii="Times New Roman" w:hAnsi="Times New Roman"/>
          <w:color w:val="auto"/>
          <w:sz w:val="28"/>
          <w:szCs w:val="28"/>
        </w:rPr>
        <w:t xml:space="preserve"> развития, воспита</w:t>
      </w:r>
      <w:r w:rsidRPr="00A31198">
        <w:rPr>
          <w:rFonts w:ascii="Times New Roman" w:hAnsi="Times New Roman"/>
          <w:color w:val="auto"/>
          <w:spacing w:val="2"/>
          <w:sz w:val="28"/>
          <w:szCs w:val="28"/>
        </w:rPr>
        <w:t xml:space="preserve">ния и социализации </w:t>
      </w:r>
      <w:proofErr w:type="gramStart"/>
      <w:r w:rsidRPr="00A31198">
        <w:rPr>
          <w:rFonts w:ascii="Times New Roman" w:hAnsi="Times New Roman"/>
          <w:color w:val="auto"/>
          <w:spacing w:val="2"/>
          <w:sz w:val="28"/>
          <w:szCs w:val="28"/>
        </w:rPr>
        <w:t>обучающихся</w:t>
      </w:r>
      <w:proofErr w:type="gramEnd"/>
      <w:r w:rsidRPr="00A31198">
        <w:rPr>
          <w:rFonts w:ascii="Times New Roman" w:hAnsi="Times New Roman"/>
          <w:color w:val="auto"/>
          <w:spacing w:val="2"/>
          <w:sz w:val="28"/>
          <w:szCs w:val="28"/>
        </w:rPr>
        <w:t xml:space="preserve"> осуществляется по следующим направле</w:t>
      </w:r>
      <w:r w:rsidRPr="00A31198">
        <w:rPr>
          <w:rFonts w:ascii="Times New Roman" w:hAnsi="Times New Roman"/>
          <w:color w:val="auto"/>
          <w:sz w:val="28"/>
          <w:szCs w:val="28"/>
        </w:rPr>
        <w:t>ниям:</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1. Гражданско-патриотическое воспитание</w:t>
      </w:r>
    </w:p>
    <w:p w:rsidR="007D604A" w:rsidRPr="00A31198" w:rsidRDefault="007D604A" w:rsidP="007D604A">
      <w:pPr>
        <w:pStyle w:val="aa"/>
        <w:spacing w:line="240" w:lineRule="auto"/>
        <w:ind w:firstLine="709"/>
        <w:rPr>
          <w:rFonts w:ascii="Times New Roman" w:hAnsi="Times New Roman"/>
          <w:i/>
          <w:iCs/>
          <w:color w:val="auto"/>
          <w:sz w:val="28"/>
          <w:szCs w:val="28"/>
        </w:rPr>
      </w:pPr>
      <w:r w:rsidRPr="00A31198">
        <w:rPr>
          <w:rFonts w:ascii="Times New Roman" w:hAnsi="Times New Roman"/>
          <w:color w:val="auto"/>
          <w:sz w:val="28"/>
          <w:szCs w:val="28"/>
        </w:rPr>
        <w:t xml:space="preserve">Ценности: </w:t>
      </w:r>
      <w:r w:rsidRPr="00A31198">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A31198">
        <w:rPr>
          <w:rFonts w:ascii="Times New Roman" w:hAnsi="Times New Roman"/>
          <w:iCs/>
          <w:color w:val="auto"/>
          <w:spacing w:val="-2"/>
          <w:sz w:val="28"/>
          <w:szCs w:val="28"/>
        </w:rPr>
        <w:t>общество; закон и правопорядок; сво</w:t>
      </w:r>
      <w:r w:rsidRPr="00A31198">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A31198">
        <w:rPr>
          <w:rFonts w:ascii="Times New Roman" w:hAnsi="Times New Roman"/>
          <w:i/>
          <w:iCs/>
          <w:color w:val="auto"/>
          <w:sz w:val="28"/>
          <w:szCs w:val="28"/>
        </w:rPr>
        <w:t>.</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2. Нравственное и духовное воспитание</w:t>
      </w:r>
    </w:p>
    <w:p w:rsidR="007D604A" w:rsidRPr="00A31198" w:rsidRDefault="007D604A" w:rsidP="007D604A">
      <w:pPr>
        <w:pStyle w:val="aa"/>
        <w:spacing w:line="240" w:lineRule="auto"/>
        <w:ind w:firstLine="709"/>
        <w:rPr>
          <w:rFonts w:ascii="Times New Roman" w:hAnsi="Times New Roman"/>
          <w:color w:val="auto"/>
          <w:sz w:val="28"/>
          <w:szCs w:val="28"/>
        </w:rPr>
      </w:pPr>
      <w:proofErr w:type="gramStart"/>
      <w:r w:rsidRPr="00A31198">
        <w:rPr>
          <w:rFonts w:ascii="Times New Roman" w:hAnsi="Times New Roman"/>
          <w:color w:val="auto"/>
          <w:sz w:val="28"/>
          <w:szCs w:val="28"/>
        </w:rPr>
        <w:t xml:space="preserve">Ценности: </w:t>
      </w:r>
      <w:r w:rsidRPr="00A31198">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3. Воспитание положительного отношения к труду и творчеству</w:t>
      </w:r>
    </w:p>
    <w:p w:rsidR="007D604A" w:rsidRPr="00A31198" w:rsidRDefault="007D604A" w:rsidP="007D604A">
      <w:pPr>
        <w:pStyle w:val="aa"/>
        <w:spacing w:line="240" w:lineRule="auto"/>
        <w:ind w:firstLine="709"/>
        <w:rPr>
          <w:rFonts w:ascii="Times New Roman" w:hAnsi="Times New Roman"/>
          <w:iCs/>
          <w:color w:val="auto"/>
          <w:sz w:val="28"/>
          <w:szCs w:val="28"/>
        </w:rPr>
      </w:pPr>
      <w:r w:rsidRPr="00A31198">
        <w:rPr>
          <w:rFonts w:ascii="Times New Roman" w:hAnsi="Times New Roman"/>
          <w:color w:val="auto"/>
          <w:sz w:val="28"/>
          <w:szCs w:val="28"/>
        </w:rPr>
        <w:t xml:space="preserve">Ценности: </w:t>
      </w:r>
      <w:r w:rsidRPr="00A31198">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7D604A" w:rsidRPr="00A31198" w:rsidRDefault="007D604A" w:rsidP="007D604A">
      <w:pPr>
        <w:pStyle w:val="ac"/>
        <w:widowControl w:val="0"/>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4. Интеллектуальное воспитание</w:t>
      </w:r>
    </w:p>
    <w:p w:rsidR="007D604A" w:rsidRPr="00A31198" w:rsidRDefault="007D604A" w:rsidP="007D604A">
      <w:pPr>
        <w:pStyle w:val="ac"/>
        <w:widowControl w:val="0"/>
        <w:spacing w:line="240" w:lineRule="auto"/>
        <w:ind w:firstLine="709"/>
        <w:rPr>
          <w:rFonts w:ascii="Times New Roman" w:hAnsi="Times New Roman"/>
          <w:color w:val="auto"/>
          <w:spacing w:val="2"/>
          <w:sz w:val="28"/>
          <w:szCs w:val="28"/>
        </w:rPr>
      </w:pPr>
      <w:proofErr w:type="gramStart"/>
      <w:r w:rsidRPr="00A31198">
        <w:rPr>
          <w:rFonts w:ascii="Times New Roman" w:hAnsi="Times New Roman"/>
          <w:color w:val="auto"/>
          <w:sz w:val="28"/>
          <w:szCs w:val="28"/>
        </w:rPr>
        <w:t xml:space="preserve">Ценности: образование, </w:t>
      </w:r>
      <w:r w:rsidRPr="00A31198">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A31198">
        <w:rPr>
          <w:rFonts w:ascii="Times New Roman" w:hAnsi="Times New Roman"/>
          <w:color w:val="auto"/>
          <w:sz w:val="28"/>
          <w:szCs w:val="28"/>
        </w:rPr>
        <w:t>знание,</w:t>
      </w:r>
      <w:r w:rsidRPr="00A31198">
        <w:rPr>
          <w:rFonts w:ascii="Times New Roman" w:hAnsi="Times New Roman"/>
          <w:iCs/>
          <w:color w:val="auto"/>
          <w:sz w:val="28"/>
          <w:szCs w:val="28"/>
        </w:rPr>
        <w:t xml:space="preserve"> общество знаний. </w:t>
      </w:r>
      <w:proofErr w:type="gramEnd"/>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 xml:space="preserve">5. </w:t>
      </w:r>
      <w:proofErr w:type="spellStart"/>
      <w:r w:rsidRPr="00A31198">
        <w:rPr>
          <w:rFonts w:ascii="Times New Roman" w:hAnsi="Times New Roman"/>
          <w:color w:val="auto"/>
          <w:spacing w:val="2"/>
          <w:sz w:val="28"/>
          <w:szCs w:val="28"/>
        </w:rPr>
        <w:t>Здоровьесберегающее</w:t>
      </w:r>
      <w:proofErr w:type="spellEnd"/>
      <w:r w:rsidRPr="00A31198">
        <w:rPr>
          <w:rFonts w:ascii="Times New Roman" w:hAnsi="Times New Roman"/>
          <w:color w:val="auto"/>
          <w:spacing w:val="2"/>
          <w:sz w:val="28"/>
          <w:szCs w:val="28"/>
        </w:rPr>
        <w:t xml:space="preserve"> воспитание</w:t>
      </w:r>
    </w:p>
    <w:p w:rsidR="007D604A" w:rsidRPr="00A31198" w:rsidRDefault="007D604A" w:rsidP="007D604A">
      <w:pPr>
        <w:pStyle w:val="ac"/>
        <w:spacing w:line="240" w:lineRule="auto"/>
        <w:ind w:firstLine="709"/>
        <w:rPr>
          <w:rFonts w:ascii="Times New Roman" w:hAnsi="Times New Roman"/>
          <w:i/>
          <w:color w:val="auto"/>
          <w:spacing w:val="2"/>
          <w:sz w:val="28"/>
          <w:szCs w:val="28"/>
        </w:rPr>
      </w:pPr>
      <w:r w:rsidRPr="00A31198">
        <w:rPr>
          <w:rFonts w:ascii="Times New Roman" w:hAnsi="Times New Roman"/>
          <w:color w:val="auto"/>
          <w:sz w:val="28"/>
          <w:szCs w:val="28"/>
        </w:rPr>
        <w:t xml:space="preserve">Ценности: здоровье физическое, духовное и нравственное, здоровый образ жизни, </w:t>
      </w:r>
      <w:proofErr w:type="spellStart"/>
      <w:r w:rsidRPr="00A31198">
        <w:rPr>
          <w:rFonts w:ascii="Times New Roman" w:hAnsi="Times New Roman"/>
          <w:color w:val="auto"/>
          <w:sz w:val="28"/>
          <w:szCs w:val="28"/>
        </w:rPr>
        <w:t>здоровьесберегающие</w:t>
      </w:r>
      <w:proofErr w:type="spellEnd"/>
      <w:r w:rsidRPr="00A31198">
        <w:rPr>
          <w:rFonts w:ascii="Times New Roman" w:hAnsi="Times New Roman"/>
          <w:color w:val="auto"/>
          <w:sz w:val="28"/>
          <w:szCs w:val="28"/>
        </w:rPr>
        <w:t xml:space="preserve"> технологии, физическая культура и спорт</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 xml:space="preserve">6. </w:t>
      </w:r>
      <w:proofErr w:type="spellStart"/>
      <w:r w:rsidRPr="00A31198">
        <w:rPr>
          <w:rFonts w:ascii="Times New Roman" w:hAnsi="Times New Roman"/>
          <w:color w:val="auto"/>
          <w:spacing w:val="2"/>
          <w:sz w:val="28"/>
          <w:szCs w:val="28"/>
        </w:rPr>
        <w:t>Социокультурное</w:t>
      </w:r>
      <w:proofErr w:type="spellEnd"/>
      <w:r w:rsidRPr="00A31198">
        <w:rPr>
          <w:rFonts w:ascii="Times New Roman" w:hAnsi="Times New Roman"/>
          <w:color w:val="auto"/>
          <w:spacing w:val="2"/>
          <w:sz w:val="28"/>
          <w:szCs w:val="28"/>
        </w:rPr>
        <w:t xml:space="preserve"> и </w:t>
      </w:r>
      <w:proofErr w:type="spellStart"/>
      <w:r w:rsidRPr="00A31198">
        <w:rPr>
          <w:rFonts w:ascii="Times New Roman" w:hAnsi="Times New Roman"/>
          <w:color w:val="auto"/>
          <w:spacing w:val="2"/>
          <w:sz w:val="28"/>
          <w:szCs w:val="28"/>
        </w:rPr>
        <w:t>медиакультурное</w:t>
      </w:r>
      <w:proofErr w:type="spellEnd"/>
      <w:r w:rsidRPr="00A31198">
        <w:rPr>
          <w:rFonts w:ascii="Times New Roman" w:hAnsi="Times New Roman"/>
          <w:color w:val="auto"/>
          <w:spacing w:val="2"/>
          <w:sz w:val="28"/>
          <w:szCs w:val="28"/>
        </w:rPr>
        <w:t xml:space="preserve"> воспитание</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A31198">
        <w:rPr>
          <w:rFonts w:ascii="Times New Roman" w:hAnsi="Times New Roman"/>
          <w:iCs/>
          <w:color w:val="auto"/>
          <w:spacing w:val="-2"/>
          <w:sz w:val="28"/>
          <w:szCs w:val="28"/>
        </w:rPr>
        <w:t xml:space="preserve"> поликультурный мир</w:t>
      </w:r>
      <w:r w:rsidRPr="00A31198">
        <w:rPr>
          <w:rFonts w:ascii="Times New Roman" w:hAnsi="Times New Roman"/>
          <w:i/>
          <w:iCs/>
          <w:color w:val="auto"/>
          <w:spacing w:val="-2"/>
          <w:sz w:val="28"/>
          <w:szCs w:val="28"/>
        </w:rPr>
        <w:t>.</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 xml:space="preserve">7. </w:t>
      </w:r>
      <w:proofErr w:type="spellStart"/>
      <w:r w:rsidRPr="00A31198">
        <w:rPr>
          <w:rFonts w:ascii="Times New Roman" w:hAnsi="Times New Roman"/>
          <w:color w:val="auto"/>
          <w:spacing w:val="2"/>
          <w:sz w:val="28"/>
          <w:szCs w:val="28"/>
        </w:rPr>
        <w:t>Культуротворческое</w:t>
      </w:r>
      <w:proofErr w:type="spellEnd"/>
      <w:r w:rsidRPr="00A31198">
        <w:rPr>
          <w:rFonts w:ascii="Times New Roman" w:hAnsi="Times New Roman"/>
          <w:color w:val="auto"/>
          <w:spacing w:val="2"/>
          <w:sz w:val="28"/>
          <w:szCs w:val="28"/>
        </w:rPr>
        <w:t xml:space="preserve"> и эстетическое воспитание</w:t>
      </w:r>
    </w:p>
    <w:p w:rsidR="007D604A" w:rsidRPr="00A31198" w:rsidRDefault="007D604A" w:rsidP="007D604A">
      <w:pPr>
        <w:pStyle w:val="aa"/>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 xml:space="preserve">Ценности: </w:t>
      </w:r>
      <w:r w:rsidRPr="00A31198">
        <w:rPr>
          <w:rFonts w:ascii="Times New Roman" w:hAnsi="Times New Roman"/>
          <w:iCs/>
          <w:color w:val="auto"/>
          <w:sz w:val="28"/>
          <w:szCs w:val="28"/>
        </w:rPr>
        <w:t xml:space="preserve">красота; гармония; </w:t>
      </w:r>
      <w:r w:rsidRPr="00A31198">
        <w:rPr>
          <w:rFonts w:ascii="Times New Roman" w:hAnsi="Times New Roman"/>
          <w:iCs/>
          <w:color w:val="auto"/>
          <w:spacing w:val="-3"/>
          <w:sz w:val="28"/>
          <w:szCs w:val="28"/>
        </w:rPr>
        <w:t>эстетическое развитие, самовыражение в творчестве и ис</w:t>
      </w:r>
      <w:r w:rsidRPr="00A31198">
        <w:rPr>
          <w:rFonts w:ascii="Times New Roman" w:hAnsi="Times New Roman"/>
          <w:iCs/>
          <w:color w:val="auto"/>
          <w:sz w:val="28"/>
          <w:szCs w:val="28"/>
        </w:rPr>
        <w:t xml:space="preserve">кусстве, </w:t>
      </w:r>
      <w:proofErr w:type="spellStart"/>
      <w:r w:rsidRPr="00A31198">
        <w:rPr>
          <w:rFonts w:ascii="Times New Roman" w:hAnsi="Times New Roman"/>
          <w:iCs/>
          <w:color w:val="auto"/>
          <w:sz w:val="28"/>
          <w:szCs w:val="28"/>
        </w:rPr>
        <w:t>культуросозидание</w:t>
      </w:r>
      <w:proofErr w:type="spellEnd"/>
      <w:r w:rsidRPr="00A31198">
        <w:rPr>
          <w:rFonts w:ascii="Times New Roman" w:hAnsi="Times New Roman"/>
          <w:iCs/>
          <w:color w:val="auto"/>
          <w:sz w:val="28"/>
          <w:szCs w:val="28"/>
        </w:rPr>
        <w:t>, индивидуальные творческие способности, диалог культур и цивилизаций.</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8. Правовое воспитание и культура безопасности</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9. Воспитание семейных ценностей</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A31198">
        <w:rPr>
          <w:rFonts w:ascii="Times New Roman" w:hAnsi="Times New Roman"/>
          <w:iCs/>
          <w:color w:val="auto"/>
          <w:sz w:val="28"/>
          <w:szCs w:val="28"/>
        </w:rPr>
        <w:t xml:space="preserve"> уважение к родителям, прародителям; забота о старших и младших.</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10. Формирование коммуникативной культуры</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z w:val="28"/>
          <w:szCs w:val="28"/>
        </w:rPr>
        <w:lastRenderedPageBreak/>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7D604A" w:rsidRPr="00A31198" w:rsidRDefault="007D604A" w:rsidP="007D604A">
      <w:pPr>
        <w:pStyle w:val="ac"/>
        <w:widowControl w:val="0"/>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11. Экологическое воспитание</w:t>
      </w:r>
    </w:p>
    <w:p w:rsidR="007D604A" w:rsidRPr="00A31198" w:rsidRDefault="007D604A" w:rsidP="007D604A">
      <w:pPr>
        <w:pStyle w:val="ac"/>
        <w:widowControl w:val="0"/>
        <w:spacing w:line="240" w:lineRule="auto"/>
        <w:ind w:firstLine="709"/>
        <w:rPr>
          <w:rFonts w:ascii="Times New Roman" w:hAnsi="Times New Roman"/>
          <w:i/>
          <w:iCs/>
          <w:color w:val="auto"/>
          <w:sz w:val="28"/>
          <w:szCs w:val="28"/>
        </w:rPr>
      </w:pPr>
      <w:proofErr w:type="gramStart"/>
      <w:r w:rsidRPr="00A31198">
        <w:rPr>
          <w:rFonts w:ascii="Times New Roman" w:hAnsi="Times New Roman"/>
          <w:color w:val="auto"/>
          <w:spacing w:val="2"/>
          <w:sz w:val="28"/>
          <w:szCs w:val="28"/>
        </w:rPr>
        <w:t xml:space="preserve">Ценности: </w:t>
      </w:r>
      <w:r w:rsidRPr="00A31198">
        <w:rPr>
          <w:rFonts w:ascii="Times New Roman" w:hAnsi="Times New Roman"/>
          <w:iCs/>
          <w:color w:val="auto"/>
          <w:spacing w:val="2"/>
          <w:sz w:val="28"/>
          <w:szCs w:val="28"/>
        </w:rPr>
        <w:t xml:space="preserve">родная земля; заповедная природа; планета </w:t>
      </w:r>
      <w:r w:rsidRPr="00A31198">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7D604A" w:rsidRPr="00A31198" w:rsidRDefault="007D604A" w:rsidP="007D604A">
      <w:pPr>
        <w:pStyle w:val="aa"/>
        <w:spacing w:line="240" w:lineRule="auto"/>
        <w:ind w:firstLine="709"/>
        <w:rPr>
          <w:rFonts w:ascii="Times New Roman" w:hAnsi="Times New Roman"/>
          <w:color w:val="auto"/>
          <w:sz w:val="28"/>
          <w:szCs w:val="28"/>
        </w:rPr>
      </w:pPr>
      <w:r w:rsidRPr="00A31198">
        <w:rPr>
          <w:rFonts w:ascii="Times New Roman" w:hAnsi="Times New Roman"/>
          <w:color w:val="auto"/>
          <w:spacing w:val="-2"/>
          <w:sz w:val="28"/>
          <w:szCs w:val="28"/>
        </w:rPr>
        <w:t xml:space="preserve">Все направления </w:t>
      </w:r>
      <w:proofErr w:type="spellStart"/>
      <w:r w:rsidRPr="00A31198">
        <w:rPr>
          <w:rFonts w:ascii="Times New Roman" w:hAnsi="Times New Roman"/>
          <w:color w:val="auto"/>
          <w:spacing w:val="-2"/>
          <w:sz w:val="28"/>
          <w:szCs w:val="28"/>
        </w:rPr>
        <w:t>духовно­нравственного</w:t>
      </w:r>
      <w:proofErr w:type="spellEnd"/>
      <w:r w:rsidRPr="00A31198">
        <w:rPr>
          <w:rFonts w:ascii="Times New Roman" w:hAnsi="Times New Roman"/>
          <w:color w:val="auto"/>
          <w:spacing w:val="-2"/>
          <w:sz w:val="28"/>
          <w:szCs w:val="28"/>
        </w:rPr>
        <w:t xml:space="preserve"> развития, воспи</w:t>
      </w:r>
      <w:r w:rsidRPr="00A31198">
        <w:rPr>
          <w:rFonts w:ascii="Times New Roman" w:hAnsi="Times New Roman"/>
          <w:color w:val="auto"/>
          <w:sz w:val="28"/>
          <w:szCs w:val="28"/>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r w:rsidR="00A31198">
        <w:rPr>
          <w:rFonts w:ascii="Times New Roman" w:hAnsi="Times New Roman"/>
          <w:color w:val="auto"/>
          <w:sz w:val="28"/>
          <w:szCs w:val="28"/>
        </w:rPr>
        <w:t>МКОУ «СШ №7</w:t>
      </w:r>
      <w:r w:rsidRPr="00A31198">
        <w:rPr>
          <w:rFonts w:ascii="Times New Roman" w:hAnsi="Times New Roman"/>
          <w:color w:val="auto"/>
          <w:sz w:val="28"/>
          <w:szCs w:val="28"/>
        </w:rPr>
        <w:t xml:space="preserve">» может отдавать приоритет тому или иному направлению </w:t>
      </w:r>
      <w:proofErr w:type="spellStart"/>
      <w:r w:rsidRPr="00A31198">
        <w:rPr>
          <w:rFonts w:ascii="Times New Roman" w:hAnsi="Times New Roman"/>
          <w:color w:val="auto"/>
          <w:sz w:val="28"/>
          <w:szCs w:val="28"/>
        </w:rPr>
        <w:t>духовно­нравственного</w:t>
      </w:r>
      <w:proofErr w:type="spellEnd"/>
      <w:r w:rsidRPr="00A31198">
        <w:rPr>
          <w:rFonts w:ascii="Times New Roman" w:hAnsi="Times New Roman"/>
          <w:color w:val="auto"/>
          <w:sz w:val="28"/>
          <w:szCs w:val="28"/>
        </w:rPr>
        <w:t xml:space="preserve">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7D604A" w:rsidRPr="00A31198" w:rsidRDefault="007D604A" w:rsidP="007D604A">
      <w:pPr>
        <w:pStyle w:val="aa"/>
        <w:spacing w:line="240" w:lineRule="auto"/>
        <w:ind w:firstLine="709"/>
        <w:rPr>
          <w:rFonts w:ascii="Times New Roman" w:hAnsi="Times New Roman"/>
          <w:color w:val="auto"/>
          <w:sz w:val="28"/>
          <w:szCs w:val="28"/>
        </w:rPr>
      </w:pPr>
    </w:p>
    <w:p w:rsidR="007D604A" w:rsidRPr="00A31198" w:rsidRDefault="007D604A" w:rsidP="007D604A">
      <w:pPr>
        <w:pStyle w:val="aa"/>
        <w:spacing w:line="240" w:lineRule="auto"/>
        <w:ind w:firstLine="0"/>
        <w:jc w:val="left"/>
        <w:rPr>
          <w:rFonts w:ascii="Times New Roman" w:hAnsi="Times New Roman"/>
          <w:b/>
          <w:color w:val="auto"/>
          <w:sz w:val="28"/>
          <w:szCs w:val="28"/>
        </w:rPr>
      </w:pPr>
      <w:r w:rsidRPr="00A31198">
        <w:rPr>
          <w:rFonts w:ascii="Times New Roman" w:hAnsi="Times New Roman"/>
          <w:b/>
          <w:color w:val="auto"/>
          <w:sz w:val="28"/>
          <w:szCs w:val="28"/>
        </w:rPr>
        <w:t xml:space="preserve">Основное содержание </w:t>
      </w:r>
      <w:proofErr w:type="spellStart"/>
      <w:r w:rsidRPr="00A31198">
        <w:rPr>
          <w:rFonts w:ascii="Times New Roman" w:hAnsi="Times New Roman"/>
          <w:b/>
          <w:color w:val="auto"/>
          <w:sz w:val="28"/>
          <w:szCs w:val="28"/>
        </w:rPr>
        <w:t>духовно­нравственного</w:t>
      </w:r>
      <w:proofErr w:type="spellEnd"/>
      <w:r w:rsidRPr="00A31198">
        <w:rPr>
          <w:rFonts w:ascii="Times New Roman" w:hAnsi="Times New Roman"/>
          <w:b/>
          <w:color w:val="auto"/>
          <w:sz w:val="28"/>
          <w:szCs w:val="28"/>
        </w:rPr>
        <w:t xml:space="preserve"> развития, воспитания и социализации </w:t>
      </w:r>
      <w:proofErr w:type="gramStart"/>
      <w:r w:rsidRPr="00A31198">
        <w:rPr>
          <w:rFonts w:ascii="Times New Roman" w:hAnsi="Times New Roman"/>
          <w:b/>
          <w:color w:val="auto"/>
          <w:sz w:val="28"/>
          <w:szCs w:val="28"/>
        </w:rPr>
        <w:t>обучающихся</w:t>
      </w:r>
      <w:proofErr w:type="gramEnd"/>
    </w:p>
    <w:p w:rsidR="007D604A" w:rsidRPr="00A31198" w:rsidRDefault="007D604A" w:rsidP="007D604A">
      <w:pPr>
        <w:pStyle w:val="ac"/>
        <w:spacing w:line="240" w:lineRule="auto"/>
        <w:ind w:firstLine="709"/>
        <w:rPr>
          <w:rFonts w:ascii="Times New Roman" w:hAnsi="Times New Roman"/>
          <w:b/>
          <w:color w:val="auto"/>
          <w:spacing w:val="2"/>
          <w:sz w:val="28"/>
          <w:szCs w:val="28"/>
        </w:rPr>
      </w:pPr>
      <w:r w:rsidRPr="00A31198">
        <w:rPr>
          <w:rFonts w:ascii="Times New Roman" w:hAnsi="Times New Roman"/>
          <w:b/>
          <w:color w:val="auto"/>
          <w:spacing w:val="2"/>
          <w:sz w:val="28"/>
          <w:szCs w:val="28"/>
        </w:rPr>
        <w:t>Гражданско-патриотическое воспитание:</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 xml:space="preserve">элементарные представления о политическом устройстве </w:t>
      </w:r>
      <w:r w:rsidRPr="00A31198">
        <w:rPr>
          <w:rFonts w:ascii="Times New Roman" w:hAnsi="Times New Roman"/>
          <w:color w:val="auto"/>
          <w:spacing w:val="2"/>
          <w:sz w:val="28"/>
          <w:szCs w:val="28"/>
        </w:rPr>
        <w:t xml:space="preserve">Российского государства, его институтах, их роли в жизни </w:t>
      </w:r>
      <w:r w:rsidRPr="00A31198">
        <w:rPr>
          <w:rFonts w:ascii="Times New Roman" w:hAnsi="Times New Roman"/>
          <w:color w:val="auto"/>
          <w:sz w:val="28"/>
          <w:szCs w:val="28"/>
        </w:rPr>
        <w:t>общества, важнейших законах государства;</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proofErr w:type="gramStart"/>
      <w:r w:rsidRPr="00A31198">
        <w:rPr>
          <w:rFonts w:ascii="Times New Roman" w:hAnsi="Times New Roman"/>
          <w:color w:val="auto"/>
          <w:spacing w:val="2"/>
          <w:sz w:val="28"/>
          <w:szCs w:val="28"/>
        </w:rPr>
        <w:t>–</w:t>
      </w:r>
      <w:r w:rsidRPr="00A31198">
        <w:rPr>
          <w:rFonts w:ascii="Times New Roman" w:hAnsi="Times New Roman"/>
          <w:color w:val="auto"/>
          <w:sz w:val="28"/>
          <w:szCs w:val="28"/>
        </w:rPr>
        <w:t>В</w:t>
      </w:r>
      <w:proofErr w:type="gramEnd"/>
      <w:r w:rsidRPr="00A31198">
        <w:rPr>
          <w:rFonts w:ascii="Times New Roman" w:hAnsi="Times New Roman"/>
          <w:color w:val="auto"/>
          <w:sz w:val="28"/>
          <w:szCs w:val="28"/>
        </w:rPr>
        <w:t>олгоградской области;</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pacing w:val="2"/>
          <w:sz w:val="28"/>
          <w:szCs w:val="28"/>
        </w:rPr>
        <w:t xml:space="preserve">интерес к государственным праздникам и важнейшим </w:t>
      </w:r>
      <w:r w:rsidRPr="00A31198">
        <w:rPr>
          <w:rFonts w:ascii="Times New Roman" w:hAnsi="Times New Roman"/>
          <w:color w:val="auto"/>
          <w:sz w:val="28"/>
          <w:szCs w:val="28"/>
        </w:rPr>
        <w:t xml:space="preserve">событиям в жизни России, субъекта Российской Федерации – Волгоградской области, </w:t>
      </w:r>
      <w:proofErr w:type="gramStart"/>
      <w:r w:rsidRPr="00A31198">
        <w:rPr>
          <w:rFonts w:ascii="Times New Roman" w:hAnsi="Times New Roman"/>
          <w:color w:val="auto"/>
          <w:sz w:val="28"/>
          <w:szCs w:val="28"/>
        </w:rPr>
        <w:t>г</w:t>
      </w:r>
      <w:proofErr w:type="gramEnd"/>
      <w:r w:rsidRPr="00A31198">
        <w:rPr>
          <w:rFonts w:ascii="Times New Roman" w:hAnsi="Times New Roman"/>
          <w:color w:val="auto"/>
          <w:sz w:val="28"/>
          <w:szCs w:val="28"/>
        </w:rPr>
        <w:t>.о.г. Михайловка;</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pacing w:val="2"/>
          <w:sz w:val="28"/>
          <w:szCs w:val="28"/>
        </w:rPr>
        <w:t xml:space="preserve">ценностное отношение к своему национальному языку </w:t>
      </w:r>
      <w:r w:rsidRPr="00A31198">
        <w:rPr>
          <w:rFonts w:ascii="Times New Roman" w:hAnsi="Times New Roman"/>
          <w:color w:val="auto"/>
          <w:sz w:val="28"/>
          <w:szCs w:val="28"/>
        </w:rPr>
        <w:t>и культуре;</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pacing w:val="2"/>
          <w:sz w:val="28"/>
          <w:szCs w:val="28"/>
        </w:rPr>
        <w:t xml:space="preserve">первоначальные представления о национальных героях и </w:t>
      </w:r>
      <w:r w:rsidRPr="00A31198">
        <w:rPr>
          <w:rFonts w:ascii="Times New Roman" w:hAnsi="Times New Roman"/>
          <w:color w:val="auto"/>
          <w:sz w:val="28"/>
          <w:szCs w:val="28"/>
        </w:rPr>
        <w:t>важнейших событиях истории Росс</w:t>
      </w:r>
      <w:proofErr w:type="gramStart"/>
      <w:r w:rsidRPr="00A31198">
        <w:rPr>
          <w:rFonts w:ascii="Times New Roman" w:hAnsi="Times New Roman"/>
          <w:color w:val="auto"/>
          <w:sz w:val="28"/>
          <w:szCs w:val="28"/>
        </w:rPr>
        <w:t>ии и ее</w:t>
      </w:r>
      <w:proofErr w:type="gramEnd"/>
      <w:r w:rsidRPr="00A31198">
        <w:rPr>
          <w:rFonts w:ascii="Times New Roman" w:hAnsi="Times New Roman"/>
          <w:color w:val="auto"/>
          <w:sz w:val="28"/>
          <w:szCs w:val="28"/>
        </w:rPr>
        <w:t xml:space="preserve"> народов;</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7D604A" w:rsidRPr="00A31198" w:rsidRDefault="007D604A" w:rsidP="007D604A">
      <w:pPr>
        <w:pStyle w:val="ac"/>
        <w:spacing w:line="240" w:lineRule="auto"/>
        <w:ind w:firstLine="709"/>
        <w:rPr>
          <w:rFonts w:ascii="Times New Roman" w:hAnsi="Times New Roman"/>
          <w:b/>
          <w:color w:val="auto"/>
          <w:spacing w:val="2"/>
          <w:sz w:val="28"/>
          <w:szCs w:val="28"/>
        </w:rPr>
      </w:pPr>
      <w:r w:rsidRPr="00A31198">
        <w:rPr>
          <w:rFonts w:ascii="Times New Roman" w:hAnsi="Times New Roman"/>
          <w:b/>
          <w:color w:val="auto"/>
          <w:spacing w:val="2"/>
          <w:sz w:val="28"/>
          <w:szCs w:val="28"/>
        </w:rPr>
        <w:t>Нравственное и духовное воспитание:</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lastRenderedPageBreak/>
        <w:t>первоначальные представления о</w:t>
      </w:r>
      <w:r w:rsidR="00A31198">
        <w:rPr>
          <w:rFonts w:ascii="Times New Roman" w:hAnsi="Times New Roman"/>
          <w:color w:val="auto"/>
          <w:sz w:val="28"/>
          <w:szCs w:val="28"/>
        </w:rPr>
        <w:t xml:space="preserve"> </w:t>
      </w:r>
      <w:r w:rsidRPr="00A31198">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первоначальные представления о духовных ценностях народов России;</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бережное, гуманное отношение ко всему живому;</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D604A" w:rsidRPr="00A31198" w:rsidRDefault="007D604A" w:rsidP="007D604A">
      <w:pPr>
        <w:pStyle w:val="ac"/>
        <w:spacing w:line="240" w:lineRule="auto"/>
        <w:ind w:firstLine="709"/>
        <w:rPr>
          <w:rFonts w:ascii="Times New Roman" w:hAnsi="Times New Roman"/>
          <w:b/>
          <w:color w:val="auto"/>
          <w:spacing w:val="2"/>
          <w:sz w:val="28"/>
          <w:szCs w:val="28"/>
        </w:rPr>
      </w:pPr>
      <w:r w:rsidRPr="00A31198">
        <w:rPr>
          <w:rFonts w:ascii="Times New Roman" w:hAnsi="Times New Roman"/>
          <w:b/>
          <w:color w:val="auto"/>
          <w:spacing w:val="2"/>
          <w:sz w:val="28"/>
          <w:szCs w:val="28"/>
        </w:rPr>
        <w:t>Воспитание положительного отношения к труду и творчеству:</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уважение к труду и творчеству старших и сверстников;</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элементарные представления об основных профессиях;</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ценностное отношение к учебе как виду творческой деятельности;</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элементарные представления о современной экономике;</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pacing w:val="2"/>
          <w:sz w:val="28"/>
          <w:szCs w:val="28"/>
        </w:rPr>
        <w:t xml:space="preserve">первоначальные навыки коллективной работы, в том </w:t>
      </w:r>
      <w:r w:rsidRPr="00A31198">
        <w:rPr>
          <w:rFonts w:ascii="Times New Roman" w:hAnsi="Times New Roman"/>
          <w:color w:val="auto"/>
          <w:sz w:val="28"/>
          <w:szCs w:val="28"/>
        </w:rPr>
        <w:t xml:space="preserve">числе при разработке и реализации учебных и </w:t>
      </w:r>
      <w:proofErr w:type="spellStart"/>
      <w:r w:rsidRPr="00A31198">
        <w:rPr>
          <w:rFonts w:ascii="Times New Roman" w:hAnsi="Times New Roman"/>
          <w:color w:val="auto"/>
          <w:sz w:val="28"/>
          <w:szCs w:val="28"/>
        </w:rPr>
        <w:t>учебно­трудовых</w:t>
      </w:r>
      <w:proofErr w:type="spellEnd"/>
      <w:r w:rsidRPr="00A31198">
        <w:rPr>
          <w:rFonts w:ascii="Times New Roman" w:hAnsi="Times New Roman"/>
          <w:color w:val="auto"/>
          <w:sz w:val="28"/>
          <w:szCs w:val="28"/>
        </w:rPr>
        <w:t xml:space="preserve"> проектов;</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pacing w:val="-2"/>
          <w:sz w:val="28"/>
          <w:szCs w:val="28"/>
        </w:rPr>
        <w:t>умение проявлять дисциплинированность, последователь</w:t>
      </w:r>
      <w:r w:rsidRPr="00A31198">
        <w:rPr>
          <w:rFonts w:ascii="Times New Roman" w:hAnsi="Times New Roman"/>
          <w:color w:val="auto"/>
          <w:sz w:val="28"/>
          <w:szCs w:val="28"/>
        </w:rPr>
        <w:t xml:space="preserve">ность и настойчивость в выполнении учебных и </w:t>
      </w:r>
      <w:proofErr w:type="spellStart"/>
      <w:r w:rsidRPr="00A31198">
        <w:rPr>
          <w:rFonts w:ascii="Times New Roman" w:hAnsi="Times New Roman"/>
          <w:color w:val="auto"/>
          <w:sz w:val="28"/>
          <w:szCs w:val="28"/>
        </w:rPr>
        <w:t>учебно­трудовых</w:t>
      </w:r>
      <w:proofErr w:type="spellEnd"/>
      <w:r w:rsidRPr="00A31198">
        <w:rPr>
          <w:rFonts w:ascii="Times New Roman" w:hAnsi="Times New Roman"/>
          <w:color w:val="auto"/>
          <w:sz w:val="28"/>
          <w:szCs w:val="28"/>
        </w:rPr>
        <w:t xml:space="preserve"> заданий;</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умение соблюдать порядок на рабочем месте;</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pacing w:val="2"/>
          <w:sz w:val="28"/>
          <w:szCs w:val="28"/>
        </w:rPr>
        <w:t xml:space="preserve">бережное отношение к результатам своего труда, труда </w:t>
      </w:r>
      <w:r w:rsidRPr="00A31198">
        <w:rPr>
          <w:rFonts w:ascii="Times New Roman" w:hAnsi="Times New Roman"/>
          <w:color w:val="auto"/>
          <w:sz w:val="28"/>
          <w:szCs w:val="28"/>
        </w:rPr>
        <w:t>других людей, к школьному имуществу, учебникам, личным вещам;</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7D604A" w:rsidRPr="00A31198" w:rsidRDefault="007D604A" w:rsidP="007D604A">
      <w:pPr>
        <w:pStyle w:val="ac"/>
        <w:spacing w:line="240" w:lineRule="auto"/>
        <w:ind w:firstLine="709"/>
        <w:rPr>
          <w:rFonts w:ascii="Times New Roman" w:hAnsi="Times New Roman"/>
          <w:b/>
          <w:color w:val="auto"/>
          <w:spacing w:val="2"/>
          <w:sz w:val="28"/>
          <w:szCs w:val="28"/>
        </w:rPr>
      </w:pPr>
      <w:r w:rsidRPr="00A31198">
        <w:rPr>
          <w:rFonts w:ascii="Times New Roman" w:hAnsi="Times New Roman"/>
          <w:b/>
          <w:color w:val="auto"/>
          <w:spacing w:val="2"/>
          <w:sz w:val="28"/>
          <w:szCs w:val="28"/>
        </w:rPr>
        <w:t>Интеллектуальное воспитание:</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lastRenderedPageBreak/>
        <w:t>первоначальные представления о содержании, ценности и безопасности современного информационного пространства;</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интерес к познанию нового;</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уважение интеллектуального труда, людям науки, представителям творческих профессий;</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элементарные навыки работы с научной информацией;</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первоначальный опыт организации и реализации учебно-исследовательских проектов;</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7D604A" w:rsidRPr="00A31198" w:rsidRDefault="007D604A" w:rsidP="007D604A">
      <w:pPr>
        <w:pStyle w:val="ac"/>
        <w:spacing w:line="240" w:lineRule="auto"/>
        <w:ind w:firstLine="709"/>
        <w:rPr>
          <w:rFonts w:ascii="Times New Roman" w:hAnsi="Times New Roman"/>
          <w:color w:val="auto"/>
          <w:spacing w:val="2"/>
          <w:sz w:val="28"/>
          <w:szCs w:val="28"/>
        </w:rPr>
      </w:pPr>
      <w:proofErr w:type="spellStart"/>
      <w:r w:rsidRPr="00A31198">
        <w:rPr>
          <w:rFonts w:ascii="Times New Roman" w:hAnsi="Times New Roman"/>
          <w:b/>
          <w:color w:val="auto"/>
          <w:spacing w:val="2"/>
          <w:sz w:val="28"/>
          <w:szCs w:val="28"/>
        </w:rPr>
        <w:t>Здоровьесберегающее</w:t>
      </w:r>
      <w:proofErr w:type="spellEnd"/>
      <w:r w:rsidRPr="00A31198">
        <w:rPr>
          <w:rFonts w:ascii="Times New Roman" w:hAnsi="Times New Roman"/>
          <w:b/>
          <w:color w:val="auto"/>
          <w:spacing w:val="2"/>
          <w:sz w:val="28"/>
          <w:szCs w:val="28"/>
        </w:rPr>
        <w:t xml:space="preserve"> воспитание</w:t>
      </w:r>
      <w:r w:rsidRPr="00A31198">
        <w:rPr>
          <w:rFonts w:ascii="Times New Roman" w:hAnsi="Times New Roman"/>
          <w:color w:val="auto"/>
          <w:spacing w:val="2"/>
          <w:sz w:val="28"/>
          <w:szCs w:val="28"/>
        </w:rPr>
        <w:t>:</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формирование начальных представлений о культуре здорового образа жизни;</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 xml:space="preserve">базовые навыки сохранения собственного здоровья, использования </w:t>
      </w:r>
      <w:proofErr w:type="spellStart"/>
      <w:r w:rsidRPr="00A31198">
        <w:rPr>
          <w:rFonts w:ascii="Times New Roman" w:hAnsi="Times New Roman"/>
          <w:color w:val="auto"/>
          <w:spacing w:val="2"/>
          <w:sz w:val="28"/>
          <w:szCs w:val="28"/>
        </w:rPr>
        <w:t>здоровьесберегающих</w:t>
      </w:r>
      <w:proofErr w:type="spellEnd"/>
      <w:r w:rsidRPr="00A31198">
        <w:rPr>
          <w:rFonts w:ascii="Times New Roman" w:hAnsi="Times New Roman"/>
          <w:color w:val="auto"/>
          <w:spacing w:val="2"/>
          <w:sz w:val="28"/>
          <w:szCs w:val="28"/>
        </w:rPr>
        <w:t xml:space="preserve"> технологий в процессе обучения и во внеурочное время;</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pacing w:val="2"/>
          <w:sz w:val="28"/>
          <w:szCs w:val="28"/>
        </w:rPr>
        <w:t xml:space="preserve">отрицательное отношение к </w:t>
      </w:r>
      <w:r w:rsidRPr="00A31198">
        <w:rPr>
          <w:rFonts w:ascii="Times New Roman" w:hAnsi="Times New Roman"/>
          <w:color w:val="auto"/>
          <w:sz w:val="28"/>
          <w:szCs w:val="28"/>
        </w:rPr>
        <w:t xml:space="preserve">употреблению </w:t>
      </w:r>
      <w:proofErr w:type="spellStart"/>
      <w:r w:rsidRPr="00A31198">
        <w:rPr>
          <w:rFonts w:ascii="Times New Roman" w:hAnsi="Times New Roman"/>
          <w:color w:val="auto"/>
          <w:sz w:val="28"/>
          <w:szCs w:val="28"/>
        </w:rPr>
        <w:t>психоактивных</w:t>
      </w:r>
      <w:proofErr w:type="spellEnd"/>
      <w:r w:rsidRPr="00A31198">
        <w:rPr>
          <w:rFonts w:ascii="Times New Roman" w:hAnsi="Times New Roman"/>
          <w:color w:val="auto"/>
          <w:sz w:val="28"/>
          <w:szCs w:val="28"/>
        </w:rPr>
        <w:t xml:space="preserve"> веществ, к курению и алкоголю, избытку компьютерных игр и интернета;</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z w:val="28"/>
          <w:szCs w:val="28"/>
        </w:rPr>
        <w:t xml:space="preserve">понимание опасности, негативных последствий употребления </w:t>
      </w:r>
      <w:proofErr w:type="spellStart"/>
      <w:r w:rsidRPr="00A31198">
        <w:rPr>
          <w:rFonts w:ascii="Times New Roman" w:hAnsi="Times New Roman"/>
          <w:color w:val="auto"/>
          <w:sz w:val="28"/>
          <w:szCs w:val="28"/>
        </w:rPr>
        <w:t>психоактивных</w:t>
      </w:r>
      <w:proofErr w:type="spellEnd"/>
      <w:r w:rsidRPr="00A31198">
        <w:rPr>
          <w:rFonts w:ascii="Times New Roman" w:hAnsi="Times New Roman"/>
          <w:color w:val="auto"/>
          <w:sz w:val="28"/>
          <w:szCs w:val="28"/>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7D604A" w:rsidRPr="00A31198" w:rsidRDefault="007D604A" w:rsidP="007D604A">
      <w:pPr>
        <w:pStyle w:val="ac"/>
        <w:spacing w:line="240" w:lineRule="auto"/>
        <w:ind w:firstLine="709"/>
        <w:rPr>
          <w:rFonts w:ascii="Times New Roman" w:hAnsi="Times New Roman"/>
          <w:b/>
          <w:color w:val="auto"/>
          <w:spacing w:val="2"/>
          <w:sz w:val="28"/>
          <w:szCs w:val="28"/>
        </w:rPr>
      </w:pPr>
      <w:proofErr w:type="spellStart"/>
      <w:r w:rsidRPr="00A31198">
        <w:rPr>
          <w:rFonts w:ascii="Times New Roman" w:hAnsi="Times New Roman"/>
          <w:b/>
          <w:color w:val="auto"/>
          <w:spacing w:val="2"/>
          <w:sz w:val="28"/>
          <w:szCs w:val="28"/>
        </w:rPr>
        <w:t>Социокультурное</w:t>
      </w:r>
      <w:proofErr w:type="spellEnd"/>
      <w:r w:rsidRPr="00A31198">
        <w:rPr>
          <w:rFonts w:ascii="Times New Roman" w:hAnsi="Times New Roman"/>
          <w:b/>
          <w:color w:val="auto"/>
          <w:spacing w:val="2"/>
          <w:sz w:val="28"/>
          <w:szCs w:val="28"/>
        </w:rPr>
        <w:t xml:space="preserve"> и </w:t>
      </w:r>
      <w:proofErr w:type="spellStart"/>
      <w:r w:rsidRPr="00A31198">
        <w:rPr>
          <w:rFonts w:ascii="Times New Roman" w:hAnsi="Times New Roman"/>
          <w:b/>
          <w:color w:val="auto"/>
          <w:spacing w:val="2"/>
          <w:sz w:val="28"/>
          <w:szCs w:val="28"/>
        </w:rPr>
        <w:t>медиакультурное</w:t>
      </w:r>
      <w:proofErr w:type="spellEnd"/>
      <w:r w:rsidRPr="00A31198">
        <w:rPr>
          <w:rFonts w:ascii="Times New Roman" w:hAnsi="Times New Roman"/>
          <w:b/>
          <w:color w:val="auto"/>
          <w:spacing w:val="2"/>
          <w:sz w:val="28"/>
          <w:szCs w:val="28"/>
        </w:rPr>
        <w:t xml:space="preserve"> воспитание:</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 xml:space="preserve">первичный опыт социального партнерства и </w:t>
      </w:r>
      <w:proofErr w:type="spellStart"/>
      <w:r w:rsidRPr="00A31198">
        <w:rPr>
          <w:rFonts w:ascii="Times New Roman" w:hAnsi="Times New Roman"/>
          <w:color w:val="auto"/>
          <w:spacing w:val="2"/>
          <w:sz w:val="28"/>
          <w:szCs w:val="28"/>
        </w:rPr>
        <w:t>межпоколенного</w:t>
      </w:r>
      <w:proofErr w:type="spellEnd"/>
      <w:r w:rsidRPr="00A31198">
        <w:rPr>
          <w:rFonts w:ascii="Times New Roman" w:hAnsi="Times New Roman"/>
          <w:color w:val="auto"/>
          <w:spacing w:val="2"/>
          <w:sz w:val="28"/>
          <w:szCs w:val="28"/>
        </w:rPr>
        <w:t xml:space="preserve"> диалога;</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7D604A" w:rsidRPr="00A31198" w:rsidRDefault="007D604A" w:rsidP="007D604A">
      <w:pPr>
        <w:pStyle w:val="ac"/>
        <w:spacing w:line="240" w:lineRule="auto"/>
        <w:ind w:firstLine="709"/>
        <w:rPr>
          <w:rFonts w:ascii="Times New Roman" w:hAnsi="Times New Roman"/>
          <w:b/>
          <w:color w:val="auto"/>
          <w:spacing w:val="2"/>
          <w:sz w:val="28"/>
          <w:szCs w:val="28"/>
        </w:rPr>
      </w:pPr>
      <w:proofErr w:type="spellStart"/>
      <w:r w:rsidRPr="00A31198">
        <w:rPr>
          <w:rFonts w:ascii="Times New Roman" w:hAnsi="Times New Roman"/>
          <w:b/>
          <w:color w:val="auto"/>
          <w:spacing w:val="2"/>
          <w:sz w:val="28"/>
          <w:szCs w:val="28"/>
        </w:rPr>
        <w:t>Культуротворческое</w:t>
      </w:r>
      <w:proofErr w:type="spellEnd"/>
      <w:r w:rsidRPr="00A31198">
        <w:rPr>
          <w:rFonts w:ascii="Times New Roman" w:hAnsi="Times New Roman"/>
          <w:b/>
          <w:color w:val="auto"/>
          <w:spacing w:val="2"/>
          <w:sz w:val="28"/>
          <w:szCs w:val="28"/>
        </w:rPr>
        <w:t xml:space="preserve"> и эстетическое воспитание:</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 xml:space="preserve">первоначальные представления об эстетических идеалах и ценностях; </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lastRenderedPageBreak/>
        <w:t xml:space="preserve">первоначальные навыки </w:t>
      </w:r>
      <w:proofErr w:type="spellStart"/>
      <w:r w:rsidRPr="00A31198">
        <w:rPr>
          <w:rFonts w:ascii="Times New Roman" w:hAnsi="Times New Roman"/>
          <w:color w:val="auto"/>
          <w:sz w:val="28"/>
          <w:szCs w:val="28"/>
        </w:rPr>
        <w:t>культуроосвоения</w:t>
      </w:r>
      <w:proofErr w:type="spellEnd"/>
      <w:r w:rsidRPr="00A31198">
        <w:rPr>
          <w:rFonts w:ascii="Times New Roman" w:hAnsi="Times New Roman"/>
          <w:color w:val="auto"/>
          <w:sz w:val="28"/>
          <w:szCs w:val="28"/>
        </w:rPr>
        <w:t xml:space="preserve"> и </w:t>
      </w:r>
      <w:proofErr w:type="spellStart"/>
      <w:r w:rsidRPr="00A31198">
        <w:rPr>
          <w:rFonts w:ascii="Times New Roman" w:hAnsi="Times New Roman"/>
          <w:color w:val="auto"/>
          <w:sz w:val="28"/>
          <w:szCs w:val="28"/>
        </w:rPr>
        <w:t>культуросозидания</w:t>
      </w:r>
      <w:proofErr w:type="spellEnd"/>
      <w:r w:rsidRPr="00A31198">
        <w:rPr>
          <w:rFonts w:ascii="Times New Roman" w:hAnsi="Times New Roman"/>
          <w:color w:val="auto"/>
          <w:sz w:val="28"/>
          <w:szCs w:val="28"/>
        </w:rPr>
        <w:t>, направленные на приобщение к достижениям общечеловеческой и национальной культуры;</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проявление и развитие индивидуальных творческих способностей;</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способность формулировать собственные эстетические предпочтения;</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представления о душевной и физической красоте человека;</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начальные представления об искусстве народов России;</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pacing w:val="2"/>
          <w:sz w:val="28"/>
          <w:szCs w:val="28"/>
        </w:rPr>
        <w:t xml:space="preserve">интерес к чтению, произведениям искусства, детским </w:t>
      </w:r>
      <w:r w:rsidRPr="00A31198">
        <w:rPr>
          <w:rFonts w:ascii="Times New Roman" w:hAnsi="Times New Roman"/>
          <w:color w:val="auto"/>
          <w:sz w:val="28"/>
          <w:szCs w:val="28"/>
        </w:rPr>
        <w:t>спектаклям, концертам, выставкам, музыке;</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интерес к занятиям художественным творчеством;</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стремление к опрятному внешнему виду;</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отрицательное отношение к некрасивым поступкам и неряшливости.</w:t>
      </w:r>
    </w:p>
    <w:p w:rsidR="007D604A" w:rsidRPr="00A31198" w:rsidRDefault="007D604A" w:rsidP="007D604A">
      <w:pPr>
        <w:pStyle w:val="ac"/>
        <w:spacing w:line="240" w:lineRule="auto"/>
        <w:ind w:firstLine="709"/>
        <w:rPr>
          <w:rFonts w:ascii="Times New Roman" w:hAnsi="Times New Roman"/>
          <w:b/>
          <w:color w:val="auto"/>
          <w:spacing w:val="2"/>
          <w:sz w:val="28"/>
          <w:szCs w:val="28"/>
        </w:rPr>
      </w:pPr>
      <w:r w:rsidRPr="00A31198">
        <w:rPr>
          <w:rFonts w:ascii="Times New Roman" w:hAnsi="Times New Roman"/>
          <w:b/>
          <w:color w:val="auto"/>
          <w:spacing w:val="2"/>
          <w:sz w:val="28"/>
          <w:szCs w:val="28"/>
        </w:rPr>
        <w:t xml:space="preserve">Правовое воспитание и культура безопасности: </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pacing w:val="-4"/>
          <w:sz w:val="28"/>
          <w:szCs w:val="28"/>
        </w:rPr>
        <w:t>первоначальные представления о правах, свободах и обязанностях человека</w:t>
      </w:r>
      <w:r w:rsidRPr="00A31198">
        <w:rPr>
          <w:rFonts w:ascii="Times New Roman" w:hAnsi="Times New Roman"/>
          <w:color w:val="auto"/>
          <w:sz w:val="28"/>
          <w:szCs w:val="28"/>
        </w:rPr>
        <w:t>;</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интерес к общественным явлениям, понимание активной роли человека в обществе;</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стремление активно участвовать в делах класса, школы, семьи, своего села, города;</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умение отвечать за свои поступки;</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первоначальные представления об информационной безопасности;</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 xml:space="preserve">представления о возможном негативном влиянии на </w:t>
      </w:r>
      <w:proofErr w:type="spellStart"/>
      <w:r w:rsidRPr="00A31198">
        <w:rPr>
          <w:rFonts w:ascii="Times New Roman" w:hAnsi="Times New Roman"/>
          <w:color w:val="auto"/>
          <w:sz w:val="28"/>
          <w:szCs w:val="28"/>
        </w:rPr>
        <w:t>мо</w:t>
      </w:r>
      <w:r w:rsidRPr="00A31198">
        <w:rPr>
          <w:rFonts w:ascii="Times New Roman" w:hAnsi="Times New Roman"/>
          <w:color w:val="auto"/>
          <w:spacing w:val="2"/>
          <w:sz w:val="28"/>
          <w:szCs w:val="28"/>
        </w:rPr>
        <w:t>рально­психологическое</w:t>
      </w:r>
      <w:proofErr w:type="spellEnd"/>
      <w:r w:rsidRPr="00A31198">
        <w:rPr>
          <w:rFonts w:ascii="Times New Roman" w:hAnsi="Times New Roman"/>
          <w:color w:val="auto"/>
          <w:spacing w:val="2"/>
          <w:sz w:val="28"/>
          <w:szCs w:val="28"/>
        </w:rPr>
        <w:t xml:space="preserve"> состояние человека компьютерных </w:t>
      </w:r>
      <w:r w:rsidRPr="00A31198">
        <w:rPr>
          <w:rFonts w:ascii="Times New Roman" w:hAnsi="Times New Roman"/>
          <w:color w:val="auto"/>
          <w:sz w:val="28"/>
          <w:szCs w:val="28"/>
        </w:rPr>
        <w:t>игр, кинофильмов, телевизионных передач, рекламы;</w:t>
      </w:r>
    </w:p>
    <w:p w:rsidR="007D604A" w:rsidRPr="00A31198" w:rsidRDefault="007D604A" w:rsidP="007D604A">
      <w:pPr>
        <w:pStyle w:val="ac"/>
        <w:spacing w:line="240" w:lineRule="auto"/>
        <w:ind w:firstLine="709"/>
        <w:rPr>
          <w:rFonts w:ascii="Times New Roman" w:hAnsi="Times New Roman"/>
          <w:b/>
          <w:bCs/>
          <w:i/>
          <w:iCs/>
          <w:color w:val="auto"/>
          <w:sz w:val="28"/>
          <w:szCs w:val="28"/>
        </w:rPr>
      </w:pPr>
      <w:r w:rsidRPr="00A31198">
        <w:rPr>
          <w:rFonts w:ascii="Times New Roman" w:hAnsi="Times New Roman"/>
          <w:color w:val="auto"/>
          <w:sz w:val="28"/>
          <w:szCs w:val="28"/>
        </w:rPr>
        <w:t xml:space="preserve">элементарные представления о </w:t>
      </w:r>
      <w:proofErr w:type="spellStart"/>
      <w:r w:rsidRPr="00A31198">
        <w:rPr>
          <w:rFonts w:ascii="Times New Roman" w:hAnsi="Times New Roman"/>
          <w:color w:val="auto"/>
          <w:sz w:val="28"/>
          <w:szCs w:val="28"/>
        </w:rPr>
        <w:t>девиантном</w:t>
      </w:r>
      <w:proofErr w:type="spellEnd"/>
      <w:r w:rsidRPr="00A31198">
        <w:rPr>
          <w:rFonts w:ascii="Times New Roman" w:hAnsi="Times New Roman"/>
          <w:color w:val="auto"/>
          <w:sz w:val="28"/>
          <w:szCs w:val="28"/>
        </w:rPr>
        <w:t xml:space="preserve"> и </w:t>
      </w:r>
      <w:proofErr w:type="spellStart"/>
      <w:r w:rsidRPr="00A31198">
        <w:rPr>
          <w:rFonts w:ascii="Times New Roman" w:hAnsi="Times New Roman"/>
          <w:color w:val="auto"/>
          <w:sz w:val="28"/>
          <w:szCs w:val="28"/>
        </w:rPr>
        <w:t>делинквентном</w:t>
      </w:r>
      <w:proofErr w:type="spellEnd"/>
      <w:r w:rsidRPr="00A31198">
        <w:rPr>
          <w:rFonts w:ascii="Times New Roman" w:hAnsi="Times New Roman"/>
          <w:color w:val="auto"/>
          <w:sz w:val="28"/>
          <w:szCs w:val="28"/>
        </w:rPr>
        <w:t xml:space="preserve"> поведении.</w:t>
      </w:r>
    </w:p>
    <w:p w:rsidR="007D604A" w:rsidRPr="00A31198" w:rsidRDefault="007D604A" w:rsidP="007D604A">
      <w:pPr>
        <w:pStyle w:val="ac"/>
        <w:spacing w:line="240" w:lineRule="auto"/>
        <w:ind w:firstLine="709"/>
        <w:rPr>
          <w:rFonts w:ascii="Times New Roman" w:hAnsi="Times New Roman"/>
          <w:b/>
          <w:color w:val="auto"/>
          <w:spacing w:val="2"/>
          <w:sz w:val="28"/>
          <w:szCs w:val="28"/>
        </w:rPr>
      </w:pPr>
    </w:p>
    <w:p w:rsidR="007D604A" w:rsidRPr="00A31198" w:rsidRDefault="007D604A" w:rsidP="007D604A">
      <w:pPr>
        <w:pStyle w:val="ac"/>
        <w:spacing w:line="240" w:lineRule="auto"/>
        <w:ind w:firstLine="708"/>
        <w:rPr>
          <w:rFonts w:ascii="Times New Roman" w:hAnsi="Times New Roman"/>
          <w:b/>
          <w:color w:val="auto"/>
          <w:spacing w:val="2"/>
          <w:sz w:val="28"/>
          <w:szCs w:val="28"/>
        </w:rPr>
      </w:pPr>
      <w:r w:rsidRPr="00A31198">
        <w:rPr>
          <w:rFonts w:ascii="Times New Roman" w:hAnsi="Times New Roman"/>
          <w:b/>
          <w:color w:val="auto"/>
          <w:spacing w:val="2"/>
          <w:sz w:val="28"/>
          <w:szCs w:val="28"/>
        </w:rPr>
        <w:t>Воспитание семейных ценностей:</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знание правил поведения в семье, понимание необходимости их выполнения;</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представление о семейных ролях, правах и обязанностях членов семьи;</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знание истории, ценностей и традиций своей семьи;</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уважительное, заботливое отношение к родителям, прародителям, сестрам и братьям;</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7D604A" w:rsidRPr="00A31198" w:rsidRDefault="007D604A" w:rsidP="007D604A">
      <w:pPr>
        <w:pStyle w:val="ac"/>
        <w:spacing w:line="240" w:lineRule="auto"/>
        <w:ind w:firstLine="709"/>
        <w:rPr>
          <w:rFonts w:ascii="Times New Roman" w:hAnsi="Times New Roman"/>
          <w:b/>
          <w:color w:val="auto"/>
          <w:spacing w:val="2"/>
          <w:sz w:val="28"/>
          <w:szCs w:val="28"/>
        </w:rPr>
      </w:pPr>
      <w:r w:rsidRPr="00A31198">
        <w:rPr>
          <w:rFonts w:ascii="Times New Roman" w:hAnsi="Times New Roman"/>
          <w:b/>
          <w:color w:val="auto"/>
          <w:spacing w:val="2"/>
          <w:sz w:val="28"/>
          <w:szCs w:val="28"/>
        </w:rPr>
        <w:lastRenderedPageBreak/>
        <w:t>Формирование коммуникативной культуры:</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первоначальные знания о безопасном общении в Интернете;</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ценностные представления о родном языке;</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элементарные представления о современных технологиях коммуникации;</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 xml:space="preserve">элементарные навыки межкультурной коммуникации; </w:t>
      </w:r>
    </w:p>
    <w:p w:rsidR="007D604A" w:rsidRPr="00A31198" w:rsidRDefault="007D604A" w:rsidP="007D604A">
      <w:pPr>
        <w:pStyle w:val="ac"/>
        <w:widowControl w:val="0"/>
        <w:spacing w:line="240" w:lineRule="auto"/>
        <w:ind w:firstLine="709"/>
        <w:rPr>
          <w:rFonts w:ascii="Times New Roman" w:hAnsi="Times New Roman"/>
          <w:b/>
          <w:color w:val="auto"/>
          <w:spacing w:val="2"/>
          <w:sz w:val="28"/>
          <w:szCs w:val="28"/>
        </w:rPr>
      </w:pPr>
      <w:r w:rsidRPr="00A31198">
        <w:rPr>
          <w:rFonts w:ascii="Times New Roman" w:hAnsi="Times New Roman"/>
          <w:b/>
          <w:color w:val="auto"/>
          <w:spacing w:val="2"/>
          <w:sz w:val="28"/>
          <w:szCs w:val="28"/>
        </w:rPr>
        <w:t>Экологическое воспитание:</w:t>
      </w:r>
    </w:p>
    <w:p w:rsidR="007D604A" w:rsidRPr="00A31198" w:rsidRDefault="007D604A" w:rsidP="007D604A">
      <w:pPr>
        <w:pStyle w:val="ac"/>
        <w:widowControl w:val="0"/>
        <w:spacing w:line="240" w:lineRule="auto"/>
        <w:ind w:firstLine="709"/>
        <w:rPr>
          <w:rFonts w:ascii="Times New Roman" w:hAnsi="Times New Roman"/>
          <w:color w:val="auto"/>
          <w:sz w:val="28"/>
          <w:szCs w:val="28"/>
        </w:rPr>
      </w:pPr>
      <w:r w:rsidRPr="00A31198">
        <w:rPr>
          <w:rFonts w:ascii="Times New Roman" w:hAnsi="Times New Roman"/>
          <w:color w:val="auto"/>
          <w:spacing w:val="2"/>
          <w:sz w:val="28"/>
          <w:szCs w:val="28"/>
        </w:rPr>
        <w:t xml:space="preserve">развитие интереса к природе, природным явлениям и </w:t>
      </w:r>
      <w:r w:rsidRPr="00A31198">
        <w:rPr>
          <w:rFonts w:ascii="Times New Roman" w:hAnsi="Times New Roman"/>
          <w:color w:val="auto"/>
          <w:sz w:val="28"/>
          <w:szCs w:val="28"/>
        </w:rPr>
        <w:t>формам жизни, понимание активной роли человека в природе;</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ценностное отношение к природе и всем формам жизни;</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элементарный опыт природоохранительной деятельности;</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бережное отношение к растениям и животным;</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понимание взаимосвязи здоровья человека и экологической культуры;</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элементарные знания законодательства в области защиты окружающей среды.</w:t>
      </w:r>
    </w:p>
    <w:p w:rsidR="007D604A" w:rsidRPr="00A31198" w:rsidRDefault="007D604A" w:rsidP="007D604A">
      <w:pPr>
        <w:pStyle w:val="ac"/>
        <w:spacing w:line="240" w:lineRule="auto"/>
        <w:ind w:firstLine="709"/>
        <w:rPr>
          <w:rFonts w:ascii="Times New Roman" w:hAnsi="Times New Roman"/>
          <w:b/>
          <w:color w:val="auto"/>
          <w:sz w:val="28"/>
          <w:szCs w:val="28"/>
        </w:rPr>
      </w:pPr>
      <w:r w:rsidRPr="00A31198">
        <w:rPr>
          <w:rFonts w:ascii="Times New Roman" w:hAnsi="Times New Roman"/>
          <w:b/>
          <w:color w:val="auto"/>
          <w:sz w:val="28"/>
          <w:szCs w:val="28"/>
        </w:rPr>
        <w:t xml:space="preserve">Виды деятельности и формы занятий с </w:t>
      </w:r>
      <w:proofErr w:type="gramStart"/>
      <w:r w:rsidRPr="00A31198">
        <w:rPr>
          <w:rFonts w:ascii="Times New Roman" w:hAnsi="Times New Roman"/>
          <w:b/>
          <w:color w:val="auto"/>
          <w:sz w:val="28"/>
          <w:szCs w:val="28"/>
        </w:rPr>
        <w:t>обучающимися</w:t>
      </w:r>
      <w:proofErr w:type="gramEnd"/>
    </w:p>
    <w:p w:rsidR="007D604A" w:rsidRPr="00A31198" w:rsidRDefault="007D604A" w:rsidP="007D604A">
      <w:pPr>
        <w:pStyle w:val="ac"/>
        <w:spacing w:line="240" w:lineRule="auto"/>
        <w:ind w:firstLine="709"/>
        <w:rPr>
          <w:rFonts w:ascii="Times New Roman" w:hAnsi="Times New Roman"/>
          <w:b/>
          <w:color w:val="auto"/>
          <w:spacing w:val="2"/>
          <w:sz w:val="28"/>
          <w:szCs w:val="28"/>
        </w:rPr>
      </w:pPr>
      <w:r w:rsidRPr="00A31198">
        <w:rPr>
          <w:rFonts w:ascii="Times New Roman" w:hAnsi="Times New Roman"/>
          <w:b/>
          <w:color w:val="auto"/>
          <w:spacing w:val="2"/>
          <w:sz w:val="28"/>
          <w:szCs w:val="28"/>
        </w:rPr>
        <w:t>Гражданско-патриотическое воспитание:</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pacing w:val="-2"/>
          <w:sz w:val="28"/>
          <w:szCs w:val="28"/>
        </w:rPr>
        <w:t>получают первоначальные представления о Конституции</w:t>
      </w:r>
      <w:r w:rsidRPr="00A31198">
        <w:rPr>
          <w:rFonts w:ascii="Times New Roman" w:hAnsi="Times New Roman"/>
          <w:color w:val="auto"/>
          <w:spacing w:val="-2"/>
          <w:sz w:val="28"/>
          <w:szCs w:val="28"/>
        </w:rPr>
        <w:br/>
        <w:t>Российской Федерации, знакомятся с государственной сим</w:t>
      </w:r>
      <w:r w:rsidRPr="00A31198">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A31198">
        <w:rPr>
          <w:rFonts w:ascii="Times New Roman" w:hAnsi="Times New Roman"/>
          <w:color w:val="auto"/>
          <w:spacing w:val="2"/>
          <w:sz w:val="28"/>
          <w:szCs w:val="28"/>
        </w:rPr>
        <w:t xml:space="preserve">дится образовательная организация (на плакатах, картинах, </w:t>
      </w:r>
      <w:r w:rsidRPr="00A31198">
        <w:rPr>
          <w:rFonts w:ascii="Times New Roman" w:hAnsi="Times New Roman"/>
          <w:color w:val="auto"/>
          <w:sz w:val="28"/>
          <w:szCs w:val="28"/>
        </w:rPr>
        <w:t xml:space="preserve">в процессе бесед, чтения книг, </w:t>
      </w:r>
      <w:r w:rsidRPr="00A31198">
        <w:rPr>
          <w:rFonts w:ascii="Times New Roman" w:hAnsi="Times New Roman"/>
          <w:color w:val="auto"/>
          <w:spacing w:val="-2"/>
          <w:sz w:val="28"/>
          <w:szCs w:val="28"/>
        </w:rPr>
        <w:t>изучения основных и вариативных учебных дисциплин</w:t>
      </w:r>
      <w:r w:rsidRPr="00A31198">
        <w:rPr>
          <w:rFonts w:ascii="Times New Roman" w:hAnsi="Times New Roman"/>
          <w:color w:val="auto"/>
          <w:sz w:val="28"/>
          <w:szCs w:val="28"/>
        </w:rPr>
        <w:t>);</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A31198">
        <w:rPr>
          <w:rFonts w:ascii="Times New Roman" w:hAnsi="Times New Roman"/>
          <w:color w:val="auto"/>
          <w:spacing w:val="2"/>
          <w:sz w:val="28"/>
          <w:szCs w:val="28"/>
        </w:rPr>
        <w:t xml:space="preserve">местам, </w:t>
      </w:r>
      <w:proofErr w:type="spellStart"/>
      <w:r w:rsidRPr="00A31198">
        <w:rPr>
          <w:rFonts w:ascii="Times New Roman" w:hAnsi="Times New Roman"/>
          <w:color w:val="auto"/>
          <w:spacing w:val="2"/>
          <w:sz w:val="28"/>
          <w:szCs w:val="28"/>
        </w:rPr>
        <w:t>сюжетно­ролевых</w:t>
      </w:r>
      <w:proofErr w:type="spellEnd"/>
      <w:r w:rsidRPr="00A31198">
        <w:rPr>
          <w:rFonts w:ascii="Times New Roman" w:hAnsi="Times New Roman"/>
          <w:color w:val="auto"/>
          <w:spacing w:val="2"/>
          <w:sz w:val="28"/>
          <w:szCs w:val="28"/>
        </w:rPr>
        <w:t xml:space="preserve"> игр гражданского и </w:t>
      </w:r>
      <w:proofErr w:type="spellStart"/>
      <w:r w:rsidRPr="00A31198">
        <w:rPr>
          <w:rFonts w:ascii="Times New Roman" w:hAnsi="Times New Roman"/>
          <w:color w:val="auto"/>
          <w:spacing w:val="2"/>
          <w:sz w:val="28"/>
          <w:szCs w:val="28"/>
        </w:rPr>
        <w:t>историко</w:t>
      </w:r>
      <w:proofErr w:type="spellEnd"/>
      <w:r w:rsidRPr="00A31198">
        <w:rPr>
          <w:rFonts w:ascii="Times New Roman" w:hAnsi="Times New Roman"/>
          <w:color w:val="auto"/>
          <w:spacing w:val="2"/>
          <w:sz w:val="28"/>
          <w:szCs w:val="28"/>
        </w:rPr>
        <w:t>­</w:t>
      </w:r>
      <w:r w:rsidRPr="00A31198">
        <w:rPr>
          <w:rFonts w:ascii="Times New Roman" w:hAnsi="Times New Roman"/>
          <w:color w:val="auto"/>
          <w:spacing w:val="2"/>
          <w:sz w:val="28"/>
          <w:szCs w:val="28"/>
        </w:rPr>
        <w:br/>
      </w:r>
      <w:r w:rsidRPr="00A31198">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7D604A" w:rsidRPr="00A31198" w:rsidRDefault="007D604A" w:rsidP="007D604A">
      <w:pPr>
        <w:pStyle w:val="ac"/>
        <w:spacing w:line="240" w:lineRule="auto"/>
        <w:ind w:firstLine="709"/>
        <w:rPr>
          <w:rFonts w:ascii="Times New Roman" w:hAnsi="Times New Roman"/>
          <w:color w:val="auto"/>
          <w:sz w:val="28"/>
          <w:szCs w:val="28"/>
        </w:rPr>
      </w:pPr>
      <w:proofErr w:type="gramStart"/>
      <w:r w:rsidRPr="00A31198">
        <w:rPr>
          <w:rFonts w:ascii="Times New Roman" w:hAnsi="Times New Roman"/>
          <w:color w:val="auto"/>
          <w:sz w:val="28"/>
          <w:szCs w:val="28"/>
        </w:rPr>
        <w:t>знакомятся с историей и культурой родного края, на</w:t>
      </w:r>
      <w:r w:rsidRPr="00A31198">
        <w:rPr>
          <w:rFonts w:ascii="Times New Roman" w:hAnsi="Times New Roman"/>
          <w:color w:val="auto"/>
          <w:spacing w:val="-2"/>
          <w:sz w:val="28"/>
          <w:szCs w:val="28"/>
        </w:rPr>
        <w:t>родным творчеством, этнокультурными традициями, фолькло</w:t>
      </w:r>
      <w:r w:rsidRPr="00A31198">
        <w:rPr>
          <w:rFonts w:ascii="Times New Roman" w:hAnsi="Times New Roman"/>
          <w:color w:val="auto"/>
          <w:sz w:val="28"/>
          <w:szCs w:val="28"/>
        </w:rPr>
        <w:t xml:space="preserve">ром, особенностями быта народов России (в процессе бесед, </w:t>
      </w:r>
      <w:proofErr w:type="spellStart"/>
      <w:r w:rsidRPr="00A31198">
        <w:rPr>
          <w:rFonts w:ascii="Times New Roman" w:hAnsi="Times New Roman"/>
          <w:color w:val="auto"/>
          <w:spacing w:val="2"/>
          <w:sz w:val="28"/>
          <w:szCs w:val="28"/>
        </w:rPr>
        <w:t>сюжетно­ролевых</w:t>
      </w:r>
      <w:proofErr w:type="spellEnd"/>
      <w:r w:rsidRPr="00A31198">
        <w:rPr>
          <w:rFonts w:ascii="Times New Roman" w:hAnsi="Times New Roman"/>
          <w:color w:val="auto"/>
          <w:spacing w:val="2"/>
          <w:sz w:val="28"/>
          <w:szCs w:val="28"/>
        </w:rPr>
        <w:t xml:space="preserve"> игр, просмотра кинофильмов, творческих </w:t>
      </w:r>
      <w:r w:rsidRPr="00A31198">
        <w:rPr>
          <w:rFonts w:ascii="Times New Roman" w:hAnsi="Times New Roman"/>
          <w:color w:val="auto"/>
          <w:sz w:val="28"/>
          <w:szCs w:val="28"/>
        </w:rPr>
        <w:lastRenderedPageBreak/>
        <w:t xml:space="preserve">конкурсов, фестивалей, праздников, экскурсий, путешествий, </w:t>
      </w:r>
      <w:proofErr w:type="spellStart"/>
      <w:r w:rsidRPr="00A31198">
        <w:rPr>
          <w:rFonts w:ascii="Times New Roman" w:hAnsi="Times New Roman"/>
          <w:color w:val="auto"/>
          <w:sz w:val="28"/>
          <w:szCs w:val="28"/>
        </w:rPr>
        <w:t>туристско­краеведческих</w:t>
      </w:r>
      <w:proofErr w:type="spellEnd"/>
      <w:r w:rsidRPr="00A31198">
        <w:rPr>
          <w:rFonts w:ascii="Times New Roman" w:hAnsi="Times New Roman"/>
          <w:color w:val="auto"/>
          <w:sz w:val="28"/>
          <w:szCs w:val="28"/>
        </w:rPr>
        <w:t xml:space="preserve"> экспедиций, изучения вариативных учебных дисциплин);</w:t>
      </w:r>
      <w:proofErr w:type="gramEnd"/>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pacing w:val="2"/>
          <w:sz w:val="28"/>
          <w:szCs w:val="28"/>
        </w:rPr>
        <w:t>знакомятся с деятельностью общественных организа</w:t>
      </w:r>
      <w:r w:rsidRPr="00A31198">
        <w:rPr>
          <w:rFonts w:ascii="Times New Roman" w:hAnsi="Times New Roman"/>
          <w:color w:val="auto"/>
          <w:sz w:val="28"/>
          <w:szCs w:val="28"/>
        </w:rPr>
        <w:t>ций патриотической и гражданской направленности</w:t>
      </w:r>
      <w:r w:rsidRPr="00A31198">
        <w:rPr>
          <w:rFonts w:ascii="Times New Roman" w:hAnsi="Times New Roman"/>
          <w:color w:val="auto"/>
          <w:spacing w:val="2"/>
          <w:sz w:val="28"/>
          <w:szCs w:val="28"/>
        </w:rPr>
        <w:t xml:space="preserve"> (в процессе посильного участия в социальных </w:t>
      </w:r>
      <w:r w:rsidRPr="00A31198">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участвуют в просмотре учебных фильмов, отрывков из ху</w:t>
      </w:r>
      <w:r w:rsidRPr="00A31198">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A31198">
        <w:rPr>
          <w:rFonts w:ascii="Times New Roman" w:hAnsi="Times New Roman"/>
          <w:color w:val="auto"/>
          <w:sz w:val="28"/>
          <w:szCs w:val="28"/>
        </w:rPr>
        <w:t xml:space="preserve">ведении игр </w:t>
      </w:r>
      <w:proofErr w:type="spellStart"/>
      <w:r w:rsidRPr="00A31198">
        <w:rPr>
          <w:rFonts w:ascii="Times New Roman" w:hAnsi="Times New Roman"/>
          <w:color w:val="auto"/>
          <w:sz w:val="28"/>
          <w:szCs w:val="28"/>
        </w:rPr>
        <w:t>военно­патриотического</w:t>
      </w:r>
      <w:proofErr w:type="spellEnd"/>
      <w:r w:rsidRPr="00A31198">
        <w:rPr>
          <w:rFonts w:ascii="Times New Roman" w:hAnsi="Times New Roman"/>
          <w:color w:val="auto"/>
          <w:sz w:val="28"/>
          <w:szCs w:val="28"/>
        </w:rPr>
        <w:t xml:space="preserve"> содержания, конкурсов и спортивных соревнований, </w:t>
      </w:r>
      <w:proofErr w:type="spellStart"/>
      <w:r w:rsidRPr="00A31198">
        <w:rPr>
          <w:rFonts w:ascii="Times New Roman" w:hAnsi="Times New Roman"/>
          <w:color w:val="auto"/>
          <w:sz w:val="28"/>
          <w:szCs w:val="28"/>
        </w:rPr>
        <w:t>сюжетно­ролевых</w:t>
      </w:r>
      <w:proofErr w:type="spellEnd"/>
      <w:r w:rsidRPr="00A31198">
        <w:rPr>
          <w:rFonts w:ascii="Times New Roman" w:hAnsi="Times New Roman"/>
          <w:color w:val="auto"/>
          <w:sz w:val="28"/>
          <w:szCs w:val="28"/>
        </w:rPr>
        <w:t xml:space="preserve"> игр на местности, встреч с ветеранами и военнослужащими;</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pacing w:val="2"/>
          <w:sz w:val="28"/>
          <w:szCs w:val="28"/>
        </w:rPr>
        <w:t>получают первоначальный опыт межкультурной ком</w:t>
      </w:r>
      <w:r w:rsidRPr="00A31198">
        <w:rPr>
          <w:rFonts w:ascii="Times New Roman" w:hAnsi="Times New Roman"/>
          <w:color w:val="auto"/>
          <w:sz w:val="28"/>
          <w:szCs w:val="28"/>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A31198">
        <w:rPr>
          <w:rFonts w:ascii="Times New Roman" w:hAnsi="Times New Roman"/>
          <w:color w:val="auto"/>
          <w:sz w:val="28"/>
          <w:szCs w:val="28"/>
        </w:rPr>
        <w:t>национально­культурных</w:t>
      </w:r>
      <w:proofErr w:type="spellEnd"/>
      <w:r w:rsidRPr="00A31198">
        <w:rPr>
          <w:rFonts w:ascii="Times New Roman" w:hAnsi="Times New Roman"/>
          <w:color w:val="auto"/>
          <w:sz w:val="28"/>
          <w:szCs w:val="28"/>
        </w:rPr>
        <w:t xml:space="preserve"> праздников);</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pacing w:val="2"/>
          <w:sz w:val="28"/>
          <w:szCs w:val="28"/>
        </w:rPr>
        <w:t>участвуют во встречах и бесед</w:t>
      </w:r>
      <w:r w:rsidR="00650615">
        <w:rPr>
          <w:rFonts w:ascii="Times New Roman" w:hAnsi="Times New Roman"/>
          <w:color w:val="auto"/>
          <w:spacing w:val="2"/>
          <w:sz w:val="28"/>
          <w:szCs w:val="28"/>
        </w:rPr>
        <w:t xml:space="preserve">ах с выпускниками своей школы, </w:t>
      </w:r>
      <w:r w:rsidRPr="00A31198">
        <w:rPr>
          <w:rFonts w:ascii="Times New Roman" w:hAnsi="Times New Roman"/>
          <w:color w:val="auto"/>
          <w:spacing w:val="2"/>
          <w:sz w:val="28"/>
          <w:szCs w:val="28"/>
        </w:rPr>
        <w:t>знакомятся с биографиями выпускников, явив</w:t>
      </w:r>
      <w:r w:rsidRPr="00A31198">
        <w:rPr>
          <w:rFonts w:ascii="Times New Roman" w:hAnsi="Times New Roman"/>
          <w:color w:val="auto"/>
          <w:sz w:val="28"/>
          <w:szCs w:val="28"/>
        </w:rPr>
        <w:t>ших собой достойные примеры гражданственности и патриотизма;</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 xml:space="preserve">принимают посильное участие в программах и проектах, направленных на воспитание уважительного отношения к воинскому прошлому и настоящему нашей </w:t>
      </w:r>
      <w:r w:rsidR="00650615">
        <w:rPr>
          <w:rFonts w:ascii="Times New Roman" w:hAnsi="Times New Roman"/>
          <w:color w:val="auto"/>
          <w:sz w:val="28"/>
          <w:szCs w:val="28"/>
        </w:rPr>
        <w:t xml:space="preserve"> страны</w:t>
      </w:r>
      <w:r w:rsidRPr="00A31198">
        <w:rPr>
          <w:rFonts w:ascii="Times New Roman" w:hAnsi="Times New Roman"/>
          <w:color w:val="auto"/>
          <w:sz w:val="28"/>
          <w:szCs w:val="28"/>
        </w:rPr>
        <w:t>;</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7D604A" w:rsidRPr="00A31198" w:rsidRDefault="007D604A" w:rsidP="007D604A">
      <w:pPr>
        <w:pStyle w:val="ac"/>
        <w:spacing w:line="240" w:lineRule="auto"/>
        <w:ind w:firstLine="709"/>
        <w:rPr>
          <w:rFonts w:ascii="Times New Roman" w:hAnsi="Times New Roman"/>
          <w:b/>
          <w:color w:val="auto"/>
          <w:spacing w:val="2"/>
          <w:sz w:val="28"/>
          <w:szCs w:val="28"/>
        </w:rPr>
      </w:pPr>
      <w:r w:rsidRPr="00A31198">
        <w:rPr>
          <w:rFonts w:ascii="Times New Roman" w:hAnsi="Times New Roman"/>
          <w:b/>
          <w:color w:val="auto"/>
          <w:spacing w:val="2"/>
          <w:sz w:val="28"/>
          <w:szCs w:val="28"/>
        </w:rPr>
        <w:t>Нравственное и духовное воспитание:</w:t>
      </w:r>
    </w:p>
    <w:p w:rsidR="007D604A" w:rsidRPr="00A31198" w:rsidRDefault="007D604A" w:rsidP="007D604A">
      <w:pPr>
        <w:pStyle w:val="ac"/>
        <w:spacing w:line="240" w:lineRule="auto"/>
        <w:ind w:firstLine="709"/>
        <w:rPr>
          <w:rFonts w:ascii="Times New Roman" w:hAnsi="Times New Roman"/>
          <w:color w:val="auto"/>
          <w:spacing w:val="-2"/>
          <w:sz w:val="28"/>
          <w:szCs w:val="28"/>
        </w:rPr>
      </w:pPr>
      <w:proofErr w:type="gramStart"/>
      <w:r w:rsidRPr="00A31198">
        <w:rPr>
          <w:rFonts w:ascii="Times New Roman" w:hAnsi="Times New Roman"/>
          <w:color w:val="auto"/>
          <w:spacing w:val="-2"/>
          <w:sz w:val="28"/>
          <w:szCs w:val="28"/>
        </w:rPr>
        <w:t>получают первоначальные представления о базовых цен</w:t>
      </w:r>
      <w:r w:rsidRPr="00A31198">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A31198">
        <w:rPr>
          <w:rFonts w:ascii="Times New Roman" w:hAnsi="Times New Roman"/>
          <w:color w:val="auto"/>
          <w:spacing w:val="-2"/>
          <w:sz w:val="28"/>
          <w:szCs w:val="28"/>
        </w:rPr>
        <w:t xml:space="preserve">такой, как театральные постановки, </w:t>
      </w:r>
      <w:proofErr w:type="spellStart"/>
      <w:r w:rsidRPr="00A31198">
        <w:rPr>
          <w:rFonts w:ascii="Times New Roman" w:hAnsi="Times New Roman"/>
          <w:color w:val="auto"/>
          <w:spacing w:val="-2"/>
          <w:sz w:val="28"/>
          <w:szCs w:val="28"/>
        </w:rPr>
        <w:t>литературно­музыкальные</w:t>
      </w:r>
      <w:proofErr w:type="spellEnd"/>
      <w:r w:rsidRPr="00A31198">
        <w:rPr>
          <w:rFonts w:ascii="Times New Roman" w:hAnsi="Times New Roman"/>
          <w:color w:val="auto"/>
          <w:spacing w:val="-2"/>
          <w:sz w:val="28"/>
          <w:szCs w:val="28"/>
        </w:rPr>
        <w:t xml:space="preserve"> </w:t>
      </w:r>
      <w:r w:rsidRPr="00A31198">
        <w:rPr>
          <w:rFonts w:ascii="Times New Roman" w:hAnsi="Times New Roman"/>
          <w:color w:val="auto"/>
          <w:spacing w:val="2"/>
          <w:sz w:val="28"/>
          <w:szCs w:val="28"/>
        </w:rPr>
        <w:t>композиции, художественные выставки и</w:t>
      </w:r>
      <w:r w:rsidRPr="00A31198">
        <w:rPr>
          <w:rFonts w:ascii="Times New Roman" w:hAnsi="Times New Roman"/>
          <w:color w:val="auto"/>
          <w:spacing w:val="2"/>
          <w:sz w:val="28"/>
          <w:szCs w:val="28"/>
        </w:rPr>
        <w:t> </w:t>
      </w:r>
      <w:r w:rsidRPr="00A31198">
        <w:rPr>
          <w:rFonts w:ascii="Times New Roman" w:hAnsi="Times New Roman"/>
          <w:color w:val="auto"/>
          <w:spacing w:val="2"/>
          <w:sz w:val="28"/>
          <w:szCs w:val="28"/>
        </w:rPr>
        <w:t xml:space="preserve">других мероприятий, отражающих </w:t>
      </w:r>
      <w:r w:rsidRPr="00A31198">
        <w:rPr>
          <w:rFonts w:ascii="Times New Roman" w:hAnsi="Times New Roman"/>
          <w:color w:val="auto"/>
          <w:spacing w:val="-2"/>
          <w:sz w:val="28"/>
          <w:szCs w:val="28"/>
        </w:rPr>
        <w:t>культурные и духовные традиции народов России);</w:t>
      </w:r>
      <w:proofErr w:type="gramEnd"/>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участвуют в проведении уроков этики, внеурочных меро</w:t>
      </w:r>
      <w:r w:rsidRPr="00A31198">
        <w:rPr>
          <w:rFonts w:ascii="Times New Roman" w:hAnsi="Times New Roman"/>
          <w:color w:val="auto"/>
          <w:spacing w:val="2"/>
          <w:sz w:val="28"/>
          <w:szCs w:val="28"/>
        </w:rPr>
        <w:t>приятий, направленных на формирование представлений</w:t>
      </w:r>
      <w:r w:rsidRPr="00A31198">
        <w:rPr>
          <w:rFonts w:ascii="Times New Roman" w:hAnsi="Times New Roman"/>
          <w:color w:val="auto"/>
          <w:sz w:val="28"/>
          <w:szCs w:val="28"/>
        </w:rPr>
        <w:t xml:space="preserve"> о нормах </w:t>
      </w:r>
      <w:proofErr w:type="spellStart"/>
      <w:r w:rsidRPr="00A31198">
        <w:rPr>
          <w:rFonts w:ascii="Times New Roman" w:hAnsi="Times New Roman"/>
          <w:color w:val="auto"/>
          <w:sz w:val="28"/>
          <w:szCs w:val="28"/>
        </w:rPr>
        <w:t>морально­нравственного</w:t>
      </w:r>
      <w:proofErr w:type="spellEnd"/>
      <w:r w:rsidRPr="00A31198">
        <w:rPr>
          <w:rFonts w:ascii="Times New Roman" w:hAnsi="Times New Roman"/>
          <w:color w:val="auto"/>
          <w:sz w:val="28"/>
          <w:szCs w:val="28"/>
        </w:rPr>
        <w:t xml:space="preserve"> поведения, игровых программах, позволяющих школьникам приобретать опыт ролевого нравственного взаимодействия;</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lastRenderedPageBreak/>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A31198">
        <w:rPr>
          <w:rFonts w:ascii="Times New Roman" w:hAnsi="Times New Roman"/>
          <w:color w:val="auto"/>
          <w:spacing w:val="2"/>
          <w:sz w:val="28"/>
          <w:szCs w:val="28"/>
        </w:rPr>
        <w:t>детям, взрослым, обучаются дружной игре, взаимной под</w:t>
      </w:r>
      <w:r w:rsidRPr="00A31198">
        <w:rPr>
          <w:rFonts w:ascii="Times New Roman" w:hAnsi="Times New Roman"/>
          <w:color w:val="auto"/>
          <w:sz w:val="28"/>
          <w:szCs w:val="28"/>
        </w:rPr>
        <w:t>держке, участвуют в коллективных играх, приобретают опыта</w:t>
      </w:r>
      <w:r w:rsidR="00A31198">
        <w:rPr>
          <w:rFonts w:ascii="Times New Roman" w:hAnsi="Times New Roman"/>
          <w:color w:val="auto"/>
          <w:sz w:val="28"/>
          <w:szCs w:val="28"/>
        </w:rPr>
        <w:t xml:space="preserve"> </w:t>
      </w:r>
      <w:r w:rsidRPr="00A31198">
        <w:rPr>
          <w:rFonts w:ascii="Times New Roman" w:hAnsi="Times New Roman"/>
          <w:color w:val="auto"/>
          <w:sz w:val="28"/>
          <w:szCs w:val="28"/>
        </w:rPr>
        <w:t>совместной деятельности;</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pacing w:val="2"/>
          <w:sz w:val="28"/>
          <w:szCs w:val="28"/>
        </w:rPr>
        <w:t>принимают посильное участие в делах благотворительности, мило</w:t>
      </w:r>
      <w:r w:rsidRPr="00A31198">
        <w:rPr>
          <w:rFonts w:ascii="Times New Roman" w:hAnsi="Times New Roman"/>
          <w:color w:val="auto"/>
          <w:sz w:val="28"/>
          <w:szCs w:val="28"/>
        </w:rPr>
        <w:t xml:space="preserve">сердия, в оказании помощи </w:t>
      </w:r>
      <w:proofErr w:type="gramStart"/>
      <w:r w:rsidRPr="00A31198">
        <w:rPr>
          <w:rFonts w:ascii="Times New Roman" w:hAnsi="Times New Roman"/>
          <w:color w:val="auto"/>
          <w:sz w:val="28"/>
          <w:szCs w:val="28"/>
        </w:rPr>
        <w:t>нуждающимся</w:t>
      </w:r>
      <w:proofErr w:type="gramEnd"/>
      <w:r w:rsidRPr="00A31198">
        <w:rPr>
          <w:rFonts w:ascii="Times New Roman" w:hAnsi="Times New Roman"/>
          <w:color w:val="auto"/>
          <w:sz w:val="28"/>
          <w:szCs w:val="28"/>
        </w:rPr>
        <w:t>, заботе о животных, других живых существах, природе.</w:t>
      </w:r>
    </w:p>
    <w:p w:rsidR="007D604A" w:rsidRPr="00A31198" w:rsidRDefault="007D604A" w:rsidP="007D604A">
      <w:pPr>
        <w:pStyle w:val="ac"/>
        <w:spacing w:line="240" w:lineRule="auto"/>
        <w:ind w:firstLine="709"/>
        <w:rPr>
          <w:rFonts w:ascii="Times New Roman" w:hAnsi="Times New Roman"/>
          <w:b/>
          <w:color w:val="auto"/>
          <w:spacing w:val="2"/>
          <w:sz w:val="28"/>
          <w:szCs w:val="28"/>
        </w:rPr>
      </w:pPr>
      <w:r w:rsidRPr="00A31198">
        <w:rPr>
          <w:rFonts w:ascii="Times New Roman" w:hAnsi="Times New Roman"/>
          <w:b/>
          <w:color w:val="auto"/>
          <w:spacing w:val="2"/>
          <w:sz w:val="28"/>
          <w:szCs w:val="28"/>
        </w:rPr>
        <w:t>Воспитание положительного отношения к труду и творчеству:</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pacing w:val="2"/>
          <w:sz w:val="28"/>
          <w:szCs w:val="28"/>
        </w:rPr>
        <w:t>получают первоначальные представления о роли</w:t>
      </w:r>
      <w:r w:rsidRPr="00A31198">
        <w:rPr>
          <w:rFonts w:ascii="Times New Roman" w:hAnsi="Times New Roman"/>
          <w:color w:val="auto"/>
          <w:sz w:val="28"/>
          <w:szCs w:val="28"/>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pacing w:val="2"/>
          <w:sz w:val="28"/>
          <w:szCs w:val="28"/>
        </w:rPr>
        <w:t xml:space="preserve">знакомятся с профессиями своих родителей (законных </w:t>
      </w:r>
      <w:r w:rsidRPr="00A31198">
        <w:rPr>
          <w:rFonts w:ascii="Times New Roman" w:hAnsi="Times New Roman"/>
          <w:color w:val="auto"/>
          <w:spacing w:val="-2"/>
          <w:sz w:val="28"/>
          <w:szCs w:val="28"/>
        </w:rPr>
        <w:t>представителей) и прародителей, участвуют в организации и про</w:t>
      </w:r>
      <w:r w:rsidRPr="00A31198">
        <w:rPr>
          <w:rFonts w:ascii="Times New Roman" w:hAnsi="Times New Roman"/>
          <w:color w:val="auto"/>
          <w:sz w:val="28"/>
          <w:szCs w:val="28"/>
        </w:rPr>
        <w:t>ведении презентаций «Труд наших родных»;</w:t>
      </w:r>
    </w:p>
    <w:p w:rsidR="007D604A" w:rsidRPr="00A31198" w:rsidRDefault="007D604A" w:rsidP="007D604A">
      <w:pPr>
        <w:pStyle w:val="ac"/>
        <w:spacing w:line="240" w:lineRule="auto"/>
        <w:ind w:firstLine="709"/>
        <w:rPr>
          <w:rFonts w:ascii="Times New Roman" w:hAnsi="Times New Roman"/>
          <w:color w:val="auto"/>
          <w:sz w:val="28"/>
          <w:szCs w:val="28"/>
        </w:rPr>
      </w:pPr>
      <w:proofErr w:type="gramStart"/>
      <w:r w:rsidRPr="00A31198">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A31198">
        <w:rPr>
          <w:rFonts w:ascii="Times New Roman" w:hAnsi="Times New Roman"/>
          <w:color w:val="auto"/>
          <w:sz w:val="28"/>
          <w:szCs w:val="28"/>
        </w:rPr>
        <w:t>учебно­трудовой</w:t>
      </w:r>
      <w:proofErr w:type="spellEnd"/>
      <w:r w:rsidRPr="00A31198">
        <w:rPr>
          <w:rFonts w:ascii="Times New Roman" w:hAnsi="Times New Roman"/>
          <w:color w:val="auto"/>
          <w:sz w:val="28"/>
          <w:szCs w:val="28"/>
        </w:rPr>
        <w:t xml:space="preserve"> деятельности (в ходе </w:t>
      </w:r>
      <w:proofErr w:type="spellStart"/>
      <w:r w:rsidRPr="00A31198">
        <w:rPr>
          <w:rFonts w:ascii="Times New Roman" w:hAnsi="Times New Roman"/>
          <w:color w:val="auto"/>
          <w:sz w:val="28"/>
          <w:szCs w:val="28"/>
        </w:rPr>
        <w:t>сюжетно­ролевых</w:t>
      </w:r>
      <w:proofErr w:type="spellEnd"/>
      <w:r w:rsidRPr="00A31198">
        <w:rPr>
          <w:rFonts w:ascii="Times New Roman" w:hAnsi="Times New Roman"/>
          <w:color w:val="auto"/>
          <w:sz w:val="28"/>
          <w:szCs w:val="28"/>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A31198">
        <w:rPr>
          <w:rFonts w:ascii="Times New Roman" w:hAnsi="Times New Roman"/>
          <w:color w:val="auto"/>
          <w:sz w:val="28"/>
          <w:szCs w:val="28"/>
        </w:rPr>
        <w:t> </w:t>
      </w:r>
      <w:r w:rsidRPr="00A31198">
        <w:rPr>
          <w:rFonts w:ascii="Times New Roman" w:hAnsi="Times New Roman"/>
          <w:color w:val="auto"/>
          <w:sz w:val="28"/>
          <w:szCs w:val="28"/>
        </w:rPr>
        <w:t>т.</w:t>
      </w:r>
      <w:r w:rsidRPr="00A31198">
        <w:rPr>
          <w:rFonts w:ascii="Times New Roman" w:hAnsi="Times New Roman"/>
          <w:color w:val="auto"/>
          <w:sz w:val="28"/>
          <w:szCs w:val="28"/>
        </w:rPr>
        <w:t> </w:t>
      </w:r>
      <w:r w:rsidRPr="00A31198">
        <w:rPr>
          <w:rFonts w:ascii="Times New Roman" w:hAnsi="Times New Roman"/>
          <w:color w:val="auto"/>
          <w:sz w:val="28"/>
          <w:szCs w:val="28"/>
        </w:rPr>
        <w:t>д.), раскры</w:t>
      </w:r>
      <w:r w:rsidRPr="00A31198">
        <w:rPr>
          <w:rFonts w:ascii="Times New Roman" w:hAnsi="Times New Roman"/>
          <w:color w:val="auto"/>
          <w:spacing w:val="2"/>
          <w:sz w:val="28"/>
          <w:szCs w:val="28"/>
        </w:rPr>
        <w:t xml:space="preserve">вающих перед детьми широкий спектр профессиональной </w:t>
      </w:r>
      <w:r w:rsidRPr="00A31198">
        <w:rPr>
          <w:rFonts w:ascii="Times New Roman" w:hAnsi="Times New Roman"/>
          <w:color w:val="auto"/>
          <w:sz w:val="28"/>
          <w:szCs w:val="28"/>
        </w:rPr>
        <w:t>и трудовой деятельности);</w:t>
      </w:r>
      <w:proofErr w:type="gramEnd"/>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приобретают опыт уважительного и творческого отно</w:t>
      </w:r>
      <w:r w:rsidRPr="00A31198">
        <w:rPr>
          <w:rFonts w:ascii="Times New Roman" w:hAnsi="Times New Roman"/>
          <w:color w:val="auto"/>
          <w:spacing w:val="2"/>
          <w:sz w:val="28"/>
          <w:szCs w:val="28"/>
        </w:rPr>
        <w:t>шения к учебному труду (посредством презентации учеб</w:t>
      </w:r>
      <w:r w:rsidRPr="00A31198">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pacing w:val="-2"/>
          <w:sz w:val="28"/>
          <w:szCs w:val="28"/>
        </w:rPr>
        <w:t>осваивают навыки творческого применения знаний, полу</w:t>
      </w:r>
      <w:r w:rsidRPr="00A31198">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pacing w:val="2"/>
          <w:sz w:val="28"/>
          <w:szCs w:val="28"/>
        </w:rPr>
        <w:t xml:space="preserve">приобретают начальный опыт участия в различных </w:t>
      </w:r>
      <w:r w:rsidRPr="00A31198">
        <w:rPr>
          <w:rFonts w:ascii="Times New Roman" w:hAnsi="Times New Roman"/>
          <w:color w:val="auto"/>
          <w:sz w:val="28"/>
          <w:szCs w:val="28"/>
        </w:rPr>
        <w:t xml:space="preserve">видах общественно </w:t>
      </w:r>
      <w:r w:rsidR="00650615">
        <w:rPr>
          <w:rFonts w:ascii="Times New Roman" w:hAnsi="Times New Roman"/>
          <w:color w:val="auto"/>
          <w:sz w:val="28"/>
          <w:szCs w:val="28"/>
        </w:rPr>
        <w:t xml:space="preserve">полезной деятельности МКОУ «СШ </w:t>
      </w:r>
      <w:r w:rsidR="00A31198">
        <w:rPr>
          <w:rFonts w:ascii="Times New Roman" w:hAnsi="Times New Roman"/>
          <w:color w:val="auto"/>
          <w:sz w:val="28"/>
          <w:szCs w:val="28"/>
        </w:rPr>
        <w:t>№7</w:t>
      </w:r>
      <w:r w:rsidRPr="00A31198">
        <w:rPr>
          <w:rFonts w:ascii="Times New Roman" w:hAnsi="Times New Roman"/>
          <w:color w:val="auto"/>
          <w:sz w:val="28"/>
          <w:szCs w:val="28"/>
        </w:rPr>
        <w:t xml:space="preserve">» </w:t>
      </w:r>
      <w:r w:rsidRPr="00A31198">
        <w:rPr>
          <w:rFonts w:ascii="Times New Roman" w:hAnsi="Times New Roman"/>
          <w:color w:val="auto"/>
          <w:spacing w:val="-2"/>
          <w:sz w:val="28"/>
          <w:szCs w:val="28"/>
        </w:rPr>
        <w:t xml:space="preserve">и взаимодействующих с ним организаций </w:t>
      </w:r>
      <w:r w:rsidRPr="00A31198">
        <w:rPr>
          <w:rFonts w:ascii="Times New Roman" w:hAnsi="Times New Roman"/>
          <w:color w:val="auto"/>
          <w:spacing w:val="2"/>
          <w:sz w:val="28"/>
          <w:szCs w:val="28"/>
        </w:rPr>
        <w:t>дополнительного образования</w:t>
      </w:r>
      <w:r w:rsidR="00650615">
        <w:rPr>
          <w:rFonts w:ascii="Times New Roman" w:hAnsi="Times New Roman"/>
          <w:color w:val="auto"/>
          <w:spacing w:val="2"/>
          <w:sz w:val="28"/>
          <w:szCs w:val="28"/>
        </w:rPr>
        <w:t>;</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pacing w:val="-4"/>
          <w:sz w:val="28"/>
          <w:szCs w:val="28"/>
        </w:rPr>
        <w:t>приобретают умения и навыки самообслуживания в шко</w:t>
      </w:r>
      <w:r w:rsidRPr="00A31198">
        <w:rPr>
          <w:rFonts w:ascii="Times New Roman" w:hAnsi="Times New Roman"/>
          <w:color w:val="auto"/>
          <w:sz w:val="28"/>
          <w:szCs w:val="28"/>
        </w:rPr>
        <w:t>ле и дома;</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pacing w:val="2"/>
          <w:sz w:val="28"/>
          <w:szCs w:val="28"/>
        </w:rPr>
        <w:t xml:space="preserve">участвуют во встречах и беседах с выпускниками своей </w:t>
      </w:r>
      <w:r w:rsidRPr="00A31198">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7D604A" w:rsidRPr="00A31198" w:rsidRDefault="007D604A" w:rsidP="007D604A">
      <w:pPr>
        <w:pStyle w:val="ac"/>
        <w:spacing w:line="240" w:lineRule="auto"/>
        <w:ind w:firstLine="709"/>
        <w:rPr>
          <w:rFonts w:ascii="Times New Roman" w:hAnsi="Times New Roman"/>
          <w:b/>
          <w:color w:val="auto"/>
          <w:spacing w:val="2"/>
          <w:sz w:val="28"/>
          <w:szCs w:val="28"/>
        </w:rPr>
      </w:pPr>
    </w:p>
    <w:p w:rsidR="007D604A" w:rsidRPr="00A31198" w:rsidRDefault="007D604A" w:rsidP="007D604A">
      <w:pPr>
        <w:pStyle w:val="ac"/>
        <w:spacing w:line="240" w:lineRule="auto"/>
        <w:ind w:firstLine="709"/>
        <w:rPr>
          <w:rFonts w:ascii="Times New Roman" w:hAnsi="Times New Roman"/>
          <w:b/>
          <w:color w:val="auto"/>
          <w:spacing w:val="2"/>
          <w:sz w:val="28"/>
          <w:szCs w:val="28"/>
        </w:rPr>
      </w:pPr>
      <w:r w:rsidRPr="00A31198">
        <w:rPr>
          <w:rFonts w:ascii="Times New Roman" w:hAnsi="Times New Roman"/>
          <w:b/>
          <w:color w:val="auto"/>
          <w:spacing w:val="2"/>
          <w:sz w:val="28"/>
          <w:szCs w:val="28"/>
        </w:rPr>
        <w:t>Интеллектуальное воспитание:</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pacing w:val="2"/>
          <w:sz w:val="28"/>
          <w:szCs w:val="28"/>
        </w:rPr>
        <w:lastRenderedPageBreak/>
        <w:t>получают первоначальные представления о роли зна</w:t>
      </w:r>
      <w:r w:rsidRPr="00A31198">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7D604A" w:rsidRPr="00A31198" w:rsidRDefault="007D604A" w:rsidP="007D604A">
      <w:pPr>
        <w:pStyle w:val="ac"/>
        <w:widowControl w:val="0"/>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7D604A" w:rsidRPr="00A31198" w:rsidRDefault="007D604A" w:rsidP="007D604A">
      <w:pPr>
        <w:pStyle w:val="ac"/>
        <w:widowControl w:val="0"/>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A31198">
        <w:rPr>
          <w:rFonts w:ascii="Times New Roman" w:hAnsi="Times New Roman"/>
          <w:color w:val="auto"/>
          <w:sz w:val="28"/>
          <w:szCs w:val="28"/>
        </w:rPr>
        <w:t>сюжетно­ролевых</w:t>
      </w:r>
      <w:proofErr w:type="spellEnd"/>
      <w:r w:rsidRPr="00A31198">
        <w:rPr>
          <w:rFonts w:ascii="Times New Roman" w:hAnsi="Times New Roman"/>
          <w:color w:val="auto"/>
          <w:sz w:val="28"/>
          <w:szCs w:val="28"/>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A31198">
        <w:rPr>
          <w:rFonts w:ascii="Times New Roman" w:hAnsi="Times New Roman"/>
          <w:color w:val="auto"/>
          <w:spacing w:val="2"/>
          <w:sz w:val="28"/>
          <w:szCs w:val="28"/>
        </w:rPr>
        <w:t xml:space="preserve">вающих перед детьми широкий спектр интеллектуальной </w:t>
      </w:r>
      <w:r w:rsidRPr="00A31198">
        <w:rPr>
          <w:rFonts w:ascii="Times New Roman" w:hAnsi="Times New Roman"/>
          <w:color w:val="auto"/>
          <w:sz w:val="28"/>
          <w:szCs w:val="28"/>
        </w:rPr>
        <w:t>деятельности);</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7D604A" w:rsidRPr="00A31198" w:rsidRDefault="007D604A" w:rsidP="007D604A">
      <w:pPr>
        <w:pStyle w:val="ac"/>
        <w:spacing w:line="240" w:lineRule="auto"/>
        <w:ind w:firstLine="709"/>
        <w:rPr>
          <w:rFonts w:ascii="Times New Roman" w:hAnsi="Times New Roman"/>
          <w:color w:val="auto"/>
          <w:spacing w:val="2"/>
          <w:sz w:val="28"/>
          <w:szCs w:val="28"/>
        </w:rPr>
      </w:pPr>
      <w:proofErr w:type="spellStart"/>
      <w:r w:rsidRPr="00A31198">
        <w:rPr>
          <w:rFonts w:ascii="Times New Roman" w:hAnsi="Times New Roman"/>
          <w:b/>
          <w:color w:val="auto"/>
          <w:spacing w:val="2"/>
          <w:sz w:val="28"/>
          <w:szCs w:val="28"/>
        </w:rPr>
        <w:t>Здоровьесберегающее</w:t>
      </w:r>
      <w:proofErr w:type="spellEnd"/>
      <w:r w:rsidRPr="00A31198">
        <w:rPr>
          <w:rFonts w:ascii="Times New Roman" w:hAnsi="Times New Roman"/>
          <w:b/>
          <w:color w:val="auto"/>
          <w:spacing w:val="2"/>
          <w:sz w:val="28"/>
          <w:szCs w:val="28"/>
        </w:rPr>
        <w:t xml:space="preserve"> воспитание</w:t>
      </w:r>
      <w:r w:rsidRPr="00A31198">
        <w:rPr>
          <w:rFonts w:ascii="Times New Roman" w:hAnsi="Times New Roman"/>
          <w:color w:val="auto"/>
          <w:spacing w:val="2"/>
          <w:sz w:val="28"/>
          <w:szCs w:val="28"/>
        </w:rPr>
        <w:t>:</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z w:val="28"/>
          <w:szCs w:val="28"/>
        </w:rPr>
        <w:t>получают первоначальные представления о</w:t>
      </w:r>
      <w:r w:rsidRPr="00A31198">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A31198">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7D604A" w:rsidRPr="00A31198" w:rsidRDefault="007D604A" w:rsidP="007D604A">
      <w:pPr>
        <w:pStyle w:val="a8"/>
        <w:ind w:firstLine="709"/>
        <w:rPr>
          <w:szCs w:val="28"/>
        </w:rPr>
      </w:pPr>
      <w:r w:rsidRPr="00A31198">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7D604A" w:rsidRPr="00A31198" w:rsidRDefault="007D604A" w:rsidP="007D604A">
      <w:pPr>
        <w:pStyle w:val="a8"/>
        <w:ind w:firstLine="709"/>
        <w:rPr>
          <w:szCs w:val="28"/>
        </w:rPr>
      </w:pPr>
      <w:r w:rsidRPr="00A31198">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7D604A" w:rsidRPr="00A31198" w:rsidRDefault="007D604A" w:rsidP="007D604A">
      <w:pPr>
        <w:pStyle w:val="a8"/>
        <w:ind w:firstLine="709"/>
        <w:rPr>
          <w:szCs w:val="28"/>
        </w:rPr>
      </w:pPr>
      <w:r w:rsidRPr="00A31198">
        <w:rPr>
          <w:szCs w:val="28"/>
        </w:rPr>
        <w:t>получают элементарные представления о первой доврачебной помощи пострадавшим;</w:t>
      </w:r>
    </w:p>
    <w:p w:rsidR="007D604A" w:rsidRPr="00A31198" w:rsidRDefault="007D604A" w:rsidP="007D604A">
      <w:pPr>
        <w:pStyle w:val="a8"/>
        <w:ind w:firstLine="709"/>
        <w:rPr>
          <w:szCs w:val="28"/>
        </w:rPr>
      </w:pPr>
      <w:r w:rsidRPr="00A31198">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w:t>
      </w:r>
      <w:proofErr w:type="spellStart"/>
      <w:r w:rsidRPr="00A31198">
        <w:rPr>
          <w:szCs w:val="28"/>
        </w:rPr>
        <w:t>аддиктивным</w:t>
      </w:r>
      <w:proofErr w:type="spellEnd"/>
      <w:r w:rsidRPr="00A31198">
        <w:rPr>
          <w:szCs w:val="28"/>
        </w:rPr>
        <w:t xml:space="preserve"> проявлениям различного рода - </w:t>
      </w:r>
      <w:proofErr w:type="spellStart"/>
      <w:r w:rsidRPr="00A31198">
        <w:rPr>
          <w:szCs w:val="28"/>
        </w:rPr>
        <w:t>наркозависимость</w:t>
      </w:r>
      <w:proofErr w:type="spellEnd"/>
      <w:r w:rsidRPr="00A31198">
        <w:rPr>
          <w:szCs w:val="28"/>
        </w:rPr>
        <w:t xml:space="preserve">, </w:t>
      </w:r>
      <w:proofErr w:type="spellStart"/>
      <w:r w:rsidRPr="00A31198">
        <w:rPr>
          <w:szCs w:val="28"/>
        </w:rPr>
        <w:t>игромания</w:t>
      </w:r>
      <w:proofErr w:type="spellEnd"/>
      <w:r w:rsidRPr="00A31198">
        <w:rPr>
          <w:szCs w:val="28"/>
        </w:rPr>
        <w:t xml:space="preserve">, </w:t>
      </w:r>
      <w:proofErr w:type="spellStart"/>
      <w:r w:rsidRPr="00A31198">
        <w:rPr>
          <w:szCs w:val="28"/>
        </w:rPr>
        <w:t>табако</w:t>
      </w:r>
      <w:r w:rsidR="00667EAA">
        <w:rPr>
          <w:szCs w:val="28"/>
        </w:rPr>
        <w:t>курение</w:t>
      </w:r>
      <w:proofErr w:type="spellEnd"/>
      <w:r w:rsidR="00667EAA">
        <w:rPr>
          <w:szCs w:val="28"/>
        </w:rPr>
        <w:t xml:space="preserve">, интернет-зависимость, </w:t>
      </w:r>
      <w:r w:rsidRPr="00A31198">
        <w:rPr>
          <w:szCs w:val="28"/>
        </w:rPr>
        <w:t>алкоголизм и др., как факторам ограничивающим свободу личности;</w:t>
      </w:r>
    </w:p>
    <w:p w:rsidR="007D604A" w:rsidRPr="00A31198" w:rsidRDefault="007D604A" w:rsidP="007D604A">
      <w:pPr>
        <w:pStyle w:val="a8"/>
        <w:ind w:firstLine="709"/>
        <w:rPr>
          <w:szCs w:val="28"/>
        </w:rPr>
      </w:pPr>
      <w:r w:rsidRPr="00A31198">
        <w:rPr>
          <w:szCs w:val="28"/>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A31198">
        <w:rPr>
          <w:szCs w:val="28"/>
        </w:rPr>
        <w:t>табакокурения</w:t>
      </w:r>
      <w:proofErr w:type="spellEnd"/>
      <w:r w:rsidRPr="00A31198">
        <w:rPr>
          <w:szCs w:val="28"/>
        </w:rPr>
        <w:t xml:space="preserve"> (научиться </w:t>
      </w:r>
      <w:r w:rsidRPr="00A31198">
        <w:rPr>
          <w:szCs w:val="28"/>
        </w:rPr>
        <w:lastRenderedPageBreak/>
        <w:t>говорить «нет») (в ходе дискуссий, тренингов, ролевых игр, обсуждения видеосюжетов и др.);</w:t>
      </w:r>
    </w:p>
    <w:p w:rsidR="007D604A" w:rsidRPr="00A31198" w:rsidRDefault="007D604A" w:rsidP="007D604A">
      <w:pPr>
        <w:pStyle w:val="a8"/>
        <w:ind w:firstLine="709"/>
        <w:rPr>
          <w:szCs w:val="28"/>
        </w:rPr>
      </w:pPr>
      <w:r w:rsidRPr="00A31198">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7D604A" w:rsidRPr="00A31198" w:rsidRDefault="007D604A" w:rsidP="007D604A">
      <w:pPr>
        <w:pStyle w:val="a8"/>
        <w:ind w:firstLine="709"/>
        <w:rPr>
          <w:szCs w:val="28"/>
        </w:rPr>
      </w:pPr>
      <w:r w:rsidRPr="00A31198">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7D604A" w:rsidRPr="00A31198" w:rsidRDefault="007D604A" w:rsidP="007D604A">
      <w:pPr>
        <w:pStyle w:val="a8"/>
        <w:ind w:firstLine="709"/>
        <w:rPr>
          <w:szCs w:val="28"/>
        </w:rPr>
      </w:pPr>
      <w:r w:rsidRPr="00A31198">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7D604A" w:rsidRPr="00A31198" w:rsidRDefault="007D604A" w:rsidP="007D604A">
      <w:pPr>
        <w:pStyle w:val="ac"/>
        <w:spacing w:line="240" w:lineRule="auto"/>
        <w:ind w:firstLine="709"/>
        <w:rPr>
          <w:rFonts w:ascii="Times New Roman" w:hAnsi="Times New Roman"/>
          <w:b/>
          <w:color w:val="auto"/>
          <w:spacing w:val="2"/>
          <w:sz w:val="28"/>
          <w:szCs w:val="28"/>
        </w:rPr>
      </w:pPr>
      <w:proofErr w:type="spellStart"/>
      <w:r w:rsidRPr="00A31198">
        <w:rPr>
          <w:rFonts w:ascii="Times New Roman" w:hAnsi="Times New Roman"/>
          <w:b/>
          <w:color w:val="auto"/>
          <w:spacing w:val="2"/>
          <w:sz w:val="28"/>
          <w:szCs w:val="28"/>
        </w:rPr>
        <w:t>Социокультурное</w:t>
      </w:r>
      <w:proofErr w:type="spellEnd"/>
      <w:r w:rsidRPr="00A31198">
        <w:rPr>
          <w:rFonts w:ascii="Times New Roman" w:hAnsi="Times New Roman"/>
          <w:b/>
          <w:color w:val="auto"/>
          <w:spacing w:val="2"/>
          <w:sz w:val="28"/>
          <w:szCs w:val="28"/>
        </w:rPr>
        <w:t xml:space="preserve"> и </w:t>
      </w:r>
      <w:proofErr w:type="spellStart"/>
      <w:r w:rsidRPr="00A31198">
        <w:rPr>
          <w:rFonts w:ascii="Times New Roman" w:hAnsi="Times New Roman"/>
          <w:b/>
          <w:color w:val="auto"/>
          <w:spacing w:val="2"/>
          <w:sz w:val="28"/>
          <w:szCs w:val="28"/>
        </w:rPr>
        <w:t>медиакультурное</w:t>
      </w:r>
      <w:proofErr w:type="spellEnd"/>
      <w:r w:rsidRPr="00A31198">
        <w:rPr>
          <w:rFonts w:ascii="Times New Roman" w:hAnsi="Times New Roman"/>
          <w:b/>
          <w:color w:val="auto"/>
          <w:spacing w:val="2"/>
          <w:sz w:val="28"/>
          <w:szCs w:val="28"/>
        </w:rPr>
        <w:t xml:space="preserve"> воспитание:</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w:t>
      </w:r>
      <w:r w:rsidR="00650615">
        <w:rPr>
          <w:rFonts w:ascii="Times New Roman" w:hAnsi="Times New Roman"/>
          <w:color w:val="auto"/>
          <w:spacing w:val="2"/>
          <w:sz w:val="28"/>
          <w:szCs w:val="28"/>
        </w:rPr>
        <w:t>ебных предметов</w:t>
      </w:r>
      <w:r w:rsidRPr="00A31198">
        <w:rPr>
          <w:rFonts w:ascii="Times New Roman" w:hAnsi="Times New Roman"/>
          <w:color w:val="auto"/>
          <w:spacing w:val="2"/>
          <w:sz w:val="28"/>
          <w:szCs w:val="28"/>
        </w:rPr>
        <w:t>, выполнения проектов, тематических классных часов и др.;</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w:t>
      </w:r>
      <w:proofErr w:type="spellStart"/>
      <w:r w:rsidRPr="00A31198">
        <w:rPr>
          <w:rFonts w:ascii="Times New Roman" w:hAnsi="Times New Roman"/>
          <w:color w:val="auto"/>
          <w:spacing w:val="2"/>
          <w:sz w:val="28"/>
          <w:szCs w:val="28"/>
        </w:rPr>
        <w:t>конфессий</w:t>
      </w:r>
      <w:proofErr w:type="spellEnd"/>
      <w:r w:rsidRPr="00A31198">
        <w:rPr>
          <w:rFonts w:ascii="Times New Roman" w:hAnsi="Times New Roman"/>
          <w:color w:val="auto"/>
          <w:spacing w:val="2"/>
          <w:sz w:val="28"/>
          <w:szCs w:val="28"/>
        </w:rPr>
        <w:t xml:space="preserve">, этнических групп, экскурсионных поездок, выполнения проектов </w:t>
      </w:r>
      <w:proofErr w:type="spellStart"/>
      <w:r w:rsidRPr="00A31198">
        <w:rPr>
          <w:rFonts w:ascii="Times New Roman" w:hAnsi="Times New Roman"/>
          <w:color w:val="auto"/>
          <w:spacing w:val="2"/>
          <w:sz w:val="28"/>
          <w:szCs w:val="28"/>
        </w:rPr>
        <w:t>социокультурной</w:t>
      </w:r>
      <w:proofErr w:type="spellEnd"/>
      <w:r w:rsidRPr="00A31198">
        <w:rPr>
          <w:rFonts w:ascii="Times New Roman" w:hAnsi="Times New Roman"/>
          <w:color w:val="auto"/>
          <w:spacing w:val="2"/>
          <w:sz w:val="28"/>
          <w:szCs w:val="28"/>
        </w:rPr>
        <w:t xml:space="preserve"> направленности, отражающих культурное разнообразие народов, проживающих на территории родного края, России;</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pacing w:val="2"/>
          <w:sz w:val="28"/>
          <w:szCs w:val="28"/>
        </w:rPr>
        <w:t xml:space="preserve">приобретают первичный опыт социального партнерства и </w:t>
      </w:r>
      <w:proofErr w:type="spellStart"/>
      <w:r w:rsidRPr="00A31198">
        <w:rPr>
          <w:rFonts w:ascii="Times New Roman" w:hAnsi="Times New Roman"/>
          <w:color w:val="auto"/>
          <w:spacing w:val="2"/>
          <w:sz w:val="28"/>
          <w:szCs w:val="28"/>
        </w:rPr>
        <w:t>межпоколенного</w:t>
      </w:r>
      <w:proofErr w:type="spellEnd"/>
      <w:r w:rsidRPr="00A31198">
        <w:rPr>
          <w:rFonts w:ascii="Times New Roman" w:hAnsi="Times New Roman"/>
          <w:color w:val="auto"/>
          <w:spacing w:val="2"/>
          <w:sz w:val="28"/>
          <w:szCs w:val="28"/>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7D604A" w:rsidRPr="00A31198" w:rsidRDefault="007D604A" w:rsidP="007D604A">
      <w:pPr>
        <w:pStyle w:val="a8"/>
        <w:ind w:firstLine="709"/>
        <w:rPr>
          <w:szCs w:val="28"/>
        </w:rPr>
      </w:pPr>
      <w:r w:rsidRPr="00A31198">
        <w:rPr>
          <w:szCs w:val="28"/>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7D604A" w:rsidRPr="00A31198" w:rsidRDefault="007D604A" w:rsidP="007D604A">
      <w:pPr>
        <w:pStyle w:val="a8"/>
        <w:ind w:firstLine="709"/>
        <w:rPr>
          <w:szCs w:val="28"/>
        </w:rPr>
      </w:pPr>
      <w:r w:rsidRPr="00A31198">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7D604A" w:rsidRPr="00A31198" w:rsidRDefault="007D604A" w:rsidP="007D604A">
      <w:pPr>
        <w:pStyle w:val="ac"/>
        <w:spacing w:line="240" w:lineRule="auto"/>
        <w:ind w:firstLine="709"/>
        <w:rPr>
          <w:rFonts w:ascii="Times New Roman" w:hAnsi="Times New Roman"/>
          <w:color w:val="auto"/>
          <w:spacing w:val="2"/>
          <w:sz w:val="28"/>
          <w:szCs w:val="28"/>
        </w:rPr>
      </w:pPr>
      <w:r w:rsidRPr="00A31198">
        <w:rPr>
          <w:rFonts w:ascii="Times New Roman" w:hAnsi="Times New Roman"/>
          <w:color w:val="auto"/>
          <w:sz w:val="28"/>
          <w:szCs w:val="28"/>
        </w:rPr>
        <w:t>приобретают первичные навыки</w:t>
      </w:r>
      <w:r w:rsidRPr="00A31198">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7D604A" w:rsidRPr="00A31198" w:rsidRDefault="007D604A" w:rsidP="007D604A">
      <w:pPr>
        <w:pStyle w:val="ac"/>
        <w:spacing w:line="240" w:lineRule="auto"/>
        <w:ind w:firstLine="709"/>
        <w:rPr>
          <w:rFonts w:ascii="Times New Roman" w:hAnsi="Times New Roman"/>
          <w:b/>
          <w:color w:val="auto"/>
          <w:spacing w:val="2"/>
          <w:sz w:val="28"/>
          <w:szCs w:val="28"/>
        </w:rPr>
      </w:pPr>
      <w:proofErr w:type="spellStart"/>
      <w:r w:rsidRPr="00A31198">
        <w:rPr>
          <w:rFonts w:ascii="Times New Roman" w:hAnsi="Times New Roman"/>
          <w:b/>
          <w:color w:val="auto"/>
          <w:spacing w:val="2"/>
          <w:sz w:val="28"/>
          <w:szCs w:val="28"/>
        </w:rPr>
        <w:t>Культуротворческое</w:t>
      </w:r>
      <w:proofErr w:type="spellEnd"/>
      <w:r w:rsidRPr="00A31198">
        <w:rPr>
          <w:rFonts w:ascii="Times New Roman" w:hAnsi="Times New Roman"/>
          <w:b/>
          <w:color w:val="auto"/>
          <w:spacing w:val="2"/>
          <w:sz w:val="28"/>
          <w:szCs w:val="28"/>
        </w:rPr>
        <w:t xml:space="preserve"> и эстетическое воспитание:</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lastRenderedPageBreak/>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w:t>
      </w:r>
      <w:r w:rsidR="00650615">
        <w:rPr>
          <w:rFonts w:ascii="Times New Roman" w:hAnsi="Times New Roman"/>
          <w:color w:val="auto"/>
          <w:sz w:val="28"/>
          <w:szCs w:val="28"/>
        </w:rPr>
        <w:t>авителями творческих профессий,</w:t>
      </w:r>
      <w:r w:rsidRPr="00A31198">
        <w:rPr>
          <w:rFonts w:ascii="Times New Roman" w:hAnsi="Times New Roman"/>
          <w:color w:val="auto"/>
          <w:sz w:val="28"/>
          <w:szCs w:val="28"/>
        </w:rPr>
        <w:t xml:space="preserve"> знакомства с лучшими произведениями искусства в музеях, на выставках, по репродукциям, учебным фильмам);</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A31198">
        <w:rPr>
          <w:rFonts w:ascii="Times New Roman" w:hAnsi="Times New Roman"/>
          <w:color w:val="auto"/>
          <w:sz w:val="28"/>
          <w:szCs w:val="28"/>
        </w:rPr>
        <w:t>экскурсионно­краеведческой</w:t>
      </w:r>
      <w:proofErr w:type="spellEnd"/>
      <w:r w:rsidRPr="00A31198">
        <w:rPr>
          <w:rFonts w:ascii="Times New Roman" w:hAnsi="Times New Roman"/>
          <w:color w:val="auto"/>
          <w:sz w:val="28"/>
          <w:szCs w:val="28"/>
        </w:rPr>
        <w:t xml:space="preserve"> </w:t>
      </w:r>
      <w:r w:rsidRPr="00A31198">
        <w:rPr>
          <w:rFonts w:ascii="Times New Roman" w:hAnsi="Times New Roman"/>
          <w:color w:val="auto"/>
          <w:spacing w:val="2"/>
          <w:sz w:val="28"/>
          <w:szCs w:val="28"/>
        </w:rPr>
        <w:t xml:space="preserve">деятельности, внеклассных мероприятий, </w:t>
      </w:r>
      <w:r w:rsidRPr="00A31198">
        <w:rPr>
          <w:rFonts w:ascii="Times New Roman" w:hAnsi="Times New Roman"/>
          <w:color w:val="auto"/>
          <w:sz w:val="28"/>
          <w:szCs w:val="28"/>
        </w:rPr>
        <w:t xml:space="preserve"> посещение конкурсов и фестивалей исполнителей народной музыки, художественных мастерских, театрализован</w:t>
      </w:r>
      <w:r w:rsidRPr="00A31198">
        <w:rPr>
          <w:rFonts w:ascii="Times New Roman" w:hAnsi="Times New Roman"/>
          <w:color w:val="auto"/>
          <w:spacing w:val="2"/>
          <w:sz w:val="28"/>
          <w:szCs w:val="28"/>
        </w:rPr>
        <w:t xml:space="preserve">ных народных ярмарок, фестивалей народного творчества, </w:t>
      </w:r>
      <w:r w:rsidRPr="00A31198">
        <w:rPr>
          <w:rFonts w:ascii="Times New Roman" w:hAnsi="Times New Roman"/>
          <w:color w:val="auto"/>
          <w:sz w:val="28"/>
          <w:szCs w:val="28"/>
        </w:rPr>
        <w:t>тематических выставок);</w:t>
      </w:r>
    </w:p>
    <w:p w:rsidR="007D604A" w:rsidRPr="00A31198" w:rsidRDefault="007D604A" w:rsidP="007D604A">
      <w:pPr>
        <w:pStyle w:val="ac"/>
        <w:spacing w:line="240" w:lineRule="auto"/>
        <w:ind w:firstLine="709"/>
        <w:rPr>
          <w:rFonts w:ascii="Times New Roman" w:hAnsi="Times New Roman"/>
          <w:color w:val="auto"/>
          <w:sz w:val="28"/>
          <w:szCs w:val="28"/>
        </w:rPr>
      </w:pPr>
      <w:proofErr w:type="gramStart"/>
      <w:r w:rsidRPr="00A31198">
        <w:rPr>
          <w:rFonts w:ascii="Times New Roman" w:hAnsi="Times New Roman"/>
          <w:color w:val="auto"/>
          <w:spacing w:val="2"/>
          <w:sz w:val="28"/>
          <w:szCs w:val="28"/>
        </w:rPr>
        <w:t xml:space="preserve">осваивают навыки видеть прекрасное в окружающем </w:t>
      </w:r>
      <w:r w:rsidRPr="00A31198">
        <w:rPr>
          <w:rFonts w:ascii="Times New Roman" w:hAnsi="Times New Roman"/>
          <w:color w:val="auto"/>
          <w:sz w:val="28"/>
          <w:szCs w:val="28"/>
        </w:rPr>
        <w:t xml:space="preserve">мире, природе родного края, в том, что окружает обучающихся в пространстве МКОУ «СШ  </w:t>
      </w:r>
      <w:r w:rsidR="00A31198">
        <w:rPr>
          <w:rFonts w:ascii="Times New Roman" w:hAnsi="Times New Roman"/>
          <w:color w:val="auto"/>
          <w:sz w:val="28"/>
          <w:szCs w:val="28"/>
        </w:rPr>
        <w:t>№7</w:t>
      </w:r>
      <w:r w:rsidR="00650615">
        <w:rPr>
          <w:rFonts w:ascii="Times New Roman" w:hAnsi="Times New Roman"/>
          <w:color w:val="auto"/>
          <w:sz w:val="28"/>
          <w:szCs w:val="28"/>
        </w:rPr>
        <w:t>» и дома</w:t>
      </w:r>
      <w:r w:rsidRPr="00A31198">
        <w:rPr>
          <w:rFonts w:ascii="Times New Roman" w:hAnsi="Times New Roman"/>
          <w:color w:val="auto"/>
          <w:sz w:val="28"/>
          <w:szCs w:val="28"/>
        </w:rPr>
        <w:t xml:space="preserve">, в природе в разное время суток и года, в различную погоду; разучивают стихотворения, знакомятся с картинами, участвуют в просмотре учебных </w:t>
      </w:r>
      <w:r w:rsidRPr="00A31198">
        <w:rPr>
          <w:rFonts w:ascii="Times New Roman" w:hAnsi="Times New Roman"/>
          <w:color w:val="auto"/>
          <w:spacing w:val="2"/>
          <w:sz w:val="28"/>
          <w:szCs w:val="28"/>
        </w:rPr>
        <w:t xml:space="preserve">фильмов, фрагментов художественных фильмов о природе, </w:t>
      </w:r>
      <w:r w:rsidRPr="00A31198">
        <w:rPr>
          <w:rFonts w:ascii="Times New Roman" w:hAnsi="Times New Roman"/>
          <w:color w:val="auto"/>
          <w:sz w:val="28"/>
          <w:szCs w:val="28"/>
        </w:rPr>
        <w:t>городских и сельских ландшафтах;</w:t>
      </w:r>
      <w:proofErr w:type="gramEnd"/>
      <w:r w:rsidRPr="00A31198">
        <w:rPr>
          <w:rFonts w:ascii="Times New Roman" w:hAnsi="Times New Roman"/>
          <w:color w:val="auto"/>
          <w:sz w:val="28"/>
          <w:szCs w:val="28"/>
        </w:rPr>
        <w:t xml:space="preserve"> развивают умения понимать красоту окружающего мира через художественные образы;</w:t>
      </w:r>
    </w:p>
    <w:p w:rsidR="007D604A" w:rsidRPr="00A31198" w:rsidRDefault="007D604A" w:rsidP="007D604A">
      <w:pPr>
        <w:pStyle w:val="ac"/>
        <w:spacing w:line="240" w:lineRule="auto"/>
        <w:ind w:firstLine="709"/>
        <w:rPr>
          <w:rFonts w:ascii="Times New Roman" w:hAnsi="Times New Roman"/>
          <w:color w:val="auto"/>
          <w:spacing w:val="-2"/>
          <w:sz w:val="28"/>
          <w:szCs w:val="28"/>
        </w:rPr>
      </w:pPr>
      <w:proofErr w:type="gramStart"/>
      <w:r w:rsidRPr="00A31198">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A31198">
        <w:rPr>
          <w:rFonts w:ascii="Times New Roman" w:hAnsi="Times New Roman"/>
          <w:color w:val="auto"/>
          <w:sz w:val="28"/>
          <w:szCs w:val="28"/>
        </w:rPr>
        <w:t xml:space="preserve">различать добро и зло, красивое и безобразное, </w:t>
      </w:r>
      <w:r w:rsidRPr="00A31198">
        <w:rPr>
          <w:rFonts w:ascii="Times New Roman" w:hAnsi="Times New Roman"/>
          <w:color w:val="auto"/>
          <w:spacing w:val="-2"/>
          <w:sz w:val="28"/>
          <w:szCs w:val="28"/>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A31198">
        <w:rPr>
          <w:rFonts w:ascii="Times New Roman" w:hAnsi="Times New Roman"/>
          <w:color w:val="auto"/>
          <w:spacing w:val="-2"/>
          <w:sz w:val="28"/>
          <w:szCs w:val="28"/>
        </w:rPr>
        <w:t xml:space="preserve">. д.); </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A31198">
        <w:rPr>
          <w:rFonts w:ascii="Times New Roman" w:hAnsi="Times New Roman"/>
          <w:color w:val="auto"/>
          <w:sz w:val="28"/>
          <w:szCs w:val="28"/>
        </w:rPr>
        <w:t>;</w:t>
      </w:r>
    </w:p>
    <w:p w:rsidR="007D604A" w:rsidRPr="00A31198" w:rsidRDefault="007D604A" w:rsidP="007D604A">
      <w:pPr>
        <w:pStyle w:val="ac"/>
        <w:spacing w:line="240" w:lineRule="auto"/>
        <w:ind w:firstLine="709"/>
        <w:rPr>
          <w:rFonts w:ascii="Times New Roman" w:hAnsi="Times New Roman"/>
          <w:color w:val="auto"/>
          <w:spacing w:val="-3"/>
          <w:sz w:val="28"/>
          <w:szCs w:val="28"/>
        </w:rPr>
      </w:pPr>
      <w:r w:rsidRPr="00A31198">
        <w:rPr>
          <w:rFonts w:ascii="Times New Roman" w:hAnsi="Times New Roman"/>
          <w:color w:val="auto"/>
          <w:spacing w:val="-3"/>
          <w:sz w:val="28"/>
          <w:szCs w:val="28"/>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A31198">
        <w:rPr>
          <w:rFonts w:ascii="Times New Roman" w:hAnsi="Times New Roman"/>
          <w:color w:val="auto"/>
          <w:spacing w:val="-3"/>
          <w:sz w:val="28"/>
          <w:szCs w:val="28"/>
        </w:rPr>
        <w:t>экскурсионно­краеведческой</w:t>
      </w:r>
      <w:proofErr w:type="spellEnd"/>
      <w:r w:rsidRPr="00A31198">
        <w:rPr>
          <w:rFonts w:ascii="Times New Roman" w:hAnsi="Times New Roman"/>
          <w:color w:val="auto"/>
          <w:spacing w:val="-3"/>
          <w:sz w:val="28"/>
          <w:szCs w:val="28"/>
        </w:rPr>
        <w:t xml:space="preserve"> деятель</w:t>
      </w:r>
      <w:r w:rsidRPr="00A31198">
        <w:rPr>
          <w:rFonts w:ascii="Times New Roman" w:hAnsi="Times New Roman"/>
          <w:color w:val="auto"/>
          <w:spacing w:val="2"/>
          <w:sz w:val="28"/>
          <w:szCs w:val="28"/>
        </w:rPr>
        <w:t xml:space="preserve">ности, реализации </w:t>
      </w:r>
      <w:proofErr w:type="spellStart"/>
      <w:r w:rsidRPr="00A31198">
        <w:rPr>
          <w:rFonts w:ascii="Times New Roman" w:hAnsi="Times New Roman"/>
          <w:color w:val="auto"/>
          <w:spacing w:val="2"/>
          <w:sz w:val="28"/>
          <w:szCs w:val="28"/>
        </w:rPr>
        <w:t>культурно­досуговых</w:t>
      </w:r>
      <w:proofErr w:type="spellEnd"/>
      <w:r w:rsidRPr="00A31198">
        <w:rPr>
          <w:rFonts w:ascii="Times New Roman" w:hAnsi="Times New Roman"/>
          <w:color w:val="auto"/>
          <w:spacing w:val="2"/>
          <w:sz w:val="28"/>
          <w:szCs w:val="28"/>
        </w:rPr>
        <w:t xml:space="preserve"> программ, включая </w:t>
      </w:r>
      <w:r w:rsidRPr="00A31198">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участвуют в художественном оформлении помещений.</w:t>
      </w:r>
    </w:p>
    <w:p w:rsidR="007D604A" w:rsidRPr="00A31198" w:rsidRDefault="007D604A" w:rsidP="007D604A">
      <w:pPr>
        <w:pStyle w:val="ac"/>
        <w:spacing w:line="240" w:lineRule="auto"/>
        <w:ind w:firstLine="709"/>
        <w:rPr>
          <w:rFonts w:ascii="Times New Roman" w:hAnsi="Times New Roman"/>
          <w:b/>
          <w:color w:val="auto"/>
          <w:spacing w:val="2"/>
          <w:sz w:val="28"/>
          <w:szCs w:val="28"/>
        </w:rPr>
      </w:pPr>
      <w:r w:rsidRPr="00A31198">
        <w:rPr>
          <w:rFonts w:ascii="Times New Roman" w:hAnsi="Times New Roman"/>
          <w:b/>
          <w:color w:val="auto"/>
          <w:spacing w:val="2"/>
          <w:sz w:val="28"/>
          <w:szCs w:val="28"/>
        </w:rPr>
        <w:t xml:space="preserve">Правовое воспитание и культура безопасности: </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pacing w:val="-4"/>
          <w:sz w:val="28"/>
          <w:szCs w:val="28"/>
        </w:rPr>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w:t>
      </w:r>
      <w:r w:rsidRPr="00A31198">
        <w:rPr>
          <w:rFonts w:ascii="Times New Roman" w:hAnsi="Times New Roman"/>
          <w:color w:val="auto"/>
          <w:spacing w:val="-4"/>
          <w:sz w:val="28"/>
          <w:szCs w:val="28"/>
        </w:rPr>
        <w:lastRenderedPageBreak/>
        <w:t>бесед, тематических классных часов, встреч с представителями органов государственной власти, общественными деятелями и др.)</w:t>
      </w:r>
      <w:r w:rsidRPr="00A31198">
        <w:rPr>
          <w:rFonts w:ascii="Times New Roman" w:hAnsi="Times New Roman"/>
          <w:color w:val="auto"/>
          <w:sz w:val="28"/>
          <w:szCs w:val="28"/>
        </w:rPr>
        <w:t>;</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A31198">
        <w:rPr>
          <w:rFonts w:ascii="Times New Roman" w:hAnsi="Times New Roman"/>
          <w:color w:val="auto"/>
          <w:sz w:val="28"/>
          <w:szCs w:val="28"/>
        </w:rPr>
        <w:t>детско­</w:t>
      </w:r>
      <w:r w:rsidRPr="00A31198">
        <w:rPr>
          <w:rFonts w:ascii="Times New Roman" w:hAnsi="Times New Roman"/>
          <w:color w:val="auto"/>
          <w:spacing w:val="2"/>
          <w:sz w:val="28"/>
          <w:szCs w:val="28"/>
        </w:rPr>
        <w:t>юношеских</w:t>
      </w:r>
      <w:proofErr w:type="spellEnd"/>
      <w:r w:rsidRPr="00A31198">
        <w:rPr>
          <w:rFonts w:ascii="Times New Roman" w:hAnsi="Times New Roman"/>
          <w:color w:val="auto"/>
          <w:spacing w:val="2"/>
          <w:sz w:val="28"/>
          <w:szCs w:val="28"/>
        </w:rPr>
        <w:t xml:space="preserve"> движений, организаций, сообществ, посильного участия в социальных </w:t>
      </w:r>
      <w:r w:rsidRPr="00A31198">
        <w:rPr>
          <w:rFonts w:ascii="Times New Roman" w:hAnsi="Times New Roman"/>
          <w:color w:val="auto"/>
          <w:sz w:val="28"/>
          <w:szCs w:val="28"/>
        </w:rPr>
        <w:t xml:space="preserve">проектах и мероприятиях, проводимых </w:t>
      </w:r>
      <w:proofErr w:type="spellStart"/>
      <w:r w:rsidRPr="00A31198">
        <w:rPr>
          <w:rFonts w:ascii="Times New Roman" w:hAnsi="Times New Roman"/>
          <w:color w:val="auto"/>
          <w:sz w:val="28"/>
          <w:szCs w:val="28"/>
        </w:rPr>
        <w:t>детско­юношескими</w:t>
      </w:r>
      <w:proofErr w:type="spellEnd"/>
      <w:r w:rsidRPr="00A31198">
        <w:rPr>
          <w:rFonts w:ascii="Times New Roman" w:hAnsi="Times New Roman"/>
          <w:color w:val="auto"/>
          <w:sz w:val="28"/>
          <w:szCs w:val="28"/>
        </w:rPr>
        <w:t xml:space="preserve"> организациями);</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 xml:space="preserve">получают элементарные представления об информационной безопасности, о </w:t>
      </w:r>
      <w:proofErr w:type="spellStart"/>
      <w:r w:rsidRPr="00A31198">
        <w:rPr>
          <w:rFonts w:ascii="Times New Roman" w:hAnsi="Times New Roman"/>
          <w:color w:val="auto"/>
          <w:sz w:val="28"/>
          <w:szCs w:val="28"/>
        </w:rPr>
        <w:t>девиантном</w:t>
      </w:r>
      <w:proofErr w:type="spellEnd"/>
      <w:r w:rsidRPr="00A31198">
        <w:rPr>
          <w:rFonts w:ascii="Times New Roman" w:hAnsi="Times New Roman"/>
          <w:color w:val="auto"/>
          <w:sz w:val="28"/>
          <w:szCs w:val="28"/>
        </w:rPr>
        <w:t xml:space="preserve"> и </w:t>
      </w:r>
      <w:proofErr w:type="spellStart"/>
      <w:r w:rsidRPr="00A31198">
        <w:rPr>
          <w:rFonts w:ascii="Times New Roman" w:hAnsi="Times New Roman"/>
          <w:color w:val="auto"/>
          <w:sz w:val="28"/>
          <w:szCs w:val="28"/>
        </w:rPr>
        <w:t>делинквентном</w:t>
      </w:r>
      <w:proofErr w:type="spellEnd"/>
      <w:r w:rsidRPr="00A31198">
        <w:rPr>
          <w:rFonts w:ascii="Times New Roman" w:hAnsi="Times New Roman"/>
          <w:color w:val="auto"/>
          <w:sz w:val="28"/>
          <w:szCs w:val="28"/>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7D604A" w:rsidRPr="00A31198" w:rsidRDefault="007D604A" w:rsidP="007D604A">
      <w:pPr>
        <w:pStyle w:val="ac"/>
        <w:spacing w:line="240" w:lineRule="auto"/>
        <w:ind w:firstLine="709"/>
        <w:rPr>
          <w:rFonts w:ascii="Times New Roman" w:hAnsi="Times New Roman"/>
          <w:b/>
          <w:color w:val="auto"/>
          <w:spacing w:val="2"/>
          <w:sz w:val="28"/>
          <w:szCs w:val="28"/>
        </w:rPr>
      </w:pPr>
      <w:r w:rsidRPr="00A31198">
        <w:rPr>
          <w:rFonts w:ascii="Times New Roman" w:hAnsi="Times New Roman"/>
          <w:b/>
          <w:color w:val="auto"/>
          <w:spacing w:val="2"/>
          <w:sz w:val="28"/>
          <w:szCs w:val="28"/>
        </w:rPr>
        <w:t>Воспитание семейных ценностей:</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A31198">
        <w:rPr>
          <w:rFonts w:ascii="Times New Roman" w:hAnsi="Times New Roman"/>
          <w:color w:val="auto"/>
          <w:sz w:val="28"/>
          <w:szCs w:val="28"/>
        </w:rPr>
        <w:t>;</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A31198">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A31198">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 xml:space="preserve">расширят опыт позитивного взаимодействия в семье </w:t>
      </w:r>
      <w:r w:rsidRPr="00A31198">
        <w:rPr>
          <w:rFonts w:ascii="Times New Roman" w:hAnsi="Times New Roman"/>
          <w:color w:val="auto"/>
          <w:spacing w:val="2"/>
          <w:sz w:val="28"/>
          <w:szCs w:val="28"/>
        </w:rPr>
        <w:t xml:space="preserve">(в процессе проведения открытых семейных праздников, </w:t>
      </w:r>
      <w:r w:rsidRPr="00A31198">
        <w:rPr>
          <w:rFonts w:ascii="Times New Roman" w:hAnsi="Times New Roman"/>
          <w:color w:val="auto"/>
          <w:sz w:val="28"/>
          <w:szCs w:val="28"/>
        </w:rPr>
        <w:t>выполнения и презентации совместно с родителями (закон</w:t>
      </w:r>
      <w:r w:rsidRPr="00A31198">
        <w:rPr>
          <w:rFonts w:ascii="Times New Roman" w:hAnsi="Times New Roman"/>
          <w:color w:val="auto"/>
          <w:spacing w:val="2"/>
          <w:sz w:val="28"/>
          <w:szCs w:val="28"/>
        </w:rPr>
        <w:t xml:space="preserve">ными представителями) творческих проектов, проведения </w:t>
      </w:r>
      <w:r w:rsidRPr="00A31198">
        <w:rPr>
          <w:rFonts w:ascii="Times New Roman" w:hAnsi="Times New Roman"/>
          <w:color w:val="auto"/>
          <w:sz w:val="28"/>
          <w:szCs w:val="28"/>
        </w:rPr>
        <w:t>других мероприятий, раскрывающих историю семьи, воспи</w:t>
      </w:r>
      <w:r w:rsidRPr="00A31198">
        <w:rPr>
          <w:rFonts w:ascii="Times New Roman" w:hAnsi="Times New Roman"/>
          <w:color w:val="auto"/>
          <w:spacing w:val="2"/>
          <w:sz w:val="28"/>
          <w:szCs w:val="28"/>
        </w:rPr>
        <w:t xml:space="preserve">тывающих уважение к старшему поколению, укрепляющих </w:t>
      </w:r>
      <w:r w:rsidRPr="00A31198">
        <w:rPr>
          <w:rFonts w:ascii="Times New Roman" w:hAnsi="Times New Roman"/>
          <w:color w:val="auto"/>
          <w:sz w:val="28"/>
          <w:szCs w:val="28"/>
        </w:rPr>
        <w:t>преемственность между поколениями);</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w:t>
      </w:r>
      <w:r w:rsidRPr="00A31198">
        <w:rPr>
          <w:rFonts w:ascii="Times New Roman" w:hAnsi="Times New Roman"/>
          <w:color w:val="auto"/>
          <w:sz w:val="28"/>
          <w:szCs w:val="28"/>
        </w:rPr>
        <w:lastRenderedPageBreak/>
        <w:t xml:space="preserve">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7D604A" w:rsidRPr="00A31198" w:rsidRDefault="007D604A" w:rsidP="007D604A">
      <w:pPr>
        <w:pStyle w:val="ac"/>
        <w:spacing w:line="240" w:lineRule="auto"/>
        <w:ind w:firstLine="709"/>
        <w:rPr>
          <w:rFonts w:ascii="Times New Roman" w:hAnsi="Times New Roman"/>
          <w:b/>
          <w:color w:val="auto"/>
          <w:spacing w:val="2"/>
          <w:sz w:val="28"/>
          <w:szCs w:val="28"/>
        </w:rPr>
      </w:pPr>
      <w:r w:rsidRPr="00A31198">
        <w:rPr>
          <w:rFonts w:ascii="Times New Roman" w:hAnsi="Times New Roman"/>
          <w:b/>
          <w:color w:val="auto"/>
          <w:spacing w:val="2"/>
          <w:sz w:val="28"/>
          <w:szCs w:val="28"/>
        </w:rPr>
        <w:t>Формирование коммуникативной культуры:</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A31198">
        <w:rPr>
          <w:rFonts w:ascii="Times New Roman" w:hAnsi="Times New Roman"/>
          <w:color w:val="auto"/>
          <w:sz w:val="28"/>
          <w:szCs w:val="28"/>
        </w:rPr>
        <w:t>;</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участвуют в развитии школьных средств массовой информации (школьные газеты, с</w:t>
      </w:r>
      <w:r w:rsidR="004F62F0">
        <w:rPr>
          <w:rFonts w:ascii="Times New Roman" w:hAnsi="Times New Roman"/>
          <w:color w:val="auto"/>
          <w:sz w:val="28"/>
          <w:szCs w:val="28"/>
        </w:rPr>
        <w:t>айт</w:t>
      </w:r>
      <w:r w:rsidRPr="00A31198">
        <w:rPr>
          <w:rFonts w:ascii="Times New Roman" w:hAnsi="Times New Roman"/>
          <w:color w:val="auto"/>
          <w:sz w:val="28"/>
          <w:szCs w:val="28"/>
        </w:rPr>
        <w:t>);</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получают первоначальные представления о ценности и возможностях родного языка</w:t>
      </w:r>
      <w:r w:rsidRPr="00A31198">
        <w:rPr>
          <w:rFonts w:ascii="Times New Roman" w:hAnsi="Times New Roman"/>
          <w:color w:val="auto"/>
          <w:spacing w:val="2"/>
          <w:sz w:val="28"/>
          <w:szCs w:val="28"/>
        </w:rPr>
        <w:t>, об истории родного языка, его особенностях и месте в мире (</w:t>
      </w:r>
      <w:r w:rsidRPr="00A31198">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7D604A" w:rsidRPr="00A31198" w:rsidRDefault="007D604A" w:rsidP="007D604A">
      <w:pPr>
        <w:pStyle w:val="a8"/>
        <w:ind w:firstLine="709"/>
        <w:rPr>
          <w:szCs w:val="28"/>
        </w:rPr>
      </w:pPr>
      <w:r w:rsidRPr="00A31198">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7D604A" w:rsidRPr="00A31198" w:rsidRDefault="007D604A" w:rsidP="007D604A">
      <w:pPr>
        <w:pStyle w:val="ac"/>
        <w:spacing w:line="240" w:lineRule="auto"/>
        <w:ind w:firstLine="709"/>
        <w:rPr>
          <w:rFonts w:ascii="Times New Roman" w:hAnsi="Times New Roman"/>
          <w:b/>
          <w:color w:val="auto"/>
          <w:spacing w:val="2"/>
          <w:sz w:val="28"/>
          <w:szCs w:val="28"/>
        </w:rPr>
      </w:pPr>
      <w:r w:rsidRPr="00A31198">
        <w:rPr>
          <w:rFonts w:ascii="Times New Roman" w:hAnsi="Times New Roman"/>
          <w:b/>
          <w:color w:val="auto"/>
          <w:spacing w:val="2"/>
          <w:sz w:val="28"/>
          <w:szCs w:val="28"/>
        </w:rPr>
        <w:t>Экологическое воспитание:</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 xml:space="preserve">усваивают элементарные представления об </w:t>
      </w:r>
      <w:proofErr w:type="spellStart"/>
      <w:r w:rsidRPr="00A31198">
        <w:rPr>
          <w:rFonts w:ascii="Times New Roman" w:hAnsi="Times New Roman"/>
          <w:color w:val="auto"/>
          <w:sz w:val="28"/>
          <w:szCs w:val="28"/>
        </w:rPr>
        <w:t>экокультурных</w:t>
      </w:r>
      <w:proofErr w:type="spellEnd"/>
      <w:r w:rsidRPr="00A31198">
        <w:rPr>
          <w:rFonts w:ascii="Times New Roman" w:hAnsi="Times New Roman"/>
          <w:color w:val="auto"/>
          <w:sz w:val="28"/>
          <w:szCs w:val="28"/>
        </w:rPr>
        <w:t xml:space="preserve"> ценностях, о законодательстве в области защиты окружающей среды, о традициях этического отношения к природе в </w:t>
      </w:r>
      <w:r w:rsidRPr="00A31198">
        <w:rPr>
          <w:rFonts w:ascii="Times New Roman" w:hAnsi="Times New Roman"/>
          <w:color w:val="auto"/>
          <w:spacing w:val="-2"/>
          <w:sz w:val="28"/>
          <w:szCs w:val="28"/>
        </w:rPr>
        <w:t xml:space="preserve">культуре народов России, других стран, нормах экологической </w:t>
      </w:r>
      <w:r w:rsidRPr="00A31198">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7D604A" w:rsidRPr="00A31198" w:rsidRDefault="007D604A" w:rsidP="007D604A">
      <w:pPr>
        <w:pStyle w:val="ac"/>
        <w:spacing w:line="240" w:lineRule="auto"/>
        <w:ind w:firstLine="709"/>
        <w:rPr>
          <w:rFonts w:ascii="Times New Roman" w:hAnsi="Times New Roman"/>
          <w:color w:val="auto"/>
          <w:spacing w:val="-4"/>
          <w:sz w:val="28"/>
          <w:szCs w:val="28"/>
        </w:rPr>
      </w:pPr>
      <w:r w:rsidRPr="00A31198">
        <w:rPr>
          <w:rFonts w:ascii="Times New Roman" w:hAnsi="Times New Roman"/>
          <w:color w:val="auto"/>
          <w:spacing w:val="-4"/>
          <w:sz w:val="28"/>
          <w:szCs w:val="28"/>
        </w:rPr>
        <w:t xml:space="preserve">получают первоначальный опыт </w:t>
      </w:r>
      <w:proofErr w:type="spellStart"/>
      <w:r w:rsidRPr="00A31198">
        <w:rPr>
          <w:rFonts w:ascii="Times New Roman" w:hAnsi="Times New Roman"/>
          <w:color w:val="auto"/>
          <w:spacing w:val="-4"/>
          <w:sz w:val="28"/>
          <w:szCs w:val="28"/>
        </w:rPr>
        <w:t>эмоционально­чувственного</w:t>
      </w:r>
      <w:proofErr w:type="spellEnd"/>
      <w:r w:rsidRPr="00A31198">
        <w:rPr>
          <w:rFonts w:ascii="Times New Roman" w:hAnsi="Times New Roman"/>
          <w:color w:val="auto"/>
          <w:spacing w:val="-4"/>
          <w:sz w:val="28"/>
          <w:szCs w:val="28"/>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7D604A" w:rsidRPr="00A31198" w:rsidRDefault="007D604A" w:rsidP="007D604A">
      <w:pPr>
        <w:pStyle w:val="ac"/>
        <w:spacing w:line="240" w:lineRule="auto"/>
        <w:ind w:firstLine="709"/>
        <w:rPr>
          <w:rFonts w:ascii="Times New Roman" w:hAnsi="Times New Roman"/>
          <w:color w:val="auto"/>
          <w:spacing w:val="-5"/>
          <w:sz w:val="28"/>
          <w:szCs w:val="28"/>
        </w:rPr>
      </w:pPr>
      <w:r w:rsidRPr="00A31198">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A31198">
        <w:rPr>
          <w:rFonts w:ascii="Times New Roman" w:hAnsi="Times New Roman"/>
          <w:color w:val="auto"/>
          <w:sz w:val="28"/>
          <w:szCs w:val="28"/>
        </w:rPr>
        <w:t xml:space="preserve">клумб, очистка доступных территорий от мусора, подкормка </w:t>
      </w:r>
      <w:r w:rsidRPr="00A31198">
        <w:rPr>
          <w:rFonts w:ascii="Times New Roman" w:hAnsi="Times New Roman"/>
          <w:color w:val="auto"/>
          <w:spacing w:val="-5"/>
          <w:sz w:val="28"/>
          <w:szCs w:val="28"/>
        </w:rPr>
        <w:t>птиц, участ</w:t>
      </w:r>
      <w:r w:rsidR="004F62F0">
        <w:rPr>
          <w:rFonts w:ascii="Times New Roman" w:hAnsi="Times New Roman"/>
          <w:color w:val="auto"/>
          <w:spacing w:val="-5"/>
          <w:sz w:val="28"/>
          <w:szCs w:val="28"/>
        </w:rPr>
        <w:t xml:space="preserve">ие в </w:t>
      </w:r>
      <w:r w:rsidRPr="00A31198">
        <w:rPr>
          <w:rFonts w:ascii="Times New Roman" w:hAnsi="Times New Roman"/>
          <w:color w:val="auto"/>
          <w:spacing w:val="-5"/>
          <w:sz w:val="28"/>
          <w:szCs w:val="28"/>
        </w:rPr>
        <w:t xml:space="preserve"> колле</w:t>
      </w:r>
      <w:r w:rsidR="004F62F0">
        <w:rPr>
          <w:rFonts w:ascii="Times New Roman" w:hAnsi="Times New Roman"/>
          <w:color w:val="auto"/>
          <w:spacing w:val="-5"/>
          <w:sz w:val="28"/>
          <w:szCs w:val="28"/>
        </w:rPr>
        <w:t>ктивных природоохранных проектах)</w:t>
      </w:r>
      <w:r w:rsidRPr="00A31198">
        <w:rPr>
          <w:rFonts w:ascii="Times New Roman" w:hAnsi="Times New Roman"/>
          <w:color w:val="auto"/>
          <w:sz w:val="28"/>
          <w:szCs w:val="28"/>
        </w:rPr>
        <w:t>;</w:t>
      </w:r>
    </w:p>
    <w:p w:rsidR="007D604A" w:rsidRPr="00A31198" w:rsidRDefault="007D604A" w:rsidP="007D604A">
      <w:pPr>
        <w:pStyle w:val="ac"/>
        <w:spacing w:line="240" w:lineRule="auto"/>
        <w:ind w:firstLine="709"/>
        <w:rPr>
          <w:rFonts w:ascii="Times New Roman" w:hAnsi="Times New Roman"/>
          <w:color w:val="auto"/>
          <w:sz w:val="28"/>
          <w:szCs w:val="28"/>
        </w:rPr>
      </w:pPr>
      <w:r w:rsidRPr="00A31198">
        <w:rPr>
          <w:rFonts w:ascii="Times New Roman" w:hAnsi="Times New Roman"/>
          <w:color w:val="auto"/>
          <w:sz w:val="28"/>
          <w:szCs w:val="28"/>
        </w:rPr>
        <w:t xml:space="preserve">при поддержке школы усваивают в семье позитивные образцы взаимодействия </w:t>
      </w:r>
      <w:r w:rsidRPr="00A31198">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A31198">
        <w:rPr>
          <w:rFonts w:ascii="Times New Roman" w:hAnsi="Times New Roman"/>
          <w:color w:val="auto"/>
          <w:spacing w:val="-2"/>
          <w:sz w:val="28"/>
          <w:szCs w:val="28"/>
        </w:rPr>
        <w:t xml:space="preserve"> о животных и </w:t>
      </w:r>
      <w:r w:rsidRPr="00A31198">
        <w:rPr>
          <w:rFonts w:ascii="Times New Roman" w:hAnsi="Times New Roman"/>
          <w:color w:val="auto"/>
          <w:spacing w:val="-2"/>
          <w:sz w:val="28"/>
          <w:szCs w:val="28"/>
        </w:rPr>
        <w:lastRenderedPageBreak/>
        <w:t>растениях, участвуют вместе с родителями (закон</w:t>
      </w:r>
      <w:r w:rsidRPr="00A31198">
        <w:rPr>
          <w:rFonts w:ascii="Times New Roman" w:hAnsi="Times New Roman"/>
          <w:color w:val="auto"/>
          <w:sz w:val="28"/>
          <w:szCs w:val="28"/>
        </w:rPr>
        <w:t>ными представителями) в экологических мероприятиях по месту жительства;</w:t>
      </w:r>
    </w:p>
    <w:p w:rsidR="007D604A" w:rsidRPr="00A31198" w:rsidRDefault="007D604A" w:rsidP="007D604A">
      <w:pPr>
        <w:pStyle w:val="a8"/>
        <w:ind w:firstLine="709"/>
        <w:rPr>
          <w:szCs w:val="28"/>
        </w:rPr>
      </w:pPr>
      <w:r w:rsidRPr="00A31198">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7D604A" w:rsidRDefault="007D604A" w:rsidP="007D604A">
      <w:pPr>
        <w:pStyle w:val="a8"/>
        <w:ind w:firstLine="709"/>
        <w:rPr>
          <w:szCs w:val="28"/>
        </w:rPr>
      </w:pPr>
    </w:p>
    <w:p w:rsidR="00860567" w:rsidRDefault="00860567" w:rsidP="007D604A">
      <w:pPr>
        <w:pStyle w:val="a8"/>
        <w:ind w:firstLine="709"/>
      </w:pPr>
      <w:r w:rsidRPr="00860567">
        <w:rPr>
          <w:b/>
        </w:rPr>
        <w:t>Модель организации работы по духовно-нравственному развитию, воспитанию и социализации учащихся</w:t>
      </w:r>
      <w:r>
        <w:t xml:space="preserve"> </w:t>
      </w:r>
    </w:p>
    <w:p w:rsidR="00860567" w:rsidRDefault="00860567" w:rsidP="007D604A">
      <w:pPr>
        <w:pStyle w:val="a8"/>
        <w:ind w:firstLine="709"/>
      </w:pPr>
      <w:proofErr w:type="gramStart"/>
      <w: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 - научно-методологическом (уровень согласованного единства базовых педагогических принципов и подходов к воспитанию); -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roofErr w:type="gramEnd"/>
      <w:r>
        <w:t xml:space="preserve"> - </w:t>
      </w:r>
      <w:proofErr w:type="gramStart"/>
      <w:r>
        <w:t>организационно-практическом</w:t>
      </w:r>
      <w:proofErr w:type="gramEnd"/>
      <w:r>
        <w:t xml:space="preserve"> (уровень преемственности практического опыта и согласованного взаимодействия коллектива педагогов, обучающихся и их родителей). Данная модель взаимодействия базируется на сочетании двух принципов структурного взаимодействия: иерархического и сетевого. 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 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 Главными принципами межличностного педагогического общения в контексте реализации модели сетевого взаимодействия становятся сотворчество и </w:t>
      </w:r>
      <w:proofErr w:type="spellStart"/>
      <w:r>
        <w:t>взаиморазвитие</w:t>
      </w:r>
      <w:proofErr w:type="spellEnd"/>
      <w: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t>взаимообучение</w:t>
      </w:r>
      <w:proofErr w:type="spellEnd"/>
      <w: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w:t>
      </w:r>
      <w:proofErr w:type="spellStart"/>
      <w:r>
        <w:t>социокультурный</w:t>
      </w:r>
      <w:proofErr w:type="spellEnd"/>
      <w:r>
        <w:t xml:space="preserve"> и ценностно-смысловой контекст содержания обучения и воспитания. В процессе </w:t>
      </w:r>
      <w:proofErr w:type="gramStart"/>
      <w:r>
        <w:t>реализации модели организации сетевого взаимодействия участников образо</w:t>
      </w:r>
      <w:r>
        <w:softHyphen/>
        <w:t>вательной деятельности</w:t>
      </w:r>
      <w:proofErr w:type="gramEnd"/>
      <w:r>
        <w:t xml:space="preserve"> постепенно начинают рождаться новые формы творческой само</w:t>
      </w:r>
      <w:r>
        <w:softHyphen/>
        <w:t xml:space="preserve"> организации детско-родительских коллективов в виде сетевых органов самоуправления – советы детско-родительских активов. </w:t>
      </w:r>
      <w:proofErr w:type="gramStart"/>
      <w:r>
        <w:t>Главное отличие советов детско-родительских акти</w:t>
      </w:r>
      <w:r>
        <w:softHyphen/>
        <w:t xml:space="preserve">вов от других форм самоуправления </w:t>
      </w:r>
      <w:r>
        <w:lastRenderedPageBreak/>
        <w:t>состоит в том, что их формирование происходит не на стихийной основе, а в процессе совместной реализации системного комплекса воспита</w:t>
      </w:r>
      <w:r>
        <w:softHyphen/>
        <w:t xml:space="preserve">тельных программ духовно-нравственной и </w:t>
      </w:r>
      <w:proofErr w:type="spellStart"/>
      <w:r>
        <w:t>социокультурной</w:t>
      </w:r>
      <w:proofErr w:type="spellEnd"/>
      <w:r>
        <w:t xml:space="preserve"> направленности, предпола</w:t>
      </w:r>
      <w:r>
        <w:softHyphen/>
        <w:t>гающих активное присоединение семей воспитанников к учебно-воспитательному про</w:t>
      </w:r>
      <w:r>
        <w:softHyphen/>
        <w:t>цессу, что способствует созданию эффективной системы общественного участия в управ</w:t>
      </w:r>
      <w:r>
        <w:softHyphen/>
        <w:t>лении развитием образовательной организации.</w:t>
      </w:r>
      <w:proofErr w:type="gramEnd"/>
      <w:r>
        <w:t xml:space="preserve"> Представляя собой устойчивое ядро дет</w:t>
      </w:r>
      <w:r>
        <w:softHyphen/>
        <w:t>ско-родительского коллектива класса (группы), советы детско-родительских активов вы</w:t>
      </w:r>
      <w:r>
        <w:softHyphen/>
        <w:t xml:space="preserve">полняют функцию сетевых субъектов системы общественного управления </w:t>
      </w:r>
      <w:proofErr w:type="spellStart"/>
      <w:r>
        <w:t>учебн</w:t>
      </w:r>
      <w:proofErr w:type="gramStart"/>
      <w:r>
        <w:t>о</w:t>
      </w:r>
      <w:proofErr w:type="spellEnd"/>
      <w:r>
        <w:t>-</w:t>
      </w:r>
      <w:proofErr w:type="gramEnd"/>
      <w:r>
        <w:t xml:space="preserve"> воспитательным процессом в школе. Базовым методологическим принципом </w:t>
      </w:r>
      <w:proofErr w:type="gramStart"/>
      <w:r>
        <w:t>реализации модели сетевого взаимодействия участников образовательной деятельности</w:t>
      </w:r>
      <w:proofErr w:type="gramEnd"/>
      <w:r>
        <w:t xml:space="preserve"> служит принцип </w:t>
      </w:r>
      <w:proofErr w:type="spellStart"/>
      <w:r>
        <w:t>культуросообразности</w:t>
      </w:r>
      <w:proofErr w:type="spellEnd"/>
      <w:r>
        <w:t xml:space="preserve">, обеспечивающий устойчивое </w:t>
      </w:r>
      <w:proofErr w:type="spellStart"/>
      <w:r>
        <w:t>социокультурное</w:t>
      </w:r>
      <w:proofErr w:type="spellEnd"/>
      <w:r>
        <w:t xml:space="preserve"> развитие и сохранение единства воспитательной среды современной школы в условиях открытого информационного общества. 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 </w:t>
      </w:r>
      <w:r w:rsidRPr="00860567">
        <w:rPr>
          <w:b/>
        </w:rPr>
        <w:t>Принципы и особенности организации воспитания и социализации младших школьников</w:t>
      </w:r>
      <w:r>
        <w:rPr>
          <w:b/>
        </w:rPr>
        <w:t>.</w:t>
      </w:r>
      <w:r>
        <w:t xml:space="preserve"> </w:t>
      </w:r>
    </w:p>
    <w:p w:rsidR="00DE5E59" w:rsidRDefault="00860567" w:rsidP="007D604A">
      <w:pPr>
        <w:pStyle w:val="a8"/>
        <w:ind w:firstLine="709"/>
      </w:pPr>
      <w:r>
        <w:t xml:space="preserve">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t>должном</w:t>
      </w:r>
      <w:proofErr w:type="gramEnd"/>
      <w: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w:t>
      </w:r>
      <w:r>
        <w:softHyphen/>
        <w:t>-нравственного и социального развития личности. В содержании программы духовно-</w:t>
      </w:r>
      <w:r>
        <w:softHyphen/>
        <w:t xml:space="preserve">нравственного развития, воспитания и </w:t>
      </w:r>
      <w:proofErr w:type="gramStart"/>
      <w:r>
        <w:t>социализации</w:t>
      </w:r>
      <w:proofErr w:type="gramEnd"/>
      <w: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 </w:t>
      </w:r>
    </w:p>
    <w:p w:rsidR="00DE5E59" w:rsidRDefault="00860567" w:rsidP="007D604A">
      <w:pPr>
        <w:pStyle w:val="a8"/>
        <w:ind w:firstLine="709"/>
      </w:pPr>
      <w:proofErr w:type="spellStart"/>
      <w:r>
        <w:t>Аксиологический</w:t>
      </w:r>
      <w:proofErr w:type="spellEnd"/>
      <w:r>
        <w:t xml:space="preserve"> принцип. Ценности определяют основное содержание духовно-</w:t>
      </w:r>
      <w:r>
        <w:softHyphen/>
        <w:t>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w:t>
      </w:r>
      <w:r w:rsidR="00B977B4">
        <w:t xml:space="preserve">ачинается с определения той </w:t>
      </w:r>
      <w:r>
        <w:t>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w:t>
      </w:r>
      <w:r w:rsidR="00B977B4">
        <w:t>-</w:t>
      </w:r>
      <w:r>
        <w:softHyphen/>
        <w:t xml:space="preserve">нравственного развития. </w:t>
      </w:r>
      <w:r w:rsidR="00DE5E59">
        <w:t xml:space="preserve">  </w:t>
      </w:r>
      <w:r w:rsidR="00DE5E59">
        <w:br/>
        <w:t xml:space="preserve">       </w:t>
      </w:r>
      <w: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w:t>
      </w:r>
      <w:r>
        <w:lastRenderedPageBreak/>
        <w:t xml:space="preserve">личности. Учащийся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Учащийся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 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DE5E59" w:rsidRDefault="00860567" w:rsidP="007D604A">
      <w:pPr>
        <w:pStyle w:val="a8"/>
        <w:ind w:firstLine="709"/>
      </w:pPr>
      <w:r>
        <w:t xml:space="preserve">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w:t>
      </w:r>
      <w:proofErr w:type="spellStart"/>
      <w:r>
        <w:t>внеучебной</w:t>
      </w:r>
      <w:proofErr w:type="spellEnd"/>
      <w: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w:t>
      </w:r>
      <w:r w:rsidR="00B977B4">
        <w:t>-</w:t>
      </w:r>
      <w:r>
        <w:softHyphen/>
        <w:t xml:space="preserve">нравственного развития обучающегося имеет пример учителя. </w:t>
      </w:r>
    </w:p>
    <w:p w:rsidR="00DE5E59" w:rsidRDefault="00860567" w:rsidP="007D604A">
      <w:pPr>
        <w:pStyle w:val="a8"/>
        <w:ind w:firstLine="709"/>
      </w:pPr>
      <w:r>
        <w:t xml:space="preserve">Принцип идентификации (персонификации). Идентификация – устойчивое отождествление себя </w:t>
      </w:r>
      <w:proofErr w:type="gramStart"/>
      <w:r>
        <w:t>со</w:t>
      </w:r>
      <w:proofErr w:type="gramEnd"/>
      <w:r>
        <w:t xml:space="preserve"> </w:t>
      </w:r>
      <w:proofErr w:type="gramStart"/>
      <w:r>
        <w:t>значимым</w:t>
      </w:r>
      <w:proofErr w:type="gramEnd"/>
      <w:r>
        <w:t xml:space="preserve"> другим, стремление быть похожим на него. В младшем школьном возрасте преобладает образно</w:t>
      </w:r>
      <w:r>
        <w:softHyphen/>
      </w:r>
      <w:r w:rsidR="00B977B4">
        <w:t>-</w:t>
      </w:r>
      <w:r>
        <w:t xml:space="preserve">эмоциональное восприятие действительности, развиты механизмы подражания, </w:t>
      </w:r>
      <w:proofErr w:type="spellStart"/>
      <w:r>
        <w:t>эмпатии</w:t>
      </w:r>
      <w:proofErr w:type="spellEnd"/>
      <w:r>
        <w:t xml:space="preserve">,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 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t>межсубъектного</w:t>
      </w:r>
      <w:proofErr w:type="spellEnd"/>
      <w:r>
        <w:t xml:space="preserve"> общения. Организация диалогического общения должна учитывать объективно существующую степень развития </w:t>
      </w:r>
      <w:proofErr w:type="spellStart"/>
      <w:r>
        <w:t>субъектности</w:t>
      </w:r>
      <w:proofErr w:type="spellEnd"/>
      <w:r>
        <w:t xml:space="preserve"> </w:t>
      </w:r>
      <w:r>
        <w:lastRenderedPageBreak/>
        <w:t xml:space="preserve">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 </w:t>
      </w:r>
    </w:p>
    <w:p w:rsidR="00DE5E59" w:rsidRDefault="00860567" w:rsidP="007D604A">
      <w:pPr>
        <w:pStyle w:val="a8"/>
        <w:ind w:firstLine="709"/>
      </w:pPr>
      <w:r>
        <w:t xml:space="preserve">Принцип </w:t>
      </w:r>
      <w:proofErr w:type="spellStart"/>
      <w:r>
        <w:t>полисубъектности</w:t>
      </w:r>
      <w:proofErr w:type="spellEnd"/>
      <w:r>
        <w:t xml:space="preserve"> воспитания. В современных условиях процесс развития и воспитания личности имеет </w:t>
      </w:r>
      <w:proofErr w:type="spellStart"/>
      <w:r>
        <w:t>полисубъектный</w:t>
      </w:r>
      <w:proofErr w:type="spellEnd"/>
      <w:r>
        <w:t xml:space="preserve">, </w:t>
      </w:r>
      <w:proofErr w:type="spellStart"/>
      <w:r>
        <w:t>многомерно</w:t>
      </w:r>
      <w:r>
        <w:softHyphen/>
        <w:t>деятельностный</w:t>
      </w:r>
      <w:proofErr w:type="spellEnd"/>
      <w: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w:t>
      </w:r>
      <w:r w:rsidR="00B977B4">
        <w:t>-</w:t>
      </w:r>
      <w:r>
        <w:softHyphen/>
        <w:t>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w:t>
      </w:r>
      <w:r>
        <w:softHyphen/>
        <w:t>нра</w:t>
      </w:r>
      <w:r w:rsidR="00B977B4">
        <w:t xml:space="preserve">вственного развития, воспитания </w:t>
      </w:r>
      <w:r>
        <w:t xml:space="preserve">и </w:t>
      </w:r>
      <w:proofErr w:type="gramStart"/>
      <w:r>
        <w:t>социализации</w:t>
      </w:r>
      <w:proofErr w:type="gramEnd"/>
      <w: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 </w:t>
      </w:r>
    </w:p>
    <w:p w:rsidR="00DE5E59" w:rsidRDefault="00860567" w:rsidP="007D604A">
      <w:pPr>
        <w:pStyle w:val="a8"/>
        <w:ind w:firstLine="709"/>
      </w:pPr>
      <w:r>
        <w:t xml:space="preserve">Принцип </w:t>
      </w:r>
      <w:proofErr w:type="spellStart"/>
      <w:r>
        <w:t>системно</w:t>
      </w:r>
      <w:r>
        <w:softHyphen/>
        <w:t>деятельностной</w:t>
      </w:r>
      <w:proofErr w:type="spellEnd"/>
      <w:r>
        <w:t xml:space="preserve"> организации воспитания. </w:t>
      </w:r>
      <w:proofErr w:type="gramStart"/>
      <w: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t>внеучебной</w:t>
      </w:r>
      <w:proofErr w:type="spellEnd"/>
      <w:r>
        <w:t>, общественно значимой деятельности младших школьников.</w:t>
      </w:r>
      <w:proofErr w:type="gramEnd"/>
      <w:r>
        <w:t xml:space="preserve">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w:t>
      </w:r>
      <w:proofErr w:type="gramStart"/>
      <w:r>
        <w:t>задач</w:t>
      </w:r>
      <w:proofErr w:type="gramEnd"/>
      <w: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w:t>
      </w:r>
      <w:r>
        <w:softHyphen/>
        <w:t xml:space="preserve">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 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 Таким образом, содержание разных видов учебной, семейной, общественно значимой деятельности интегрируется вокруг сформулированной в виде вопроса</w:t>
      </w:r>
      <w:r>
        <w:softHyphen/>
        <w:t xml:space="preserve">, 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w:t>
      </w:r>
      <w:r>
        <w:lastRenderedPageBreak/>
        <w:t xml:space="preserve">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w:t>
      </w:r>
      <w:proofErr w:type="spellStart"/>
      <w:r>
        <w:t>духовно</w:t>
      </w:r>
      <w:r>
        <w:softHyphen/>
        <w:t>нравственного</w:t>
      </w:r>
      <w:proofErr w:type="spellEnd"/>
      <w:r>
        <w:t xml:space="preserve"> развития личности. В этом пространстве снимаются барьеры между отдельными учебными предметами, между школой и семьей, школой и обществом, школой и жизнью. </w:t>
      </w:r>
    </w:p>
    <w:p w:rsidR="00B977B4" w:rsidRDefault="00860567" w:rsidP="007D604A">
      <w:pPr>
        <w:pStyle w:val="a8"/>
        <w:ind w:firstLine="709"/>
      </w:pPr>
      <w:r>
        <w:t xml:space="preserve">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 </w:t>
      </w:r>
      <w:proofErr w:type="gramStart"/>
      <w:r>
        <w:t>Обучающийся</w:t>
      </w:r>
      <w:proofErr w:type="gramEnd"/>
      <w:r>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w:t>
      </w:r>
      <w:r>
        <w:softHyphen/>
      </w:r>
      <w:r w:rsidR="00B977B4">
        <w:t>-</w:t>
      </w:r>
      <w:r>
        <w:t>нравственного развития и воспитания последних. Родители (законные представители), так же как и педагог, подают ребенку первый пример нравственности. Пример имеет огромное значение в духовно-нравственном развитии и воспитании личности. Необходимо обеспечивать наполнение всего уклада жизни учащегося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w:t>
      </w:r>
      <w:r w:rsidR="00B977B4">
        <w:t>-</w:t>
      </w:r>
      <w:r>
        <w:softHyphen/>
        <w:t>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w:t>
      </w:r>
      <w:r>
        <w:softHyphen/>
      </w:r>
      <w:r w:rsidR="00B977B4">
        <w:t>-</w:t>
      </w:r>
      <w:r>
        <w:t xml:space="preserve">нравственного развития, воспитания и социализации должны быть широко представлены примеры духовной, нравственной, ответственной </w:t>
      </w:r>
      <w:proofErr w:type="gramStart"/>
      <w:r>
        <w:t>жизни</w:t>
      </w:r>
      <w:proofErr w:type="gramEnd"/>
      <w: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w:t>
      </w:r>
      <w:r w:rsidR="00DE5E59">
        <w:t>-</w:t>
      </w:r>
      <w:r>
        <w:t xml:space="preserve">нравственного развития. В процессе нравственного самоопределения пробуждается самое главное в человеке – совесть, его нравственное самосознание. 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учащихся. Представление об эффективном регулировании работы </w:t>
      </w:r>
      <w:r w:rsidR="00B977B4">
        <w:t>по духовно-нравственному разви</w:t>
      </w:r>
      <w:r w:rsidR="00B977B4">
        <w:softHyphen/>
      </w:r>
      <w:r>
        <w:t xml:space="preserve">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w:t>
      </w:r>
      <w:r>
        <w:lastRenderedPageBreak/>
        <w:t xml:space="preserve">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t>на</w:t>
      </w:r>
      <w:proofErr w:type="gramEnd"/>
      <w:r>
        <w:t xml:space="preserve"> учебное и каникулярное, чере</w:t>
      </w:r>
      <w:r w:rsidR="00B977B4">
        <w:t>з размещение праздников и памят</w:t>
      </w:r>
      <w:r>
        <w:t>ных дат. Важным условием духовно-нравственного развития и по</w:t>
      </w:r>
      <w:r w:rsidR="00B977B4">
        <w:t>лноценного социального созрева</w:t>
      </w:r>
      <w:r w:rsidR="00B977B4">
        <w:softHyphen/>
      </w:r>
      <w:r>
        <w:t xml:space="preserve">ния является соблюдение равновесия между </w:t>
      </w:r>
      <w:proofErr w:type="spellStart"/>
      <w:r>
        <w:t>самоценнос</w:t>
      </w:r>
      <w:r w:rsidR="00B977B4">
        <w:t>тью</w:t>
      </w:r>
      <w:proofErr w:type="spellEnd"/>
      <w:r w:rsidR="00B977B4">
        <w:t xml:space="preserve"> детства и своевременной со</w:t>
      </w:r>
      <w:r w:rsidR="00B977B4">
        <w:softHyphen/>
      </w:r>
      <w:r>
        <w:t xml:space="preserve">циализацией. Первое раскрывает для человека его внутренний идеальный мир, второе – внешний, реальный. Соединение внутреннего и внешнего </w:t>
      </w:r>
      <w:r w:rsidR="00B977B4">
        <w:t>миров происходит через осо</w:t>
      </w:r>
      <w:r w:rsidR="00B977B4">
        <w:softHyphen/>
        <w:t>з</w:t>
      </w:r>
      <w:r>
        <w:t>нание и усвоение ребёнком моральных норм, поддерж</w:t>
      </w:r>
      <w:r w:rsidR="00B977B4">
        <w:t>ивающих, с одной стороны, нрав</w:t>
      </w:r>
      <w:r w:rsidR="00B977B4">
        <w:softHyphen/>
      </w:r>
      <w:r>
        <w:t>ственное здоровье личности, с другой – бесконфликтное, конструктивное взаимодейств</w:t>
      </w:r>
      <w:r w:rsidR="00B977B4">
        <w:t xml:space="preserve">ие человека с другими людьми. </w:t>
      </w:r>
    </w:p>
    <w:p w:rsidR="00B977B4" w:rsidRDefault="00860567" w:rsidP="007D604A">
      <w:pPr>
        <w:pStyle w:val="a8"/>
        <w:ind w:firstLine="709"/>
        <w:rPr>
          <w:b/>
        </w:rPr>
      </w:pPr>
      <w:r w:rsidRPr="00B977B4">
        <w:rPr>
          <w:b/>
        </w:rPr>
        <w:t xml:space="preserve"> Условия реализации программы духовно-нравственного развития и воспитания</w:t>
      </w:r>
    </w:p>
    <w:p w:rsidR="00B977B4" w:rsidRDefault="00B977B4" w:rsidP="007D604A">
      <w:pPr>
        <w:pStyle w:val="a8"/>
        <w:ind w:firstLine="709"/>
      </w:pPr>
      <w:r>
        <w:t xml:space="preserve">Создание среды, благоприятствующей духовно-нравственному воспитанию и развитию </w:t>
      </w:r>
      <w:proofErr w:type="gramStart"/>
      <w:r>
        <w:t>обучающихся</w:t>
      </w:r>
      <w:proofErr w:type="gramEnd"/>
      <w:r>
        <w:t>, является важнейшей задачей деятельности школы. Важным компонентом является социально открытое пространство, когда педагоги, со</w:t>
      </w:r>
      <w:r>
        <w:softHyphen/>
        <w:t>трудники школы, родители разделяют ключевые смыслы духовных и нравственных цен</w:t>
      </w:r>
      <w:r>
        <w:softHyphen/>
        <w:t>ностей, положенных в основание данной программы, стремясь к их реализации в практи</w:t>
      </w:r>
      <w:r>
        <w:softHyphen/>
        <w:t xml:space="preserve">ческой жизнедеятельности: </w:t>
      </w:r>
    </w:p>
    <w:p w:rsidR="00B977B4" w:rsidRDefault="00B977B4" w:rsidP="007D604A">
      <w:pPr>
        <w:pStyle w:val="a8"/>
        <w:ind w:firstLine="709"/>
      </w:pPr>
      <w:r>
        <w:t>— в содержании и построении уроков;</w:t>
      </w:r>
    </w:p>
    <w:p w:rsidR="00B977B4" w:rsidRDefault="00B977B4" w:rsidP="007D604A">
      <w:pPr>
        <w:pStyle w:val="a8"/>
        <w:ind w:firstLine="709"/>
      </w:pPr>
      <w:r>
        <w:t xml:space="preserve"> — в способах организации совместной деятельности взрослых и детей в учебной и </w:t>
      </w:r>
      <w:proofErr w:type="spellStart"/>
      <w:r>
        <w:t>внеучебной</w:t>
      </w:r>
      <w:proofErr w:type="spellEnd"/>
      <w:r>
        <w:t xml:space="preserve"> деятельности; </w:t>
      </w:r>
    </w:p>
    <w:p w:rsidR="00B977B4" w:rsidRDefault="00B977B4" w:rsidP="007D604A">
      <w:pPr>
        <w:pStyle w:val="a8"/>
        <w:ind w:firstLine="709"/>
      </w:pPr>
      <w:r>
        <w:t>— в характере общения и сотрудничества взрослого и ребенка;</w:t>
      </w:r>
    </w:p>
    <w:p w:rsidR="00B977B4" w:rsidRDefault="00B977B4" w:rsidP="00B977B4">
      <w:pPr>
        <w:pStyle w:val="a8"/>
        <w:ind w:firstLine="709"/>
      </w:pPr>
      <w:r>
        <w:t xml:space="preserve"> — в опыте организации индивидуальной, групповой, коллективной деятельности учащих</w:t>
      </w:r>
      <w:r>
        <w:softHyphen/>
        <w:t xml:space="preserve">ся; </w:t>
      </w:r>
    </w:p>
    <w:p w:rsidR="00B977B4" w:rsidRDefault="00B977B4" w:rsidP="007D604A">
      <w:pPr>
        <w:pStyle w:val="a8"/>
        <w:ind w:firstLine="709"/>
      </w:pPr>
      <w:r>
        <w:t>— в специальных событиях, спроектированных с учётом определенной ценности и смыс</w:t>
      </w:r>
      <w:r>
        <w:softHyphen/>
        <w:t>ла;</w:t>
      </w:r>
    </w:p>
    <w:p w:rsidR="00B977B4" w:rsidRDefault="00B977B4" w:rsidP="007D604A">
      <w:pPr>
        <w:pStyle w:val="a8"/>
        <w:ind w:firstLine="709"/>
      </w:pPr>
      <w:r>
        <w:t xml:space="preserve"> — в личном примере педагогов ученикам. </w:t>
      </w:r>
    </w:p>
    <w:p w:rsidR="00B977B4" w:rsidRDefault="00B977B4" w:rsidP="007D604A">
      <w:pPr>
        <w:pStyle w:val="a8"/>
        <w:ind w:firstLine="709"/>
      </w:pPr>
      <w:r>
        <w:t>Организация социально открытого пространства духовно-нравственного развития и вос</w:t>
      </w:r>
      <w:r>
        <w:softHyphen/>
        <w:t xml:space="preserve">питания личности гражданина России, нравственного уклада жизни </w:t>
      </w:r>
      <w:proofErr w:type="gramStart"/>
      <w:r>
        <w:t>обучающихся</w:t>
      </w:r>
      <w:proofErr w:type="gramEnd"/>
      <w:r>
        <w:t xml:space="preserve"> осу</w:t>
      </w:r>
      <w:r>
        <w:softHyphen/>
        <w:t xml:space="preserve">ществляется на основе: </w:t>
      </w:r>
    </w:p>
    <w:p w:rsidR="00B977B4" w:rsidRDefault="00B977B4" w:rsidP="007D604A">
      <w:pPr>
        <w:pStyle w:val="a8"/>
        <w:ind w:firstLine="709"/>
      </w:pPr>
      <w:r>
        <w:t xml:space="preserve">— нравственного примера педагога; </w:t>
      </w:r>
    </w:p>
    <w:p w:rsidR="00B977B4" w:rsidRDefault="00B977B4" w:rsidP="007D604A">
      <w:pPr>
        <w:pStyle w:val="a8"/>
        <w:ind w:firstLine="709"/>
      </w:pPr>
      <w:r>
        <w:t xml:space="preserve">— социально-педагогического партнёрства; — индивидуально-личностного развития ребёнка; </w:t>
      </w:r>
    </w:p>
    <w:p w:rsidR="00B977B4" w:rsidRDefault="00B977B4" w:rsidP="007D604A">
      <w:pPr>
        <w:pStyle w:val="a8"/>
        <w:ind w:firstLine="709"/>
      </w:pPr>
      <w:r>
        <w:t xml:space="preserve">— </w:t>
      </w:r>
      <w:proofErr w:type="spellStart"/>
      <w:r>
        <w:t>интегративности</w:t>
      </w:r>
      <w:proofErr w:type="spellEnd"/>
      <w:r>
        <w:t xml:space="preserve"> программ духовно-нравственного воспитания; </w:t>
      </w:r>
    </w:p>
    <w:p w:rsidR="00B977B4" w:rsidRDefault="00B977B4" w:rsidP="007D604A">
      <w:pPr>
        <w:pStyle w:val="a8"/>
        <w:ind w:firstLine="709"/>
      </w:pPr>
      <w:r>
        <w:t xml:space="preserve">— </w:t>
      </w:r>
      <w:proofErr w:type="gramStart"/>
      <w:r>
        <w:t>социальной</w:t>
      </w:r>
      <w:proofErr w:type="gramEnd"/>
      <w:r>
        <w:t xml:space="preserve"> </w:t>
      </w:r>
      <w:proofErr w:type="spellStart"/>
      <w:r>
        <w:t>востребованности</w:t>
      </w:r>
      <w:proofErr w:type="spellEnd"/>
      <w:r>
        <w:t xml:space="preserve"> воспитания. </w:t>
      </w:r>
    </w:p>
    <w:p w:rsidR="00B977B4" w:rsidRDefault="00B977B4" w:rsidP="007D604A">
      <w:pPr>
        <w:pStyle w:val="a8"/>
        <w:ind w:firstLine="709"/>
      </w:pPr>
      <w:r>
        <w:t xml:space="preserve">Совместная деятельность образовательного учреждения, семьи и общественности по духовно- нравственному развитию и воспитанию учащихся. Духовно-нравственное развитие и воспитание </w:t>
      </w:r>
      <w:proofErr w:type="gramStart"/>
      <w:r>
        <w:t>обучающихся</w:t>
      </w:r>
      <w:proofErr w:type="gramEnd"/>
      <w:r>
        <w:t xml:space="preserve"> на ступени начального обще</w:t>
      </w:r>
      <w:r>
        <w:softHyphen/>
        <w:t>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w:t>
      </w:r>
      <w:r>
        <w:softHyphen/>
        <w:t>няют учреждения дополнительного образования, культуры и спорта. Таким образом, важ</w:t>
      </w:r>
      <w:r>
        <w:softHyphen/>
        <w:t xml:space="preserve">ным условием эффективной реализации </w:t>
      </w:r>
      <w:r>
        <w:lastRenderedPageBreak/>
        <w:t>задач духовно нравственного развития и воспитания обучающихся является эффективность педагогического взаимодействия различных соци</w:t>
      </w:r>
      <w:r>
        <w:softHyphen/>
        <w:t>альных субъектов при ведущей роли педагогического коллектива образовательного учре</w:t>
      </w:r>
      <w:r>
        <w:softHyphen/>
        <w:t xml:space="preserve">ждения. При осуществлении программы духовно-нравственного развития и </w:t>
      </w:r>
      <w:proofErr w:type="gramStart"/>
      <w:r>
        <w:t>воспитания</w:t>
      </w:r>
      <w:proofErr w:type="gramEnd"/>
      <w:r>
        <w:t xml:space="preserve"> обучаю</w:t>
      </w:r>
      <w:r>
        <w:softHyphen/>
        <w:t xml:space="preserve">щихся на уровне начального общего образования МКОУ СШ №7 взаимодействует с городскими детскими библиотеками, спортивными школами, Центром детского творчества. </w:t>
      </w:r>
    </w:p>
    <w:p w:rsidR="00B977B4" w:rsidRDefault="00B977B4" w:rsidP="007D604A">
      <w:pPr>
        <w:pStyle w:val="a8"/>
        <w:ind w:firstLine="709"/>
      </w:pPr>
      <w:r>
        <w:t xml:space="preserve">Используются различные формы взаимодействия: </w:t>
      </w:r>
    </w:p>
    <w:p w:rsidR="00B977B4" w:rsidRDefault="00B977B4" w:rsidP="007D604A">
      <w:pPr>
        <w:pStyle w:val="a8"/>
        <w:ind w:firstLine="709"/>
      </w:pPr>
      <w:r>
        <w:t>•участие представителей общественных организаций и объединений, а также традиционных религиозных организаций с согласия учащихся и их родителей (законных представителей) в проведении отдельных мероприятий в рамках реализации направлений программы духов</w:t>
      </w:r>
      <w:r>
        <w:softHyphen/>
        <w:t>но-нравственного развития и воспитания учащихся на уровне начального общего образова</w:t>
      </w:r>
      <w:r>
        <w:softHyphen/>
        <w:t xml:space="preserve">ния; </w:t>
      </w:r>
    </w:p>
    <w:p w:rsidR="00B977B4" w:rsidRDefault="00B977B4" w:rsidP="007D604A">
      <w:pPr>
        <w:pStyle w:val="a8"/>
        <w:ind w:firstLine="709"/>
      </w:pPr>
      <w:r>
        <w:t>•реализация педагогической работы указанных организаций и объединений с учащимися в рамках отдельных программ, согласованных с программой духовно-нравственного развития и воспитания учащихся на уровне начального общего образования и одобренных педаго</w:t>
      </w:r>
      <w:r>
        <w:softHyphen/>
        <w:t>гическим советом образовательного учреждения и родительским комитетом образова</w:t>
      </w:r>
      <w:r>
        <w:softHyphen/>
        <w:t xml:space="preserve">тельного учреждения; •проведение совместных мероприятий по направлениям духовно-нравственного развития и воспитания в образовательном учреждении. </w:t>
      </w:r>
    </w:p>
    <w:p w:rsidR="00B977B4" w:rsidRDefault="00B977B4" w:rsidP="007D604A">
      <w:pPr>
        <w:pStyle w:val="a8"/>
        <w:ind w:firstLine="709"/>
      </w:pPr>
      <w:r>
        <w:t xml:space="preserve"> </w:t>
      </w:r>
      <w:r w:rsidRPr="00B977B4">
        <w:rPr>
          <w:b/>
        </w:rPr>
        <w:t>Совместная деятельность школы, семьи и общественности по духовно- нравственному развитию и воспитанию учащихся</w:t>
      </w:r>
      <w:r>
        <w:t xml:space="preserve"> </w:t>
      </w:r>
    </w:p>
    <w:p w:rsidR="00B977B4" w:rsidRDefault="00B977B4" w:rsidP="007D604A">
      <w:pPr>
        <w:pStyle w:val="a8"/>
        <w:ind w:firstLine="709"/>
      </w:pPr>
      <w:r>
        <w:t>Одной из педагогических задач разработки и реализации данной программы является ор</w:t>
      </w:r>
      <w:r>
        <w:softHyphen/>
        <w:t>ганизация эффективного взаимодействия школы и семьи в целях духовно-нравственного развития и воспитания учащихся в следующих направлениях:</w:t>
      </w:r>
    </w:p>
    <w:p w:rsidR="00B977B4" w:rsidRDefault="00B977B4" w:rsidP="00B977B4">
      <w:pPr>
        <w:pStyle w:val="a8"/>
        <w:ind w:firstLine="709"/>
      </w:pPr>
      <w:r>
        <w:t xml:space="preserve"> — повышение педагогической культуры родителей (законных представителей) обучаю</w:t>
      </w:r>
      <w:r>
        <w:softHyphen/>
        <w:t xml:space="preserve">щихся путем проведения организации родительского клуба, выпуска информационных материалов и публичных докладов гимназии по итогам работы за год. </w:t>
      </w:r>
    </w:p>
    <w:p w:rsidR="00D34DE2" w:rsidRDefault="00D34DE2" w:rsidP="00B977B4">
      <w:pPr>
        <w:pStyle w:val="a8"/>
        <w:ind w:firstLine="709"/>
      </w:pPr>
      <w:r>
        <w:t>— совершенствование</w:t>
      </w:r>
      <w:r w:rsidR="00B977B4">
        <w:t xml:space="preserve"> межличностных отношений педагогов, учащихся и родителей пу</w:t>
      </w:r>
      <w:r w:rsidR="00B977B4">
        <w:softHyphen/>
        <w:t>тем организации совместных мероприятий, праздников, акций: День здоровья, «Папа, ма</w:t>
      </w:r>
      <w:r w:rsidR="00B977B4">
        <w:softHyphen/>
        <w:t>ма я – спортивная семья», «Зол</w:t>
      </w:r>
      <w:r>
        <w:t>отая осень в гостях у школь</w:t>
      </w:r>
      <w:r w:rsidR="00B977B4">
        <w:t>ни</w:t>
      </w:r>
      <w:r>
        <w:t>ков», «Предметные не</w:t>
      </w:r>
      <w:r>
        <w:softHyphen/>
        <w:t>дели</w:t>
      </w:r>
      <w:r w:rsidR="00B977B4">
        <w:t xml:space="preserve"> в начальной шко</w:t>
      </w:r>
      <w:r>
        <w:t>ле», новогодние праздники, сов</w:t>
      </w:r>
      <w:r>
        <w:softHyphen/>
        <w:t xml:space="preserve">местные экскурсии. </w:t>
      </w:r>
    </w:p>
    <w:p w:rsidR="00D34DE2" w:rsidRDefault="00B977B4" w:rsidP="00B977B4">
      <w:pPr>
        <w:pStyle w:val="a8"/>
        <w:ind w:firstLine="709"/>
      </w:pPr>
      <w:r>
        <w:t xml:space="preserve">— </w:t>
      </w:r>
      <w:proofErr w:type="gramStart"/>
      <w:r>
        <w:t>р</w:t>
      </w:r>
      <w:proofErr w:type="gramEnd"/>
      <w:r>
        <w:t>асширение партнёрских взаимоотношений с родите</w:t>
      </w:r>
      <w:r w:rsidR="00D34DE2">
        <w:t>лями путем привлечения их к ак</w:t>
      </w:r>
      <w:r w:rsidR="00D34DE2">
        <w:softHyphen/>
      </w:r>
      <w:r>
        <w:t>тивной деятельности, активизации деятельности родит</w:t>
      </w:r>
      <w:r w:rsidR="00D34DE2">
        <w:t>ельских комитетов классных кол</w:t>
      </w:r>
      <w:r w:rsidR="00D34DE2">
        <w:softHyphen/>
      </w:r>
      <w:r>
        <w:t xml:space="preserve">лективов учащихся, проведения совместных школьных акций. </w:t>
      </w:r>
    </w:p>
    <w:p w:rsidR="00D34DE2" w:rsidRDefault="00B977B4" w:rsidP="00B977B4">
      <w:pPr>
        <w:pStyle w:val="a8"/>
        <w:ind w:firstLine="709"/>
      </w:pPr>
      <w:r>
        <w:t xml:space="preserve">Календарь традиционных школьных дел и праздников </w:t>
      </w:r>
    </w:p>
    <w:p w:rsidR="00D34DE2" w:rsidRDefault="00B977B4" w:rsidP="00B977B4">
      <w:pPr>
        <w:pStyle w:val="a8"/>
        <w:ind w:firstLine="709"/>
      </w:pPr>
      <w:r>
        <w:sym w:font="Symbol" w:char="F0B7"/>
      </w:r>
      <w:r>
        <w:t xml:space="preserve"> сентябрь (День знаний); </w:t>
      </w:r>
    </w:p>
    <w:p w:rsidR="00D34DE2" w:rsidRDefault="00B977B4" w:rsidP="00B977B4">
      <w:pPr>
        <w:pStyle w:val="a8"/>
        <w:ind w:firstLine="709"/>
      </w:pPr>
      <w:r>
        <w:sym w:font="Symbol" w:char="F0B7"/>
      </w:r>
      <w:r>
        <w:t xml:space="preserve"> октябрь (День учителя, Конкурс «Золотая осень», конкурс чтецов о русском языке); </w:t>
      </w:r>
    </w:p>
    <w:p w:rsidR="00D34DE2" w:rsidRDefault="00B977B4" w:rsidP="00B977B4">
      <w:pPr>
        <w:pStyle w:val="a8"/>
        <w:ind w:firstLine="709"/>
      </w:pPr>
      <w:r>
        <w:sym w:font="Symbol" w:char="F0B7"/>
      </w:r>
      <w:r>
        <w:t xml:space="preserve"> но</w:t>
      </w:r>
      <w:r w:rsidR="00D34DE2">
        <w:t>ябрь (День матери, «Предметные недели в начальной школе</w:t>
      </w:r>
      <w:r>
        <w:t>»);</w:t>
      </w:r>
    </w:p>
    <w:p w:rsidR="00D34DE2" w:rsidRDefault="00B977B4" w:rsidP="00B977B4">
      <w:pPr>
        <w:pStyle w:val="a8"/>
        <w:ind w:firstLine="709"/>
      </w:pPr>
      <w:r>
        <w:lastRenderedPageBreak/>
        <w:t xml:space="preserve"> </w:t>
      </w:r>
      <w:r>
        <w:sym w:font="Symbol" w:char="F0B7"/>
      </w:r>
      <w:r>
        <w:t xml:space="preserve"> декабрь (</w:t>
      </w:r>
      <w:r w:rsidR="00D34DE2">
        <w:t xml:space="preserve">акция «Спорт как альтернатива вредным привычкам», </w:t>
      </w:r>
      <w:r>
        <w:t>Новогодние праздники)</w:t>
      </w:r>
    </w:p>
    <w:p w:rsidR="00D34DE2" w:rsidRDefault="00B977B4" w:rsidP="00B977B4">
      <w:pPr>
        <w:pStyle w:val="a8"/>
        <w:ind w:firstLine="709"/>
      </w:pPr>
      <w:r>
        <w:sym w:font="Symbol" w:char="F0B7"/>
      </w:r>
      <w:r>
        <w:t xml:space="preserve"> февраль (</w:t>
      </w:r>
      <w:r w:rsidR="00D34DE2">
        <w:t>День Защитника Отечества, день С</w:t>
      </w:r>
      <w:r>
        <w:t>талинградской битвы);</w:t>
      </w:r>
    </w:p>
    <w:p w:rsidR="00D34DE2" w:rsidRDefault="00B977B4" w:rsidP="00B977B4">
      <w:pPr>
        <w:pStyle w:val="a8"/>
        <w:ind w:firstLine="709"/>
      </w:pPr>
      <w:r>
        <w:t xml:space="preserve"> </w:t>
      </w:r>
      <w:r>
        <w:sym w:font="Symbol" w:char="F0B7"/>
      </w:r>
      <w:r w:rsidR="00D34DE2">
        <w:t xml:space="preserve"> март («Наши мамы»</w:t>
      </w:r>
      <w:r>
        <w:t xml:space="preserve">); </w:t>
      </w:r>
    </w:p>
    <w:p w:rsidR="00D34DE2" w:rsidRDefault="00B977B4" w:rsidP="00B977B4">
      <w:pPr>
        <w:pStyle w:val="a8"/>
        <w:ind w:firstLine="709"/>
      </w:pPr>
      <w:r>
        <w:sym w:font="Symbol" w:char="F0B7"/>
      </w:r>
      <w:r>
        <w:t xml:space="preserve"> апрель («Успех года» - подведение итогов);</w:t>
      </w:r>
    </w:p>
    <w:p w:rsidR="00D34DE2" w:rsidRDefault="00B977B4" w:rsidP="00B977B4">
      <w:pPr>
        <w:pStyle w:val="a8"/>
        <w:ind w:firstLine="709"/>
      </w:pPr>
      <w:r>
        <w:t xml:space="preserve"> </w:t>
      </w:r>
      <w:r>
        <w:sym w:font="Symbol" w:char="F0B7"/>
      </w:r>
      <w:r>
        <w:t xml:space="preserve"> май («Прощание с начальной школой»); </w:t>
      </w:r>
    </w:p>
    <w:p w:rsidR="00D34DE2" w:rsidRDefault="00B977B4" w:rsidP="00B977B4">
      <w:pPr>
        <w:pStyle w:val="a8"/>
        <w:ind w:firstLine="709"/>
      </w:pPr>
      <w:r w:rsidRPr="00D34DE2">
        <w:rPr>
          <w:b/>
        </w:rPr>
        <w:t>Планируемые результаты</w:t>
      </w:r>
      <w:r>
        <w:t xml:space="preserve"> </w:t>
      </w:r>
    </w:p>
    <w:p w:rsidR="00DE5E59" w:rsidRDefault="00B977B4" w:rsidP="00B977B4">
      <w:pPr>
        <w:pStyle w:val="a8"/>
        <w:ind w:firstLine="709"/>
      </w:pPr>
      <w:r>
        <w:t>Каждое из основных направлений духовно</w:t>
      </w:r>
      <w:r w:rsidR="00D34DE2">
        <w:t>-</w:t>
      </w:r>
      <w:r>
        <w:softHyphen/>
        <w:t>нравственного развития, вос</w:t>
      </w:r>
      <w:r w:rsidR="00D34DE2">
        <w:t xml:space="preserve">питания и </w:t>
      </w:r>
      <w:proofErr w:type="gramStart"/>
      <w:r w:rsidR="00D34DE2">
        <w:t>социализации</w:t>
      </w:r>
      <w:proofErr w:type="gramEnd"/>
      <w:r w:rsidR="00D34DE2">
        <w:t xml:space="preserve"> обучающихся должно обеспечивать присвоение ими соответствующих ценностей, формирование знаний, начальных представлений, опыта эмоционально</w:t>
      </w:r>
      <w:r w:rsidR="00DE5E59">
        <w:t xml:space="preserve"> </w:t>
      </w:r>
      <w:r w:rsidR="00D34DE2">
        <w:softHyphen/>
        <w:t xml:space="preserve">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 В результате реализации программы воспитания и социализации учащихся на уровне начального общего образования должно обеспечиваться достижение </w:t>
      </w:r>
      <w:proofErr w:type="gramStart"/>
      <w:r w:rsidR="00D34DE2">
        <w:t>обучающимися</w:t>
      </w:r>
      <w:proofErr w:type="gramEnd"/>
      <w:r w:rsidR="00D34DE2">
        <w:t>: воспитательных результатов – тех духовно</w:t>
      </w:r>
      <w:r w:rsidR="00D34DE2">
        <w:softHyphen/>
      </w:r>
      <w:r w:rsidR="00DE5E59">
        <w:t>-</w:t>
      </w:r>
      <w:r w:rsidR="00D34DE2">
        <w:t>нравственных приобретений, которые получил обучающийся вследствие участия в той или иной деятельности (например, приобрел, участвуя в каком</w:t>
      </w:r>
      <w:r w:rsidR="00DE5E59">
        <w:t>-</w:t>
      </w:r>
      <w:r w:rsidR="00D34DE2">
        <w:softHyphen/>
        <w:t xml:space="preserve">либо мероприятии, опыт самостоятельного действия); 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 </w:t>
      </w:r>
      <w:proofErr w:type="gramStart"/>
      <w:r w:rsidR="00D34DE2">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w:t>
      </w:r>
      <w:r w:rsidR="00D34DE2">
        <w:softHyphen/>
      </w:r>
      <w:r w:rsidR="00DE5E59">
        <w:t>-</w:t>
      </w:r>
      <w:r w:rsidR="00D34DE2">
        <w:t>нравственного воспитания (семьи, друзей, ближайшего окружения, общественности, СМИ и т. п.), а также собственным усилиям обучающегося.</w:t>
      </w:r>
      <w:proofErr w:type="gramEnd"/>
      <w:r w:rsidR="00D34DE2">
        <w:t xml:space="preserve"> Воспитательные результаты могут быть распределены по трем уровням. Первый уровень результатов – приобретение учащимися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 Второй уровень результатов – получение учащимися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Третий уровень результатов – получение учащимся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w:t>
      </w:r>
      <w:r w:rsidR="00D34DE2">
        <w:lastRenderedPageBreak/>
        <w:t>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 155</w:t>
      </w:r>
      <w:proofErr w:type="gramStart"/>
      <w:r w:rsidR="00D34DE2">
        <w:t xml:space="preserve"> С</w:t>
      </w:r>
      <w:proofErr w:type="gramEnd"/>
      <w:r w:rsidR="00D34DE2">
        <w:t xml:space="preserve"> переходом от одного уровня результатов к другому существенно возрастают воспитательные эффекты: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на третьем уровне создаются необходимые условия для участия учащихся в нравственно ориентированной социально значимой деятельности и приобретения ими элементов опыта нравственного поведения и жизни. Таким образом, знания о ценностях переводятся в реально действующие, осознанные мотивы поведения, значения ценностей присваиваются учащимися и становятся их личностными смыслами, духовно-нравственное развитие обучающихся достигает относительной полноты. Несмотря на это разделение уровней результатов возможно только в теории, на уровне целей, а практической деятельности они </w:t>
      </w:r>
      <w:proofErr w:type="gramStart"/>
      <w:r w:rsidR="00D34DE2">
        <w:t>могут</w:t>
      </w:r>
      <w:proofErr w:type="gramEnd"/>
      <w:r w:rsidR="00D34DE2">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учащихся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Переход от одного уровня воспитательных результатов к другому должен быть последовательным, постепенным. Достижение трех уровней воспитательных результатов обеспечивает появление значимых эффектов духовно</w:t>
      </w:r>
      <w:r w:rsidR="00DE5E59">
        <w:t>-</w:t>
      </w:r>
      <w:r w:rsidR="00D34DE2">
        <w:softHyphen/>
        <w:t>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w:t>
      </w:r>
      <w:r w:rsidR="00D34DE2">
        <w:softHyphen/>
      </w:r>
      <w:r w:rsidR="00DE5E59">
        <w:t>-</w:t>
      </w:r>
      <w:r w:rsidR="00D34DE2">
        <w:t xml:space="preserve">психологического здоровья, позитивного отношения к жизни, доверия к людям и обществу и т. д. По каждому из направлений духовно-нравственного развития, воспитания и </w:t>
      </w:r>
      <w:proofErr w:type="gramStart"/>
      <w:r w:rsidR="00D34DE2">
        <w:t>социализации</w:t>
      </w:r>
      <w:proofErr w:type="gramEnd"/>
      <w:r w:rsidR="00D34DE2">
        <w:t xml:space="preserve"> обучающихся на уровне начального общего образования должны быть предусмотрены и могут быть достигнуты учащимися следующие воспитательные результаты. </w:t>
      </w:r>
      <w:proofErr w:type="gramStart"/>
      <w:r w:rsidR="00D34DE2">
        <w:t xml:space="preserve">Гражданско-патриотическое воспитание: –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 элементарные </w:t>
      </w:r>
      <w:r w:rsidR="00D34DE2">
        <w:lastRenderedPageBreak/>
        <w:t>представления о государственном устройстве и социальной структуре российского общества, наиболее значимых стр</w:t>
      </w:r>
      <w:r w:rsidR="00DE5E59">
        <w:t>аницах истории страны, об этни</w:t>
      </w:r>
      <w:r w:rsidR="00DE5E59">
        <w:softHyphen/>
      </w:r>
      <w:r w:rsidR="00D34DE2">
        <w:t>ческих традициях и культурном достоянии своего края,</w:t>
      </w:r>
      <w:r w:rsidR="00DE5E59">
        <w:t xml:space="preserve"> о примерах исполнения граждан</w:t>
      </w:r>
      <w:r w:rsidR="00DE5E59">
        <w:softHyphen/>
      </w:r>
      <w:r w:rsidR="00D34DE2">
        <w:t>ского и патриотического долга;</w:t>
      </w:r>
      <w:proofErr w:type="gramEnd"/>
      <w:r w:rsidR="00D34DE2">
        <w:t xml:space="preserve"> – первоначальный опыт ролевого взаимодействия</w:t>
      </w:r>
      <w:r w:rsidR="00DE5E59">
        <w:t xml:space="preserve"> и реализации гражданской, пат</w:t>
      </w:r>
      <w:r w:rsidR="00DE5E59">
        <w:softHyphen/>
      </w:r>
      <w:r w:rsidR="00D34DE2">
        <w:t xml:space="preserve">риотической позиции; – первоначальный опыт межкультурной коммуникации с детьми и взрослыми – представителями разных народов России; – уважительное отношение к воинскому прошлому и настоящему нашей страны, уважение к защитникам Родины. </w:t>
      </w:r>
      <w:proofErr w:type="gramStart"/>
      <w:r w:rsidR="00D34DE2">
        <w:t>Нравственн</w:t>
      </w:r>
      <w:r w:rsidR="00DE5E59">
        <w:t xml:space="preserve">ое и духовное воспитание: </w:t>
      </w:r>
      <w:r w:rsidR="00D34DE2">
        <w:t>начальные представления о традиционных для российского общества моральных нормах и правилах нравственного поведения, в том числ</w:t>
      </w:r>
      <w:r w:rsidR="00DE5E59">
        <w:t>е об этических нормах взаимоот</w:t>
      </w:r>
      <w:r w:rsidR="00DE5E59">
        <w:softHyphen/>
      </w:r>
      <w:r w:rsidR="00D34DE2">
        <w:t>ношений в семье, между поколениями, этносами, носите</w:t>
      </w:r>
      <w:r w:rsidR="00DE5E59">
        <w:t>лями разных убеждений, предста</w:t>
      </w:r>
      <w:r w:rsidR="00DE5E59">
        <w:softHyphen/>
      </w:r>
      <w:r w:rsidR="00D34DE2">
        <w:t>вителями различных социальных групп; – 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roofErr w:type="gramEnd"/>
      <w:r w:rsidR="00D34DE2">
        <w:t xml:space="preserve"> – </w:t>
      </w:r>
      <w:proofErr w:type="gramStart"/>
      <w:r w:rsidR="00D34DE2">
        <w:t>уважительное отношение к традиционным религиям народов России; – неравнодушие к жизненным проблемам других людей, сочувствие к человеку, находящемуся в трудной ситуации; –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 уважительное отношение к родителям (законным представителям), к старшим, заботливое отношение к младшим;</w:t>
      </w:r>
      <w:proofErr w:type="gramEnd"/>
      <w:r w:rsidR="00D34DE2">
        <w:t xml:space="preserve"> – знание традиций своей семьи и образовательной организаци</w:t>
      </w:r>
      <w:r w:rsidR="00DE5E59">
        <w:t>и, бережное отно</w:t>
      </w:r>
      <w:r w:rsidR="00DE5E59">
        <w:softHyphen/>
      </w:r>
      <w:r w:rsidR="00D34DE2">
        <w:t xml:space="preserve">шение к ним. </w:t>
      </w:r>
      <w:proofErr w:type="gramStart"/>
      <w:r w:rsidR="00D34DE2">
        <w:t xml:space="preserve">Воспитание положительного отношения к труду и творчеству: – ценностное отношение к труду и творчеству, </w:t>
      </w:r>
      <w:r w:rsidR="00DE5E59">
        <w:t>человеку труда, трудовым дости</w:t>
      </w:r>
      <w:r w:rsidR="00DE5E59">
        <w:softHyphen/>
      </w:r>
      <w:r w:rsidR="00D34DE2">
        <w:t>жениям России и человечества, трудолюбие; – ценностное и творческое отношение к учебному т</w:t>
      </w:r>
      <w:r w:rsidR="00DE5E59">
        <w:t>руду, понимание важности об</w:t>
      </w:r>
      <w:r w:rsidR="00DE5E59">
        <w:softHyphen/>
      </w:r>
      <w:r w:rsidR="00D34DE2">
        <w:t>разования для жизни человека; – элементарные представления о различных профессиях; – первоначальные навыки трудового, творческого сотрудничества со сверстника</w:t>
      </w:r>
      <w:r w:rsidR="00D34DE2">
        <w:softHyphen/>
        <w:t xml:space="preserve"> ми, старшими детьми и взрослыми;</w:t>
      </w:r>
      <w:proofErr w:type="gramEnd"/>
      <w:r w:rsidR="00D34DE2">
        <w:t xml:space="preserve"> – </w:t>
      </w:r>
      <w:proofErr w:type="gramStart"/>
      <w:r w:rsidR="00D34DE2">
        <w:t>осознание приоритета нравственных основ труда, творчества, создания нового; – первоначальный опыт участия в различных ви</w:t>
      </w:r>
      <w:r w:rsidR="00DE5E59">
        <w:t>дах общественно полезной и лич</w:t>
      </w:r>
      <w:r w:rsidR="00DE5E59">
        <w:softHyphen/>
      </w:r>
      <w:r w:rsidR="00D34DE2">
        <w:t>ностно значимой деятельности; – потребности и начальные умения выражать себя в различных доступных и наиболее привлекательных для ребенка видах творческой деятельности; – осознание важности самореализации в социальном творчестве, познавательной и практической, общественно полезной деятельности; – умения и навыки самообслуживания в школе и дома.</w:t>
      </w:r>
      <w:proofErr w:type="gramEnd"/>
      <w:r w:rsidR="00D34DE2">
        <w:t xml:space="preserve"> Интеллектуальное воспитание: – первоначальные представления о роли знаний, </w:t>
      </w:r>
      <w:r w:rsidR="00DE5E59">
        <w:t>интеллектуального труда и твор</w:t>
      </w:r>
      <w:r w:rsidR="00DE5E59">
        <w:softHyphen/>
      </w:r>
      <w:r w:rsidR="00D34DE2">
        <w:t>чества в жизни человека и общества, возможностях интеллектуальной деятельности и направлениях развития личности; – элементарные навыки учебно-исследовательской работы; – первоначальные навыки сотрудничества, ролев</w:t>
      </w:r>
      <w:r w:rsidR="00DE5E59">
        <w:t>ого взаимодействия со сверстни</w:t>
      </w:r>
      <w:r w:rsidR="00DE5E59">
        <w:softHyphen/>
      </w:r>
      <w:r w:rsidR="00D34DE2">
        <w:t xml:space="preserve">ками, старшими детьми, взрослыми в творческой интеллектуальной деятельности; – элементарные представления об этике интеллектуальной деятельности. </w:t>
      </w:r>
      <w:proofErr w:type="spellStart"/>
      <w:r w:rsidR="00D34DE2">
        <w:t>Здоровьесберегающее</w:t>
      </w:r>
      <w:proofErr w:type="spellEnd"/>
      <w:r w:rsidR="00D34DE2">
        <w:t xml:space="preserve"> воспитание: –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 – элементарный опыт пропаганды здорового образа </w:t>
      </w:r>
      <w:r w:rsidR="00D34DE2">
        <w:lastRenderedPageBreak/>
        <w:t>жизни; – элементарный опыт организации здорового образа жизни; – представление о возможном негативном влия</w:t>
      </w:r>
      <w:r w:rsidR="00DE5E59">
        <w:t>нии компьютерных игр, телевиде</w:t>
      </w:r>
      <w:r w:rsidR="00DE5E59">
        <w:softHyphen/>
      </w:r>
      <w:r w:rsidR="00D34DE2">
        <w:t xml:space="preserve">ния, рекламы на здоровье человека; – представление о негативном влиянии </w:t>
      </w:r>
      <w:proofErr w:type="spellStart"/>
      <w:r w:rsidR="00D34DE2">
        <w:t>психоакти</w:t>
      </w:r>
      <w:r w:rsidR="00DE5E59">
        <w:t>вных</w:t>
      </w:r>
      <w:proofErr w:type="spellEnd"/>
      <w:r w:rsidR="00DE5E59">
        <w:t xml:space="preserve"> веществ, алкоголя, </w:t>
      </w:r>
      <w:proofErr w:type="spellStart"/>
      <w:r w:rsidR="00DE5E59">
        <w:t>табако</w:t>
      </w:r>
      <w:r w:rsidR="00DE5E59">
        <w:softHyphen/>
      </w:r>
      <w:r w:rsidR="00D34DE2">
        <w:t>курения</w:t>
      </w:r>
      <w:proofErr w:type="spellEnd"/>
      <w:r w:rsidR="00D34DE2">
        <w:t xml:space="preserve"> на здоровье человека; – регулярные занятия физической культурой и с</w:t>
      </w:r>
      <w:r w:rsidR="00DE5E59">
        <w:t>портом и осознанное к ним отно</w:t>
      </w:r>
      <w:r w:rsidR="00DE5E59">
        <w:softHyphen/>
      </w:r>
      <w:r w:rsidR="00D34DE2">
        <w:t xml:space="preserve">шение. </w:t>
      </w:r>
      <w:proofErr w:type="spellStart"/>
      <w:proofErr w:type="gramStart"/>
      <w:r w:rsidR="00D34DE2">
        <w:t>Социокультурное</w:t>
      </w:r>
      <w:proofErr w:type="spellEnd"/>
      <w:r w:rsidR="00D34DE2">
        <w:t xml:space="preserve"> и </w:t>
      </w:r>
      <w:proofErr w:type="spellStart"/>
      <w:r w:rsidR="00D34DE2">
        <w:t>медиакультурное</w:t>
      </w:r>
      <w:proofErr w:type="spellEnd"/>
      <w:r w:rsidR="00D34DE2">
        <w:t xml:space="preserve"> воспитание: – первоначальное представление о значении</w:t>
      </w:r>
      <w:r w:rsidR="00DE5E59">
        <w:t xml:space="preserve"> понятий «миролюбие», «граждан</w:t>
      </w:r>
      <w:r w:rsidR="00DE5E59">
        <w:softHyphen/>
      </w:r>
      <w:r w:rsidR="00D34DE2">
        <w:t xml:space="preserve">ское согласие», </w:t>
      </w:r>
      <w:r w:rsidR="00DE5E59">
        <w:t xml:space="preserve">«социальное партнерство»; </w:t>
      </w:r>
      <w:r w:rsidR="00D34DE2">
        <w:t xml:space="preserve">элементарный опыт, межкультурного, </w:t>
      </w:r>
      <w:r w:rsidR="00DE5E59">
        <w:t>межнационального, межконфессио</w:t>
      </w:r>
      <w:r w:rsidR="00DE5E59">
        <w:softHyphen/>
      </w:r>
      <w:r w:rsidR="00D34DE2">
        <w:t>нального сотрудничества, диалогического общения; – первичный опыт социального партнерства и диалога поколений; – первичный опыт добровольческой деятельности, направленной на решение конкретной социальной проблемы класса, школы, прилегающей к школе территории; – первичные навыки использования информа</w:t>
      </w:r>
      <w:r w:rsidR="00DE5E59">
        <w:t>ционной среды, телекоммуникаци</w:t>
      </w:r>
      <w:r w:rsidR="00DE5E59">
        <w:softHyphen/>
      </w:r>
      <w:r w:rsidR="00D34DE2">
        <w:t xml:space="preserve">онных технологий для организации межкультурного сотрудничества. </w:t>
      </w:r>
      <w:proofErr w:type="gramEnd"/>
    </w:p>
    <w:p w:rsidR="00DE5E59" w:rsidRDefault="00D34DE2" w:rsidP="00B977B4">
      <w:pPr>
        <w:pStyle w:val="a8"/>
        <w:ind w:firstLine="709"/>
      </w:pPr>
      <w:proofErr w:type="spellStart"/>
      <w:r>
        <w:t>Культуротворческое</w:t>
      </w:r>
      <w:proofErr w:type="spellEnd"/>
      <w:r>
        <w:t xml:space="preserve"> и эстетическое воспитание:</w:t>
      </w:r>
    </w:p>
    <w:p w:rsidR="00B70A74" w:rsidRDefault="00D34DE2" w:rsidP="00B977B4">
      <w:pPr>
        <w:pStyle w:val="a8"/>
        <w:ind w:firstLine="709"/>
      </w:pPr>
      <w:r>
        <w:t xml:space="preserve"> – </w:t>
      </w:r>
      <w:r w:rsidR="00DE5E59">
        <w:t xml:space="preserve">воспитание </w:t>
      </w:r>
      <w:r>
        <w:t>умения видеть красоту в окружающем мире;</w:t>
      </w:r>
    </w:p>
    <w:p w:rsidR="00B70A74" w:rsidRDefault="00D34DE2" w:rsidP="00B977B4">
      <w:pPr>
        <w:pStyle w:val="a8"/>
        <w:ind w:firstLine="709"/>
      </w:pPr>
      <w:r>
        <w:t xml:space="preserve"> – первоначальные умения видеть красоту в поведении, поступках людей; </w:t>
      </w:r>
    </w:p>
    <w:p w:rsidR="00B70A74" w:rsidRDefault="00D34DE2" w:rsidP="00B977B4">
      <w:pPr>
        <w:pStyle w:val="a8"/>
        <w:ind w:firstLine="709"/>
      </w:pPr>
      <w:r>
        <w:t xml:space="preserve">– элементарные представления об эстетических и художественных ценностях отечественной культуры; </w:t>
      </w:r>
    </w:p>
    <w:p w:rsidR="00B70A74" w:rsidRDefault="00D34DE2" w:rsidP="00B977B4">
      <w:pPr>
        <w:pStyle w:val="a8"/>
        <w:ind w:firstLine="709"/>
      </w:pPr>
      <w:r>
        <w:t>– первоначальный опыт эмоционального пости</w:t>
      </w:r>
      <w:r w:rsidR="00B70A74">
        <w:t>жения народного творчества, эт</w:t>
      </w:r>
      <w:r w:rsidR="00B70A74">
        <w:softHyphen/>
      </w:r>
      <w:r>
        <w:t xml:space="preserve">нокультурных традиций, фольклора народов России; </w:t>
      </w:r>
    </w:p>
    <w:p w:rsidR="00B70A74" w:rsidRDefault="00D34DE2" w:rsidP="00B977B4">
      <w:pPr>
        <w:pStyle w:val="a8"/>
        <w:ind w:firstLine="709"/>
      </w:pPr>
      <w: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70A74" w:rsidRDefault="00D34DE2" w:rsidP="00B977B4">
      <w:pPr>
        <w:pStyle w:val="a8"/>
        <w:ind w:firstLine="709"/>
      </w:pPr>
      <w:r>
        <w:t xml:space="preserve"> – первоначальный опыт самореализации в различных видах т</w:t>
      </w:r>
      <w:r w:rsidR="00B70A74">
        <w:t>ворческой деятель</w:t>
      </w:r>
      <w:r w:rsidR="00B70A74">
        <w:softHyphen/>
      </w:r>
      <w:r>
        <w:t>ности, формирование потребности и умения выражать</w:t>
      </w:r>
      <w:r w:rsidR="00B70A74">
        <w:t xml:space="preserve"> себя в доступных видах творче</w:t>
      </w:r>
      <w:r w:rsidR="00B70A74">
        <w:softHyphen/>
      </w:r>
      <w:r>
        <w:t xml:space="preserve">ства; </w:t>
      </w:r>
    </w:p>
    <w:p w:rsidR="00B70A74" w:rsidRDefault="00D34DE2" w:rsidP="00B977B4">
      <w:pPr>
        <w:pStyle w:val="a8"/>
        <w:ind w:firstLine="709"/>
      </w:pPr>
      <w:r>
        <w:t>– понимание важности реализации эстетических</w:t>
      </w:r>
      <w:r w:rsidR="00B70A74">
        <w:t xml:space="preserve"> ценностей в пространстве обра</w:t>
      </w:r>
      <w:r w:rsidR="00B70A74">
        <w:softHyphen/>
      </w:r>
      <w:r>
        <w:t xml:space="preserve">зовательной организации и семьи, в быту, в стиле одежды. Правовое воспитание и культура безопасности: </w:t>
      </w:r>
    </w:p>
    <w:p w:rsidR="00B70A74" w:rsidRDefault="00D34DE2" w:rsidP="00B977B4">
      <w:pPr>
        <w:pStyle w:val="a8"/>
        <w:ind w:firstLine="709"/>
      </w:pPr>
      <w:r>
        <w:t xml:space="preserve">– первоначальные представления о правах, свободах и обязанностях человека; </w:t>
      </w:r>
    </w:p>
    <w:p w:rsidR="00B70A74" w:rsidRDefault="00D34DE2" w:rsidP="00B977B4">
      <w:pPr>
        <w:pStyle w:val="a8"/>
        <w:ind w:firstLine="709"/>
      </w:pPr>
      <w:r>
        <w:t xml:space="preserve">– первоначальные умения отвечать за свои поступки, достигать общественного согласия по вопросам школьной жизни; </w:t>
      </w:r>
    </w:p>
    <w:p w:rsidR="00B70A74" w:rsidRDefault="00D34DE2" w:rsidP="00B977B4">
      <w:pPr>
        <w:pStyle w:val="a8"/>
        <w:ind w:firstLine="709"/>
      </w:pPr>
      <w:r>
        <w:t xml:space="preserve">– элементарный опыт ответственного социального поведения, реализации прав школьника; </w:t>
      </w:r>
    </w:p>
    <w:p w:rsidR="00B70A74" w:rsidRDefault="00D34DE2" w:rsidP="00B977B4">
      <w:pPr>
        <w:pStyle w:val="a8"/>
        <w:ind w:firstLine="709"/>
      </w:pPr>
      <w:r>
        <w:t xml:space="preserve">– первоначальный опыт общественного школьного самоуправления; </w:t>
      </w:r>
    </w:p>
    <w:p w:rsidR="00B70A74" w:rsidRDefault="00D34DE2" w:rsidP="00B977B4">
      <w:pPr>
        <w:pStyle w:val="a8"/>
        <w:ind w:firstLine="709"/>
      </w:pPr>
      <w:r>
        <w:t xml:space="preserve">– элементарные представления об информационной безопасности, о </w:t>
      </w:r>
      <w:proofErr w:type="spellStart"/>
      <w:r>
        <w:t>девиантном</w:t>
      </w:r>
      <w:proofErr w:type="spellEnd"/>
      <w:r>
        <w:t xml:space="preserve"> и </w:t>
      </w:r>
      <w:proofErr w:type="spellStart"/>
      <w:r>
        <w:t>делинквентном</w:t>
      </w:r>
      <w:proofErr w:type="spellEnd"/>
      <w:r>
        <w:t xml:space="preserve"> поведении, о влиянии на безопасность детей отдельных молодеж</w:t>
      </w:r>
      <w:r w:rsidR="00B70A74">
        <w:t>ных суб</w:t>
      </w:r>
      <w:r w:rsidR="00B70A74">
        <w:softHyphen/>
      </w:r>
      <w:r>
        <w:t xml:space="preserve">культур; </w:t>
      </w:r>
    </w:p>
    <w:p w:rsidR="00B70A74" w:rsidRDefault="00D34DE2" w:rsidP="00B977B4">
      <w:pPr>
        <w:pStyle w:val="a8"/>
        <w:ind w:firstLine="709"/>
      </w:pPr>
      <w:r>
        <w:t>– первоначальные представления о правилах без</w:t>
      </w:r>
      <w:r w:rsidR="00B70A74">
        <w:t>опасного поведения в школе, се</w:t>
      </w:r>
      <w:r w:rsidR="00B70A74">
        <w:softHyphen/>
      </w:r>
      <w:r>
        <w:t xml:space="preserve">мье, на улице, общественных местах. </w:t>
      </w:r>
    </w:p>
    <w:p w:rsidR="00B70A74" w:rsidRDefault="00D34DE2" w:rsidP="00B977B4">
      <w:pPr>
        <w:pStyle w:val="a8"/>
        <w:ind w:firstLine="709"/>
      </w:pPr>
      <w:r>
        <w:t xml:space="preserve">Воспитание семейных ценностей: </w:t>
      </w:r>
    </w:p>
    <w:p w:rsidR="00B70A74" w:rsidRDefault="00D34DE2" w:rsidP="00B977B4">
      <w:pPr>
        <w:pStyle w:val="a8"/>
        <w:ind w:firstLine="709"/>
      </w:pPr>
      <w:r>
        <w:lastRenderedPageBreak/>
        <w:t xml:space="preserve">– элементарные представления о семье как социальном институте, о роли семьи в жизни человека; </w:t>
      </w:r>
    </w:p>
    <w:p w:rsidR="00B70A74" w:rsidRDefault="00D34DE2" w:rsidP="00B977B4">
      <w:pPr>
        <w:pStyle w:val="a8"/>
        <w:ind w:firstLine="709"/>
      </w:pPr>
      <w:r>
        <w:t>– первоначальные представления о семейных цен</w:t>
      </w:r>
      <w:r w:rsidR="00B70A74">
        <w:t>ностях, традициях, культуре се</w:t>
      </w:r>
      <w:r w:rsidR="00B70A74">
        <w:softHyphen/>
      </w:r>
      <w:r>
        <w:t>мейной жизни, этике и психологии семейных отношени</w:t>
      </w:r>
      <w:r w:rsidR="00B70A74">
        <w:t>й, нравственных взаимоотношени</w:t>
      </w:r>
      <w:r w:rsidR="00B70A74">
        <w:softHyphen/>
      </w:r>
      <w:r>
        <w:t xml:space="preserve">ях в семье; </w:t>
      </w:r>
    </w:p>
    <w:p w:rsidR="00B70A74" w:rsidRDefault="00D34DE2" w:rsidP="00B977B4">
      <w:pPr>
        <w:pStyle w:val="a8"/>
        <w:ind w:firstLine="709"/>
      </w:pPr>
      <w:r>
        <w:t>– опыт позитивного взаимодействия в семье</w:t>
      </w:r>
      <w:r w:rsidR="00B70A74">
        <w:t xml:space="preserve"> в рамках школьно-семейных про</w:t>
      </w:r>
      <w:r w:rsidR="00B70A74">
        <w:softHyphen/>
      </w:r>
      <w:r>
        <w:t xml:space="preserve">грамм и проектов. </w:t>
      </w:r>
    </w:p>
    <w:p w:rsidR="00B70A74" w:rsidRDefault="00D34DE2" w:rsidP="00B977B4">
      <w:pPr>
        <w:pStyle w:val="a8"/>
        <w:ind w:firstLine="709"/>
      </w:pPr>
      <w:r>
        <w:t>Формирование коммуникативной культуры</w:t>
      </w:r>
      <w:r w:rsidR="00B70A74">
        <w:t>:</w:t>
      </w:r>
    </w:p>
    <w:p w:rsidR="00B70A74" w:rsidRDefault="00D34DE2" w:rsidP="00B977B4">
      <w:pPr>
        <w:pStyle w:val="a8"/>
        <w:ind w:firstLine="709"/>
      </w:pPr>
      <w:r>
        <w:t xml:space="preserve"> – первоначальные представления о значении общ</w:t>
      </w:r>
      <w:r w:rsidR="00B70A74">
        <w:t>ения для жизни человека, разви</w:t>
      </w:r>
      <w:r w:rsidR="00B70A74">
        <w:softHyphen/>
      </w:r>
      <w:r>
        <w:t xml:space="preserve">тия личности, успешной учебы; </w:t>
      </w:r>
    </w:p>
    <w:p w:rsidR="00B70A74" w:rsidRDefault="00D34DE2" w:rsidP="00B977B4">
      <w:pPr>
        <w:pStyle w:val="a8"/>
        <w:ind w:firstLine="709"/>
      </w:pPr>
      <w:r>
        <w:t xml:space="preserve">– знание правил эффективного, бесконфликтного, безопасного общения в классе, школе, семье, со сверстниками, старшими; </w:t>
      </w:r>
    </w:p>
    <w:p w:rsidR="00B70A74" w:rsidRDefault="00D34DE2" w:rsidP="00B977B4">
      <w:pPr>
        <w:pStyle w:val="a8"/>
        <w:ind w:firstLine="709"/>
      </w:pPr>
      <w:r>
        <w:t xml:space="preserve">– элементарные основы риторической компетентности; </w:t>
      </w:r>
    </w:p>
    <w:p w:rsidR="00B70A74" w:rsidRDefault="00D34DE2" w:rsidP="00B977B4">
      <w:pPr>
        <w:pStyle w:val="a8"/>
        <w:ind w:firstLine="709"/>
      </w:pPr>
      <w:r>
        <w:t>– элементарный опыт участия в развитии шко</w:t>
      </w:r>
      <w:r w:rsidR="00B70A74">
        <w:t>льных средств массовой информа</w:t>
      </w:r>
      <w:r w:rsidR="00B70A74">
        <w:softHyphen/>
      </w:r>
      <w:r>
        <w:t xml:space="preserve">ции; </w:t>
      </w:r>
    </w:p>
    <w:p w:rsidR="00B70A74" w:rsidRDefault="00D34DE2" w:rsidP="00B977B4">
      <w:pPr>
        <w:pStyle w:val="a8"/>
        <w:ind w:firstLine="709"/>
      </w:pPr>
      <w:r>
        <w:t>– первоначальные представления о безопасном о</w:t>
      </w:r>
      <w:r w:rsidR="00B70A74">
        <w:t>бщении в интернете, о современ</w:t>
      </w:r>
      <w:r w:rsidR="00B70A74">
        <w:softHyphen/>
      </w:r>
      <w:r>
        <w:t xml:space="preserve">ных технологиях коммуникации; </w:t>
      </w:r>
    </w:p>
    <w:p w:rsidR="00B70A74" w:rsidRDefault="00D34DE2" w:rsidP="00B977B4">
      <w:pPr>
        <w:pStyle w:val="a8"/>
        <w:ind w:firstLine="709"/>
      </w:pPr>
      <w:r>
        <w:t xml:space="preserve">– первоначальные представления о ценности и возможностях родного языка, об истории родного языка, его особенностях и месте в мире; </w:t>
      </w:r>
    </w:p>
    <w:p w:rsidR="00B70A74" w:rsidRDefault="00D34DE2" w:rsidP="00B977B4">
      <w:pPr>
        <w:pStyle w:val="a8"/>
        <w:ind w:firstLine="709"/>
      </w:pPr>
      <w:r>
        <w:t xml:space="preserve">– элементарные навыки </w:t>
      </w:r>
      <w:r w:rsidR="00B70A74">
        <w:t xml:space="preserve">межкультурной коммуникации. </w:t>
      </w:r>
    </w:p>
    <w:p w:rsidR="00B70A74" w:rsidRDefault="00D34DE2" w:rsidP="00B977B4">
      <w:pPr>
        <w:pStyle w:val="a8"/>
        <w:ind w:firstLine="709"/>
      </w:pPr>
      <w:r>
        <w:t xml:space="preserve">Экологическое воспитание: </w:t>
      </w:r>
    </w:p>
    <w:p w:rsidR="00B70A74" w:rsidRDefault="00D34DE2" w:rsidP="00B977B4">
      <w:pPr>
        <w:pStyle w:val="a8"/>
        <w:ind w:firstLine="709"/>
      </w:pPr>
      <w:r>
        <w:t xml:space="preserve">– ценностное отношение к природе; </w:t>
      </w:r>
    </w:p>
    <w:p w:rsidR="00B70A74" w:rsidRDefault="00D34DE2" w:rsidP="00B977B4">
      <w:pPr>
        <w:pStyle w:val="a8"/>
        <w:ind w:firstLine="709"/>
      </w:pPr>
      <w:r>
        <w:t>– элементарные представл</w:t>
      </w:r>
      <w:r w:rsidR="00B70A74">
        <w:t xml:space="preserve">ения </w:t>
      </w:r>
      <w:r>
        <w:t xml:space="preserve"> о законодательстве в области защиты окружающей среды;</w:t>
      </w:r>
    </w:p>
    <w:p w:rsidR="00B70A74" w:rsidRDefault="00D34DE2" w:rsidP="00B977B4">
      <w:pPr>
        <w:pStyle w:val="a8"/>
        <w:ind w:firstLine="709"/>
      </w:pPr>
      <w:r>
        <w:t xml:space="preserve"> – первоначальный опыт эстетического, эмоционально-нравственного отношения к природе; </w:t>
      </w:r>
    </w:p>
    <w:p w:rsidR="00B70A74" w:rsidRDefault="00D34DE2" w:rsidP="00B977B4">
      <w:pPr>
        <w:pStyle w:val="a8"/>
        <w:ind w:firstLine="709"/>
      </w:pPr>
      <w:r>
        <w:t xml:space="preserve">– элементарные знания о традициях нравственно-этического отношения к природе в культуре народов России, нормах экологической этики; </w:t>
      </w:r>
    </w:p>
    <w:p w:rsidR="00B70A74" w:rsidRDefault="00D34DE2" w:rsidP="00B977B4">
      <w:pPr>
        <w:pStyle w:val="a8"/>
        <w:ind w:firstLine="709"/>
      </w:pPr>
      <w:r>
        <w:t xml:space="preserve">– первоначальный опыт участия в природоохранной деятельности в школе, на пришкольном </w:t>
      </w:r>
      <w:r w:rsidR="00B70A74">
        <w:t xml:space="preserve">участке, по месту жительства. </w:t>
      </w:r>
    </w:p>
    <w:p w:rsidR="00B70A74" w:rsidRDefault="00D34DE2" w:rsidP="00B977B4">
      <w:pPr>
        <w:pStyle w:val="a8"/>
        <w:ind w:firstLine="709"/>
      </w:pPr>
      <w:r>
        <w:t xml:space="preserve"> </w:t>
      </w:r>
      <w:r w:rsidRPr="00B70A74">
        <w:rPr>
          <w:b/>
        </w:rPr>
        <w:t>Ожидаемые результаты духовно-нравственног</w:t>
      </w:r>
      <w:r w:rsidR="00B70A74">
        <w:rPr>
          <w:b/>
        </w:rPr>
        <w:t xml:space="preserve">о развития и воспитания </w:t>
      </w:r>
      <w:proofErr w:type="gramStart"/>
      <w:r w:rsidR="00B70A74">
        <w:rPr>
          <w:b/>
        </w:rPr>
        <w:t>обучаю</w:t>
      </w:r>
      <w:r w:rsidR="00B70A74">
        <w:rPr>
          <w:b/>
        </w:rPr>
        <w:softHyphen/>
      </w:r>
      <w:r w:rsidRPr="00B70A74">
        <w:rPr>
          <w:b/>
        </w:rPr>
        <w:t>щихся</w:t>
      </w:r>
      <w:proofErr w:type="gramEnd"/>
      <w:r>
        <w:t xml:space="preserve"> </w:t>
      </w:r>
    </w:p>
    <w:p w:rsidR="00B70A74" w:rsidRDefault="00D34DE2" w:rsidP="00B977B4">
      <w:pPr>
        <w:pStyle w:val="a8"/>
        <w:ind w:firstLine="709"/>
      </w:pPr>
      <w:r>
        <w:t>По каждому из заявленных направлений духовно-нравственного развития и воспитания учащихся на ступени начального общего образования</w:t>
      </w:r>
      <w:r w:rsidR="00B70A74">
        <w:t xml:space="preserve"> планируется достижение следую</w:t>
      </w:r>
      <w:r w:rsidR="00B70A74">
        <w:softHyphen/>
      </w:r>
      <w:r>
        <w:t xml:space="preserve">щих результатов: </w:t>
      </w:r>
    </w:p>
    <w:p w:rsidR="00B70A74" w:rsidRDefault="00D34DE2" w:rsidP="00B977B4">
      <w:pPr>
        <w:pStyle w:val="a8"/>
        <w:ind w:firstLine="709"/>
      </w:pPr>
      <w:r>
        <w:t>1) Воспитание гражданственности, патриотизма, ува</w:t>
      </w:r>
      <w:r w:rsidR="00B70A74">
        <w:t>жения к правам, свободам и обя</w:t>
      </w:r>
      <w:r>
        <w:t xml:space="preserve">занностям человека: </w:t>
      </w:r>
    </w:p>
    <w:p w:rsidR="00B70A74" w:rsidRDefault="00D34DE2" w:rsidP="00B977B4">
      <w:pPr>
        <w:pStyle w:val="a8"/>
        <w:ind w:firstLine="709"/>
      </w:pPr>
      <w:r>
        <w:t>— ценностное отношение к России, своему народу, св</w:t>
      </w:r>
      <w:r w:rsidR="00B70A74">
        <w:t>оему краю, отечественному куль</w:t>
      </w:r>
      <w:r w:rsidR="00B70A74">
        <w:softHyphen/>
        <w:t>турно-</w:t>
      </w:r>
      <w:r>
        <w:t>историческому наследию, государственной симв</w:t>
      </w:r>
      <w:r w:rsidR="00B70A74">
        <w:t>олике, законам Российской Феде</w:t>
      </w:r>
      <w:r w:rsidR="00B70A74">
        <w:softHyphen/>
      </w:r>
      <w:r>
        <w:t xml:space="preserve">рации, русскому и родному языку, народным традициям, старшему поколению; </w:t>
      </w:r>
    </w:p>
    <w:p w:rsidR="00B70A74" w:rsidRDefault="00D34DE2" w:rsidP="00B977B4">
      <w:pPr>
        <w:pStyle w:val="a8"/>
        <w:ind w:firstLine="709"/>
      </w:pPr>
      <w:r>
        <w:t>— элементарные представления о России как государстве</w:t>
      </w:r>
      <w:r w:rsidR="00B70A74">
        <w:t xml:space="preserve"> и социальной структуре россий</w:t>
      </w:r>
      <w:r w:rsidR="00B70A74">
        <w:softHyphen/>
      </w:r>
      <w:r>
        <w:t xml:space="preserve">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 </w:t>
      </w:r>
    </w:p>
    <w:p w:rsidR="00B70A74" w:rsidRDefault="00D34DE2" w:rsidP="00B977B4">
      <w:pPr>
        <w:pStyle w:val="a8"/>
        <w:ind w:firstLine="709"/>
      </w:pPr>
      <w:r>
        <w:lastRenderedPageBreak/>
        <w:t>— первоначальный опыт постижения ценностей гражданского общества, национальной истории и культуры;</w:t>
      </w:r>
    </w:p>
    <w:p w:rsidR="00B70A74" w:rsidRDefault="00D34DE2" w:rsidP="00B977B4">
      <w:pPr>
        <w:pStyle w:val="a8"/>
        <w:ind w:firstLine="709"/>
      </w:pPr>
      <w:r>
        <w:t xml:space="preserve"> — опыт ролевого взаимодействия, социальной и межкультурной коммуникации;</w:t>
      </w:r>
    </w:p>
    <w:p w:rsidR="00B70A74" w:rsidRDefault="00D34DE2" w:rsidP="00B977B4">
      <w:pPr>
        <w:pStyle w:val="a8"/>
        <w:ind w:firstLine="709"/>
      </w:pPr>
      <w:r>
        <w:t xml:space="preserve"> — начальные представления о правах и обязанностях человека, гражданина, семьянина, товарища. </w:t>
      </w:r>
    </w:p>
    <w:p w:rsidR="00B70A74" w:rsidRDefault="00D34DE2" w:rsidP="00B977B4">
      <w:pPr>
        <w:pStyle w:val="a8"/>
        <w:ind w:firstLine="709"/>
      </w:pPr>
      <w:r>
        <w:t xml:space="preserve">2) Воспитание нравственных чувств и этического сознания: </w:t>
      </w:r>
    </w:p>
    <w:p w:rsidR="00B70A74" w:rsidRDefault="00D34DE2" w:rsidP="00B977B4">
      <w:pPr>
        <w:pStyle w:val="a8"/>
        <w:ind w:firstLine="709"/>
      </w:pPr>
      <w:r>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B70A74" w:rsidRDefault="00D34DE2" w:rsidP="00B977B4">
      <w:pPr>
        <w:pStyle w:val="a8"/>
        <w:ind w:firstLine="709"/>
      </w:pPr>
      <w:r>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B70A74" w:rsidRDefault="00D34DE2" w:rsidP="00B977B4">
      <w:pPr>
        <w:pStyle w:val="a8"/>
        <w:ind w:firstLine="709"/>
      </w:pPr>
      <w:r>
        <w:t xml:space="preserve">— уважительное отношение к традиционным религиям; </w:t>
      </w:r>
    </w:p>
    <w:p w:rsidR="00B70A74" w:rsidRDefault="00D34DE2" w:rsidP="00B977B4">
      <w:pPr>
        <w:pStyle w:val="a8"/>
        <w:ind w:firstLine="709"/>
      </w:pPr>
      <w:r>
        <w:t>— неравнодушие к жизненным проблемам других людей,</w:t>
      </w:r>
      <w:r w:rsidR="00B70A74">
        <w:t xml:space="preserve"> сочувствие к человеку, находя</w:t>
      </w:r>
      <w:r w:rsidR="00B70A74">
        <w:softHyphen/>
      </w:r>
      <w:r>
        <w:t xml:space="preserve">щемуся в трудной ситуации; </w:t>
      </w:r>
    </w:p>
    <w:p w:rsidR="00B70A74" w:rsidRDefault="00D34DE2" w:rsidP="00B977B4">
      <w:pPr>
        <w:pStyle w:val="a8"/>
        <w:ind w:firstLine="709"/>
      </w:pPr>
      <w: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B70A74" w:rsidRDefault="00D34DE2" w:rsidP="00B977B4">
      <w:pPr>
        <w:pStyle w:val="a8"/>
        <w:ind w:firstLine="709"/>
      </w:pPr>
      <w:r>
        <w:t>— уважительное отношение к родителям (законным пре</w:t>
      </w:r>
      <w:r w:rsidR="00B70A74">
        <w:t>дставителям), к старшим, забот</w:t>
      </w:r>
      <w:r w:rsidR="00B70A74">
        <w:softHyphen/>
      </w:r>
      <w:r>
        <w:t xml:space="preserve">ливое отношение к младшим; </w:t>
      </w:r>
    </w:p>
    <w:p w:rsidR="00B70A74" w:rsidRDefault="00D34DE2" w:rsidP="00B977B4">
      <w:pPr>
        <w:pStyle w:val="a8"/>
        <w:ind w:firstLine="709"/>
      </w:pPr>
      <w:r>
        <w:t xml:space="preserve">— знание традиций своей семьи и образовательного учреждения, бережное отношение к ним. </w:t>
      </w:r>
    </w:p>
    <w:p w:rsidR="00B70A74" w:rsidRDefault="00D34DE2" w:rsidP="00B977B4">
      <w:pPr>
        <w:pStyle w:val="a8"/>
        <w:ind w:firstLine="709"/>
      </w:pPr>
      <w:r>
        <w:t xml:space="preserve">3) Воспитание трудолюбия, творческого отношения к учению, труду, жизни: </w:t>
      </w:r>
    </w:p>
    <w:p w:rsidR="00B70A74" w:rsidRDefault="00D34DE2" w:rsidP="00B977B4">
      <w:pPr>
        <w:pStyle w:val="a8"/>
        <w:ind w:firstLine="709"/>
      </w:pPr>
      <w:r>
        <w:t xml:space="preserve">— ценностное отношение к труду и творчеству, человеку труда, трудовым достижениям России и человечества, трудолюбие; </w:t>
      </w:r>
    </w:p>
    <w:p w:rsidR="00B70A74" w:rsidRDefault="00D34DE2" w:rsidP="00B977B4">
      <w:pPr>
        <w:pStyle w:val="a8"/>
        <w:ind w:firstLine="709"/>
      </w:pPr>
      <w:r>
        <w:t xml:space="preserve">— ценностное и творческое отношение к учебному труду; </w:t>
      </w:r>
    </w:p>
    <w:p w:rsidR="00B70A74" w:rsidRDefault="00D34DE2" w:rsidP="00B977B4">
      <w:pPr>
        <w:pStyle w:val="a8"/>
        <w:ind w:firstLine="709"/>
      </w:pPr>
      <w:r>
        <w:t>— элементарные представления о различных профессиях;</w:t>
      </w:r>
    </w:p>
    <w:p w:rsidR="00B91837" w:rsidRDefault="00D34DE2" w:rsidP="00B977B4">
      <w:pPr>
        <w:pStyle w:val="a8"/>
        <w:ind w:firstLine="709"/>
      </w:pPr>
      <w:r>
        <w:t xml:space="preserve"> — первоначальные навыки трудового творческого сотрудничества со сверстниками, старшими детьми и взрослыми; </w:t>
      </w:r>
    </w:p>
    <w:p w:rsidR="009B1668" w:rsidRDefault="00D34DE2" w:rsidP="00B977B4">
      <w:pPr>
        <w:pStyle w:val="a8"/>
        <w:ind w:firstLine="709"/>
      </w:pPr>
      <w:r>
        <w:t xml:space="preserve">— осознание приоритета нравственных основ труда, творчества, создания нового; </w:t>
      </w:r>
    </w:p>
    <w:p w:rsidR="009B1668" w:rsidRDefault="00D34DE2" w:rsidP="00B977B4">
      <w:pPr>
        <w:pStyle w:val="a8"/>
        <w:ind w:firstLine="709"/>
      </w:pPr>
      <w:r>
        <w:t>— первоначальный опыт участия в различных видах общественно полезной и личн</w:t>
      </w:r>
      <w:r w:rsidR="009B1668">
        <w:t xml:space="preserve">остно значимой деятельности; </w:t>
      </w:r>
    </w:p>
    <w:p w:rsidR="009B1668" w:rsidRDefault="00D34DE2" w:rsidP="00B977B4">
      <w:pPr>
        <w:pStyle w:val="a8"/>
        <w:ind w:firstLine="709"/>
      </w:pPr>
      <w:r>
        <w:t xml:space="preserve">— потребности и начальные умения выражать себя в различных доступных и наиболее привлекательных для ребёнка видах творческой деятельности; </w:t>
      </w:r>
    </w:p>
    <w:p w:rsidR="009B1668" w:rsidRDefault="00D34DE2" w:rsidP="00B977B4">
      <w:pPr>
        <w:pStyle w:val="a8"/>
        <w:ind w:firstLine="709"/>
      </w:pPr>
      <w:r>
        <w:t>— мотивация к самореализации в социальном творчес</w:t>
      </w:r>
      <w:r w:rsidR="009B1668">
        <w:t>тве, познавательной и практиче</w:t>
      </w:r>
      <w:r w:rsidR="009B1668">
        <w:softHyphen/>
      </w:r>
      <w:r>
        <w:t xml:space="preserve">ской, общественно полезной деятельности. </w:t>
      </w:r>
    </w:p>
    <w:p w:rsidR="009B1668" w:rsidRDefault="00D34DE2" w:rsidP="00B977B4">
      <w:pPr>
        <w:pStyle w:val="a8"/>
        <w:ind w:firstLine="709"/>
      </w:pPr>
      <w:r>
        <w:t xml:space="preserve">4) Формирование ценностного отношения к здоровью и здоровому образу жизни: </w:t>
      </w:r>
    </w:p>
    <w:p w:rsidR="009B1668" w:rsidRDefault="00D34DE2" w:rsidP="00B977B4">
      <w:pPr>
        <w:pStyle w:val="a8"/>
        <w:ind w:firstLine="709"/>
      </w:pPr>
      <w:r>
        <w:t xml:space="preserve">— ценностное отношение к своему здоровью, здоровью близких и окружающих людей; </w:t>
      </w:r>
    </w:p>
    <w:p w:rsidR="009B1668" w:rsidRDefault="00D34DE2" w:rsidP="00B977B4">
      <w:pPr>
        <w:pStyle w:val="a8"/>
        <w:ind w:firstLine="709"/>
      </w:pPr>
      <w:r>
        <w:lastRenderedPageBreak/>
        <w:t xml:space="preserve">—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 </w:t>
      </w:r>
    </w:p>
    <w:p w:rsidR="00075155" w:rsidRDefault="00D34DE2" w:rsidP="00B977B4">
      <w:pPr>
        <w:pStyle w:val="a8"/>
        <w:ind w:firstLine="709"/>
      </w:pPr>
      <w:r>
        <w:t xml:space="preserve">— первоначальный личный опыт </w:t>
      </w:r>
      <w:proofErr w:type="spellStart"/>
      <w:r>
        <w:t>здоровьесберегающей</w:t>
      </w:r>
      <w:proofErr w:type="spellEnd"/>
      <w:r>
        <w:t xml:space="preserve"> деятельности; </w:t>
      </w:r>
    </w:p>
    <w:p w:rsidR="00075155" w:rsidRDefault="00D34DE2" w:rsidP="00B977B4">
      <w:pPr>
        <w:pStyle w:val="a8"/>
        <w:ind w:firstLine="709"/>
      </w:pPr>
      <w:r>
        <w:t>— первоначальные представления о роли физической кул</w:t>
      </w:r>
      <w:r w:rsidR="00075155">
        <w:t>ьтуры и спорта для здоровья че</w:t>
      </w:r>
      <w:r w:rsidR="00075155">
        <w:softHyphen/>
      </w:r>
      <w:r>
        <w:t xml:space="preserve">ловека, его образования, труда и творчества; </w:t>
      </w:r>
    </w:p>
    <w:p w:rsidR="00075155" w:rsidRDefault="00D34DE2" w:rsidP="00B977B4">
      <w:pPr>
        <w:pStyle w:val="a8"/>
        <w:ind w:firstLine="709"/>
      </w:pPr>
      <w:r>
        <w:t xml:space="preserve">— знания о возможном негативном влиянии компьютерных игр, телевидения, рекламы на здоровье человека. </w:t>
      </w:r>
    </w:p>
    <w:p w:rsidR="00075155" w:rsidRDefault="00D34DE2" w:rsidP="00B977B4">
      <w:pPr>
        <w:pStyle w:val="a8"/>
        <w:ind w:firstLine="709"/>
      </w:pPr>
      <w:r>
        <w:t xml:space="preserve">5) Воспитание ценностного отношения к природе, окружающей среде (экологическое воспитание): </w:t>
      </w:r>
    </w:p>
    <w:p w:rsidR="00075155" w:rsidRDefault="00D34DE2" w:rsidP="00B977B4">
      <w:pPr>
        <w:pStyle w:val="a8"/>
        <w:ind w:firstLine="709"/>
      </w:pPr>
      <w:r>
        <w:t xml:space="preserve">— ценностное отношение к природе; </w:t>
      </w:r>
    </w:p>
    <w:p w:rsidR="00075155" w:rsidRDefault="00D34DE2" w:rsidP="00B977B4">
      <w:pPr>
        <w:pStyle w:val="a8"/>
        <w:ind w:firstLine="709"/>
      </w:pPr>
      <w:r>
        <w:t>— первоначальный опыт эстетического, эмоционально</w:t>
      </w:r>
      <w:r w:rsidR="00FB5C06">
        <w:t>-нравственного отношения к при</w:t>
      </w:r>
      <w:r w:rsidR="00FB5C06">
        <w:softHyphen/>
      </w:r>
      <w:r>
        <w:t xml:space="preserve">роде; </w:t>
      </w:r>
    </w:p>
    <w:p w:rsidR="00075155" w:rsidRDefault="00D34DE2" w:rsidP="00B977B4">
      <w:pPr>
        <w:pStyle w:val="a8"/>
        <w:ind w:firstLine="709"/>
      </w:pPr>
      <w:r>
        <w:t xml:space="preserve">— элементарные знания о традициях нравственно-этического отношения к природе в культуре народов России, нормах экологической этики; </w:t>
      </w:r>
    </w:p>
    <w:p w:rsidR="00075155" w:rsidRDefault="00D34DE2" w:rsidP="00B977B4">
      <w:pPr>
        <w:pStyle w:val="a8"/>
        <w:ind w:firstLine="709"/>
      </w:pPr>
      <w:r>
        <w:t>— первоначальный опыт участия в природоохранной</w:t>
      </w:r>
      <w:r w:rsidR="00075155">
        <w:t xml:space="preserve"> деятельности в школе, на приш</w:t>
      </w:r>
      <w:r w:rsidR="00075155">
        <w:softHyphen/>
      </w:r>
      <w:r>
        <w:t xml:space="preserve">кольном участке, по месту жительства; </w:t>
      </w:r>
    </w:p>
    <w:p w:rsidR="00075155" w:rsidRDefault="00D34DE2" w:rsidP="00B977B4">
      <w:pPr>
        <w:pStyle w:val="a8"/>
        <w:ind w:firstLine="709"/>
      </w:pPr>
      <w:r>
        <w:t>— личный опыт участия в экологических инициативах, проектах.</w:t>
      </w:r>
    </w:p>
    <w:p w:rsidR="00FB5C06" w:rsidRDefault="00D34DE2" w:rsidP="00B977B4">
      <w:pPr>
        <w:pStyle w:val="a8"/>
        <w:ind w:firstLine="709"/>
      </w:pPr>
      <w:r>
        <w:t xml:space="preserve"> 6) Воспитание ценностного отношения к </w:t>
      </w:r>
      <w:proofErr w:type="gramStart"/>
      <w:r>
        <w:t>прекрасному</w:t>
      </w:r>
      <w:proofErr w:type="gramEnd"/>
      <w:r>
        <w:t>, формирование представлений об эстетических идеалах и ценностях (эстетическое воспитание):</w:t>
      </w:r>
    </w:p>
    <w:p w:rsidR="00FB5C06" w:rsidRDefault="00D34DE2" w:rsidP="00B977B4">
      <w:pPr>
        <w:pStyle w:val="a8"/>
        <w:ind w:firstLine="709"/>
      </w:pPr>
      <w:r>
        <w:t xml:space="preserve"> — первоначальные умения видеть красоту в окружающем мире;</w:t>
      </w:r>
    </w:p>
    <w:p w:rsidR="00FB5C06" w:rsidRDefault="00D34DE2" w:rsidP="00B977B4">
      <w:pPr>
        <w:pStyle w:val="a8"/>
        <w:ind w:firstLine="709"/>
      </w:pPr>
      <w:r>
        <w:t xml:space="preserve"> — первоначальные умения видеть красоту в поведении, поступках людей; — элементарные представления об эстетических и </w:t>
      </w:r>
      <w:r w:rsidR="00FB5C06">
        <w:t>художественных ценностях отече</w:t>
      </w:r>
      <w:r w:rsidR="00FB5C06">
        <w:softHyphen/>
      </w:r>
      <w:r>
        <w:t xml:space="preserve">ственной культуры; </w:t>
      </w:r>
    </w:p>
    <w:p w:rsidR="002D3AB1" w:rsidRDefault="00D34DE2" w:rsidP="00B977B4">
      <w:pPr>
        <w:pStyle w:val="a8"/>
        <w:ind w:firstLine="709"/>
      </w:pPr>
      <w:r>
        <w:t xml:space="preserve">— первоначальный опыт эмоционального постижения </w:t>
      </w:r>
      <w:r w:rsidR="00FB5C06">
        <w:t>народного творчества, этнокуль</w:t>
      </w:r>
      <w:r w:rsidR="00FB5C06">
        <w:softHyphen/>
      </w:r>
      <w:r>
        <w:t xml:space="preserve">турных традиций, фольклора народов России; </w:t>
      </w:r>
    </w:p>
    <w:p w:rsidR="002D3AB1" w:rsidRDefault="00D34DE2" w:rsidP="00B977B4">
      <w:pPr>
        <w:pStyle w:val="a8"/>
        <w:ind w:firstLine="709"/>
      </w:pPr>
      <w:r>
        <w:t xml:space="preserve">—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2D3AB1" w:rsidRDefault="00D34DE2" w:rsidP="00B977B4">
      <w:pPr>
        <w:pStyle w:val="a8"/>
        <w:ind w:firstLine="709"/>
      </w:pPr>
      <w: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2D3AB1" w:rsidRDefault="00D34DE2" w:rsidP="00B977B4">
      <w:pPr>
        <w:pStyle w:val="a8"/>
        <w:ind w:firstLine="709"/>
      </w:pPr>
      <w:r>
        <w:t>— мотивация к реализации эстетических ценностей в пространстве образовательного учреждения и семьи. Основные результаты духовно-нравственного развития</w:t>
      </w:r>
      <w:r w:rsidR="002D3AB1">
        <w:t xml:space="preserve"> и воспитания учащихся оценива</w:t>
      </w:r>
      <w:r w:rsidR="002D3AB1">
        <w:softHyphen/>
      </w:r>
      <w:r>
        <w:t>ются в рамках мониторинговых процедур, в которых в</w:t>
      </w:r>
      <w:r w:rsidR="002D3AB1">
        <w:t>едущими методами являются: экс</w:t>
      </w:r>
      <w:r w:rsidR="002D3AB1">
        <w:softHyphen/>
      </w:r>
      <w:r>
        <w:t>пертные суждения (родителей, партнёров школы); ано</w:t>
      </w:r>
      <w:r w:rsidR="002D3AB1">
        <w:t>нимные анкеты, позволяющие ана</w:t>
      </w:r>
      <w:r w:rsidR="002D3AB1">
        <w:softHyphen/>
      </w:r>
      <w:r>
        <w:t>лизировать (не оценивать) ценностную сферу личности</w:t>
      </w:r>
      <w:r w:rsidR="002D3AB1">
        <w:t>; различные тестовые инструмен</w:t>
      </w:r>
      <w:r w:rsidR="002D3AB1">
        <w:softHyphen/>
      </w:r>
      <w:r>
        <w:t xml:space="preserve">ты, созданные с учетом возраста; </w:t>
      </w:r>
      <w:proofErr w:type="spellStart"/>
      <w:r>
        <w:t>самооценочные</w:t>
      </w:r>
      <w:proofErr w:type="spellEnd"/>
      <w:r>
        <w:t xml:space="preserve"> суждения детей. </w:t>
      </w:r>
    </w:p>
    <w:p w:rsidR="002D3AB1" w:rsidRDefault="00D34DE2" w:rsidP="00B977B4">
      <w:pPr>
        <w:pStyle w:val="a8"/>
        <w:ind w:firstLine="709"/>
      </w:pPr>
      <w:r>
        <w:t>К результатам, не подлежащим итоговой оценке инди</w:t>
      </w:r>
      <w:r w:rsidR="002D3AB1">
        <w:t>видуальных достижений выпускни</w:t>
      </w:r>
      <w:r w:rsidR="002D3AB1">
        <w:softHyphen/>
      </w:r>
      <w:r>
        <w:t>ков начальной школы, относятся:</w:t>
      </w:r>
    </w:p>
    <w:p w:rsidR="002D3AB1" w:rsidRDefault="00D34DE2" w:rsidP="00B977B4">
      <w:pPr>
        <w:pStyle w:val="a8"/>
        <w:ind w:firstLine="709"/>
      </w:pPr>
      <w:r>
        <w:t xml:space="preserve"> </w:t>
      </w:r>
      <w:r>
        <w:sym w:font="Symbol" w:char="F0B7"/>
      </w:r>
      <w:r>
        <w:t xml:space="preserve"> ценностные ориентации выпускника, которые отражают его индивидуальн</w:t>
      </w:r>
      <w:proofErr w:type="gramStart"/>
      <w:r>
        <w:t>о-</w:t>
      </w:r>
      <w:proofErr w:type="gramEnd"/>
      <w:r>
        <w:t xml:space="preserve"> личностные позиции (этические, эстетические, религиозные взгляды, политические пред</w:t>
      </w:r>
      <w:r>
        <w:softHyphen/>
        <w:t xml:space="preserve"> почтения и др.);</w:t>
      </w:r>
    </w:p>
    <w:p w:rsidR="002D3AB1" w:rsidRDefault="00D34DE2" w:rsidP="00B977B4">
      <w:pPr>
        <w:pStyle w:val="a8"/>
        <w:ind w:firstLine="709"/>
      </w:pPr>
      <w:r>
        <w:lastRenderedPageBreak/>
        <w:t xml:space="preserve"> </w:t>
      </w:r>
      <w:r>
        <w:sym w:font="Symbol" w:char="F0B7"/>
      </w:r>
      <w:r>
        <w:t xml:space="preserve"> характеристика социальных чувств (патриотизм, толерантность, гуманизм и др.);</w:t>
      </w:r>
    </w:p>
    <w:p w:rsidR="002D3AB1" w:rsidRDefault="00D34DE2" w:rsidP="00B977B4">
      <w:pPr>
        <w:pStyle w:val="a8"/>
        <w:ind w:firstLine="709"/>
      </w:pPr>
      <w:r>
        <w:t xml:space="preserve"> </w:t>
      </w:r>
      <w:r>
        <w:sym w:font="Symbol" w:char="F0B7"/>
      </w:r>
      <w:r>
        <w:t xml:space="preserve"> индивидуальные личностные характеристики (доброта, дружелюбие, честность и т.п.). </w:t>
      </w:r>
    </w:p>
    <w:p w:rsidR="002D3AB1" w:rsidRDefault="00D34DE2" w:rsidP="00B977B4">
      <w:pPr>
        <w:pStyle w:val="a8"/>
        <w:ind w:firstLine="709"/>
      </w:pPr>
      <w:r>
        <w:t xml:space="preserve">Оценка и коррекция развития этих и других личностных </w:t>
      </w:r>
      <w:r w:rsidR="002D3AB1">
        <w:t>результатов образовательной де</w:t>
      </w:r>
      <w:r w:rsidR="002D3AB1">
        <w:softHyphen/>
      </w:r>
      <w:r>
        <w:t>ятельности обучающихся осуществляется в ходе постоян</w:t>
      </w:r>
      <w:r w:rsidR="002D3AB1">
        <w:t>ного наблюдения педагога в тес</w:t>
      </w:r>
      <w:r w:rsidR="002D3AB1">
        <w:softHyphen/>
      </w:r>
      <w:r>
        <w:t>ном сотр</w:t>
      </w:r>
      <w:r w:rsidR="002D3AB1">
        <w:t xml:space="preserve">удничестве с семьей ученика. </w:t>
      </w:r>
    </w:p>
    <w:p w:rsidR="00381F61" w:rsidRDefault="00381F61" w:rsidP="00B977B4">
      <w:pPr>
        <w:pStyle w:val="a8"/>
        <w:ind w:firstLine="709"/>
      </w:pPr>
    </w:p>
    <w:p w:rsidR="002D3AB1" w:rsidRPr="002D3AB1" w:rsidRDefault="002D3AB1" w:rsidP="007D604A">
      <w:pPr>
        <w:pStyle w:val="a8"/>
        <w:ind w:firstLine="709"/>
        <w:rPr>
          <w:b/>
        </w:rPr>
      </w:pPr>
      <w:r w:rsidRPr="002D3AB1">
        <w:rPr>
          <w:b/>
        </w:rPr>
        <w:t xml:space="preserve"> 2.4.</w:t>
      </w:r>
      <w:r>
        <w:t xml:space="preserve"> </w:t>
      </w:r>
      <w:r w:rsidRPr="002D3AB1">
        <w:rPr>
          <w:b/>
        </w:rPr>
        <w:t xml:space="preserve">Программа формирования экологической культуры, здорового и безопасного образа жизни. </w:t>
      </w:r>
    </w:p>
    <w:p w:rsidR="002D3AB1" w:rsidRPr="002D3AB1" w:rsidRDefault="00F56581" w:rsidP="007D604A">
      <w:pPr>
        <w:pStyle w:val="a8"/>
        <w:ind w:firstLine="709"/>
        <w:rPr>
          <w:b/>
        </w:rPr>
      </w:pPr>
      <w:r w:rsidRPr="002D3AB1">
        <w:rPr>
          <w:b/>
        </w:rPr>
        <w:t xml:space="preserve">Общие положения </w:t>
      </w:r>
    </w:p>
    <w:p w:rsidR="004E399D" w:rsidRDefault="00F56581" w:rsidP="007D604A">
      <w:pPr>
        <w:pStyle w:val="a8"/>
        <w:ind w:firstLine="709"/>
      </w:pPr>
      <w:r>
        <w:t>Данная программа составлена на основании Федеральног</w:t>
      </w:r>
      <w:r w:rsidR="002D3AB1">
        <w:t>о Закона «Об образовании в Рос</w:t>
      </w:r>
      <w:r w:rsidR="002D3AB1">
        <w:softHyphen/>
      </w:r>
      <w:r>
        <w:t>сийской Федерации», Приказа № 2106 от 28.12.2010 г. «Об утверждении федерал</w:t>
      </w:r>
      <w:r w:rsidR="002D3AB1">
        <w:t>ьных требо</w:t>
      </w:r>
      <w:r w:rsidR="002D3AB1">
        <w:softHyphen/>
      </w:r>
      <w:r>
        <w:t>ваний к образовательным учреждениям в части охраны зд</w:t>
      </w:r>
      <w:r w:rsidR="002D3AB1">
        <w:t>оровья обучающихся, воспитанни</w:t>
      </w:r>
      <w:r w:rsidR="002D3AB1">
        <w:softHyphen/>
      </w:r>
      <w:r>
        <w:t>ков» Министерства образования и науки РФ. Согласно данному Приказу образовательное учреждение создает условия, гарантирующие охрану и укрепление здоровья учащи</w:t>
      </w:r>
      <w:r w:rsidR="002D3AB1">
        <w:t>хся. Со</w:t>
      </w:r>
      <w:r w:rsidR="002D3AB1">
        <w:softHyphen/>
        <w:t>здание условий в МОУ "СШ № 7"</w:t>
      </w:r>
      <w:r>
        <w:t xml:space="preserve"> осуществляется чере</w:t>
      </w:r>
      <w:r w:rsidR="004E399D">
        <w:t>з реализацию программы формиро</w:t>
      </w:r>
      <w:r w:rsidR="004E399D">
        <w:softHyphen/>
      </w:r>
      <w:r>
        <w:t>вания культуры здорового и безопасного образа жизни в 1 - 4 классах. Программа формирования экологической культуры, здорового и безопасного образа жизни в 1 - 4 классах составлена с учётом факторов, оказывающих с</w:t>
      </w:r>
      <w:r w:rsidR="004E399D">
        <w:t>ущественное влияние на состоя</w:t>
      </w:r>
      <w:r w:rsidR="004E399D">
        <w:softHyphen/>
        <w:t>н</w:t>
      </w:r>
      <w:r>
        <w:t>ие здоровья детей:</w:t>
      </w:r>
    </w:p>
    <w:p w:rsidR="004E399D" w:rsidRDefault="00F56581" w:rsidP="007D604A">
      <w:pPr>
        <w:pStyle w:val="a8"/>
        <w:ind w:firstLine="709"/>
      </w:pPr>
      <w:r>
        <w:t xml:space="preserve"> - социальные, экономические и экологические условия окружающей действительности; </w:t>
      </w:r>
    </w:p>
    <w:p w:rsidR="004E399D" w:rsidRDefault="00F56581" w:rsidP="007D604A">
      <w:pPr>
        <w:pStyle w:val="a8"/>
        <w:ind w:firstLine="709"/>
      </w:pPr>
      <w:r>
        <w:t>- факторы риска, имеющие место в образовательном учреж</w:t>
      </w:r>
      <w:r w:rsidR="004E399D">
        <w:t>дении, которые приводят к ухуд</w:t>
      </w:r>
      <w:r w:rsidR="004E399D">
        <w:softHyphen/>
      </w:r>
      <w:r>
        <w:t xml:space="preserve">шению здоровья </w:t>
      </w:r>
      <w:proofErr w:type="gramStart"/>
      <w:r>
        <w:t>обучающихся</w:t>
      </w:r>
      <w:proofErr w:type="gramEnd"/>
      <w:r>
        <w:t xml:space="preserve">; </w:t>
      </w:r>
    </w:p>
    <w:p w:rsidR="004E399D" w:rsidRDefault="00F56581" w:rsidP="007D604A">
      <w:pPr>
        <w:pStyle w:val="a8"/>
        <w:ind w:firstLine="709"/>
      </w:pPr>
      <w:proofErr w:type="gramStart"/>
      <w:r>
        <w:t xml:space="preserve">- система знаний, установок, правил поведения, привычек, формируемых у обучающихся в процессе обучения; </w:t>
      </w:r>
      <w:proofErr w:type="gramEnd"/>
    </w:p>
    <w:p w:rsidR="004E399D" w:rsidRDefault="00F56581" w:rsidP="007D604A">
      <w:pPr>
        <w:pStyle w:val="a8"/>
        <w:ind w:firstLine="709"/>
      </w:pPr>
      <w:r>
        <w:t>- особенности отношения обучающихся к своему здоровью, существенно отличающееся от таковых у взрослых, связанных с отсутствием у них опыта «</w:t>
      </w:r>
      <w:r w:rsidR="004E399D">
        <w:t>нездоровья» (за исключением де</w:t>
      </w:r>
      <w:r w:rsidR="004E399D">
        <w:softHyphen/>
      </w:r>
      <w:r>
        <w:t xml:space="preserve">тей с хроническими заболеваниями), неспособностью прогнозировать последствия своего отношения к здоровью, </w:t>
      </w:r>
      <w:proofErr w:type="spellStart"/>
      <w:r>
        <w:t>невосприятием</w:t>
      </w:r>
      <w:proofErr w:type="spellEnd"/>
      <w:r>
        <w:t xml:space="preserve"> деятельности, связанной с укреплением здоровья и профилактикой его нарушения, как актуальной и значимой. </w:t>
      </w:r>
    </w:p>
    <w:p w:rsidR="004E399D" w:rsidRDefault="00F56581" w:rsidP="007D604A">
      <w:pPr>
        <w:pStyle w:val="a8"/>
        <w:ind w:firstLine="709"/>
      </w:pPr>
      <w:r>
        <w:t>Данная программа в соответствии с ФГОС НОО - это комплексная программа формирования познавательного интереса и бережного отношения к приро</w:t>
      </w:r>
      <w:r w:rsidR="004E399D">
        <w:t>де, знаний, установок, личност</w:t>
      </w:r>
      <w:r w:rsidR="004E399D">
        <w:softHyphen/>
      </w:r>
      <w:r>
        <w:t>ных ориентиров и норм поведения, обеспечивающих сох</w:t>
      </w:r>
      <w:r w:rsidR="004E399D">
        <w:t>ранение и укрепление физическо</w:t>
      </w:r>
      <w:r w:rsidR="004E399D">
        <w:softHyphen/>
      </w:r>
      <w:r>
        <w:t>го и психологического здоровья как одного из ценнос</w:t>
      </w:r>
      <w:r w:rsidR="004E399D">
        <w:t>тных составляющих, познаватель</w:t>
      </w:r>
      <w:r w:rsidR="004E399D">
        <w:softHyphen/>
      </w:r>
      <w:r>
        <w:t>ному и эмоциональному развитию ребёнка, достижению</w:t>
      </w:r>
      <w:r w:rsidR="004E399D">
        <w:t xml:space="preserve"> планируемых результатов освое</w:t>
      </w:r>
      <w:r w:rsidR="004E399D">
        <w:softHyphen/>
      </w:r>
      <w:r>
        <w:t>ния основной образовательной программы начального общего образования</w:t>
      </w:r>
      <w:proofErr w:type="gramStart"/>
      <w:r>
        <w:t xml:space="preserve"> Н</w:t>
      </w:r>
      <w:proofErr w:type="gramEnd"/>
      <w:r>
        <w:t>аиболее эффективным путем формирования экологической культ</w:t>
      </w:r>
      <w:r w:rsidR="004E399D">
        <w:t>уры, ценности здо</w:t>
      </w:r>
      <w:r w:rsidR="004E399D">
        <w:softHyphen/>
      </w:r>
      <w:r>
        <w:t>ровья и здорового образа жизни является направляемая и организуемая взрослыми (учителем, воспитателем ГПД, психологом, социальным педагогом, в</w:t>
      </w:r>
      <w:r w:rsidR="004E399D">
        <w:t>зрослыми в семье) самостоятель</w:t>
      </w:r>
      <w:r w:rsidR="004E399D">
        <w:softHyphen/>
      </w:r>
      <w:r>
        <w:t xml:space="preserve">ная работа, способствующая активной и успешной социализации ребенка в </w:t>
      </w:r>
      <w:r>
        <w:lastRenderedPageBreak/>
        <w:t>образовательном учреждении, 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 В соответствии со Стандартом базовая модель организации работы образовательного учреждения по формированию у учащихся экологической</w:t>
      </w:r>
      <w:r w:rsidR="004E399D">
        <w:t xml:space="preserve"> культуры, здорового и безопас</w:t>
      </w:r>
      <w:r w:rsidR="004E399D">
        <w:softHyphen/>
      </w:r>
      <w:r>
        <w:t>ного образа жизни формируется в два этапа: первый — анализ состояния и планирование работы образовательного учреждения по данному направлению, второй — организация просветительской работы образовательного учреждения. Системная работа по формированию культуры здорового и безопасного</w:t>
      </w:r>
      <w:r w:rsidR="004E399D">
        <w:t xml:space="preserve"> образа жизни мо</w:t>
      </w:r>
      <w:r w:rsidR="004E399D">
        <w:softHyphen/>
      </w:r>
      <w:r>
        <w:t xml:space="preserve">жет быть представлена в виде пяти взаимосвязанных блоков: </w:t>
      </w:r>
    </w:p>
    <w:p w:rsidR="004E399D" w:rsidRDefault="00F56581" w:rsidP="007D604A">
      <w:pPr>
        <w:pStyle w:val="a8"/>
        <w:ind w:firstLine="709"/>
      </w:pPr>
      <w:r>
        <w:t xml:space="preserve">1. </w:t>
      </w:r>
      <w:proofErr w:type="spellStart"/>
      <w:r>
        <w:t>Здоровьесберегающая</w:t>
      </w:r>
      <w:proofErr w:type="spellEnd"/>
      <w:r>
        <w:t xml:space="preserve"> инфраструктура, которая включает соответствие состояния и содержания здания и помещений образовательного учр</w:t>
      </w:r>
      <w:r w:rsidR="004E399D">
        <w:t>еждения санитарным и гигиениче</w:t>
      </w:r>
      <w:r w:rsidR="004E399D">
        <w:softHyphen/>
      </w:r>
      <w:r>
        <w:t>ским нормам, нормам пожарной безопасности, требованиям охраны здоровья и охраны труда учащихся. Ответственность и контроль за реализацию этого блока возлагается на администрацию о</w:t>
      </w:r>
      <w:r w:rsidR="004E399D">
        <w:t xml:space="preserve">бразовательного учреждения. </w:t>
      </w:r>
    </w:p>
    <w:p w:rsidR="004E399D" w:rsidRDefault="00F56581" w:rsidP="007D604A">
      <w:pPr>
        <w:pStyle w:val="a8"/>
        <w:ind w:firstLine="709"/>
      </w:pPr>
      <w:r>
        <w:t>2. Рациональная организация учебной и внеурочной де</w:t>
      </w:r>
      <w:r w:rsidR="004E399D">
        <w:t xml:space="preserve">ятельности </w:t>
      </w:r>
      <w:proofErr w:type="gramStart"/>
      <w:r w:rsidR="004E399D">
        <w:t>обучающихся</w:t>
      </w:r>
      <w:proofErr w:type="gramEnd"/>
      <w:r w:rsidR="004E399D">
        <w:t>, направ</w:t>
      </w:r>
      <w:r w:rsidR="004E399D">
        <w:softHyphen/>
      </w:r>
      <w:r>
        <w:t xml:space="preserve">ленная на повышение эффективности учебного процесса. Эффективность реализации этого блока зависит от деятельности каждого педагога. </w:t>
      </w:r>
    </w:p>
    <w:p w:rsidR="004E399D" w:rsidRDefault="00F56581" w:rsidP="007D604A">
      <w:pPr>
        <w:pStyle w:val="a8"/>
        <w:ind w:firstLine="709"/>
      </w:pPr>
      <w:r>
        <w:t xml:space="preserve">3. Эффективная организация физкультурно-оздоровительной работы, направленная на обеспечение рациональной организации двигательного режима </w:t>
      </w:r>
      <w:proofErr w:type="gramStart"/>
      <w:r>
        <w:t>обучающихся</w:t>
      </w:r>
      <w:proofErr w:type="gramEnd"/>
      <w:r>
        <w:t>. Реализация этого блока зависит от администрации образовательного учрежде</w:t>
      </w:r>
      <w:r w:rsidR="004E399D">
        <w:t>ния, учителей физиче</w:t>
      </w:r>
      <w:r w:rsidR="004E399D">
        <w:softHyphen/>
      </w:r>
      <w:r>
        <w:t xml:space="preserve">ской культуры, а также всех педагогов. </w:t>
      </w:r>
    </w:p>
    <w:p w:rsidR="004E399D" w:rsidRDefault="00F56581" w:rsidP="007D604A">
      <w:pPr>
        <w:pStyle w:val="a8"/>
        <w:ind w:firstLine="709"/>
      </w:pPr>
      <w:r>
        <w:t xml:space="preserve">4. Просветительская работа с родителями (законными </w:t>
      </w:r>
      <w:r w:rsidR="004E399D">
        <w:t>представителями) включает: лек</w:t>
      </w:r>
      <w:r w:rsidR="004E399D">
        <w:softHyphen/>
      </w:r>
      <w:r>
        <w:t>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 приобретение для родителей (законных представителей) необходимой научн</w:t>
      </w:r>
      <w:proofErr w:type="gramStart"/>
      <w:r>
        <w:t>о-</w:t>
      </w:r>
      <w:proofErr w:type="gramEnd"/>
      <w:r>
        <w:t xml:space="preserve"> методической литературы; организацию совместной ра</w:t>
      </w:r>
      <w:r w:rsidR="004E399D">
        <w:t>боты педагогов и родителей (за</w:t>
      </w:r>
      <w:r w:rsidR="004E399D">
        <w:softHyphen/>
      </w:r>
      <w:r>
        <w:t>конных представителей) по проведению спортивных сор</w:t>
      </w:r>
      <w:r w:rsidR="004E399D">
        <w:t>евнований, дней здоровья, заня</w:t>
      </w:r>
      <w:r w:rsidR="004E399D">
        <w:softHyphen/>
      </w:r>
      <w:r>
        <w:t xml:space="preserve">тий по профилактике вредных привычек и т. п. </w:t>
      </w:r>
    </w:p>
    <w:p w:rsidR="004E399D" w:rsidRDefault="00F56581" w:rsidP="007D604A">
      <w:pPr>
        <w:pStyle w:val="a8"/>
        <w:ind w:firstLine="709"/>
      </w:pPr>
      <w:r>
        <w:t>5. Реализации дополнительных образовательных программ предусматривает внедрение в систему работы образовательного учреждения программ, направленных на формирование ценности здоровья и здорового образа жизни, в качестве</w:t>
      </w:r>
      <w:r w:rsidR="004E399D">
        <w:t xml:space="preserve"> отдельных образовательных мо</w:t>
      </w:r>
      <w:r w:rsidR="004E399D">
        <w:softHyphen/>
        <w:t>д</w:t>
      </w:r>
      <w:r>
        <w:t xml:space="preserve">улей или компонентов, включённых в учебный процесс. </w:t>
      </w:r>
      <w:proofErr w:type="gramStart"/>
      <w:r>
        <w:t xml:space="preserve">Программа предусматривает разные формы организации занятий: интеграция в базовые образовательные дисциплины; проведение часов здоровья; факультативные занятия; проведение классных часов; занятия в кружках; проведение </w:t>
      </w:r>
      <w:proofErr w:type="spellStart"/>
      <w:r>
        <w:t>досуговых</w:t>
      </w:r>
      <w:proofErr w:type="spellEnd"/>
      <w:r>
        <w:t xml:space="preserve"> мероприятий: конкурсов, праздников, викторин, экскурсий и т. п.; организацию дней здоровья. </w:t>
      </w:r>
      <w:proofErr w:type="gramEnd"/>
    </w:p>
    <w:p w:rsidR="004E399D" w:rsidRDefault="00F56581" w:rsidP="007D604A">
      <w:pPr>
        <w:pStyle w:val="a8"/>
        <w:ind w:firstLine="709"/>
      </w:pPr>
      <w:r w:rsidRPr="003E1152">
        <w:rPr>
          <w:b/>
        </w:rPr>
        <w:t>Целью программы</w:t>
      </w:r>
      <w:r>
        <w:t xml:space="preserve"> является создание системы мер по охране и укреплению здоровья и без</w:t>
      </w:r>
      <w:r>
        <w:softHyphen/>
        <w:t xml:space="preserve"> опасного образа жизни школьников. </w:t>
      </w:r>
    </w:p>
    <w:p w:rsidR="004E399D" w:rsidRPr="003E1152" w:rsidRDefault="00F56581" w:rsidP="007D604A">
      <w:pPr>
        <w:pStyle w:val="a8"/>
        <w:ind w:firstLine="709"/>
        <w:rPr>
          <w:b/>
        </w:rPr>
      </w:pPr>
      <w:r w:rsidRPr="003E1152">
        <w:rPr>
          <w:b/>
        </w:rPr>
        <w:t xml:space="preserve">Задачи программы: </w:t>
      </w:r>
    </w:p>
    <w:p w:rsidR="004E399D" w:rsidRDefault="00F56581" w:rsidP="007D604A">
      <w:pPr>
        <w:pStyle w:val="a8"/>
        <w:ind w:firstLine="709"/>
      </w:pPr>
      <w:r>
        <w:t xml:space="preserve">- сформировать представления о позитивных факторах, влияющих на здоровье обучающихся; </w:t>
      </w:r>
    </w:p>
    <w:p w:rsidR="004E399D" w:rsidRDefault="00F56581" w:rsidP="007D604A">
      <w:pPr>
        <w:pStyle w:val="a8"/>
        <w:ind w:firstLine="709"/>
      </w:pPr>
      <w:r>
        <w:lastRenderedPageBreak/>
        <w:t xml:space="preserve">- </w:t>
      </w:r>
      <w:proofErr w:type="gramStart"/>
      <w:r>
        <w:t>научить обучающихся делать</w:t>
      </w:r>
      <w:proofErr w:type="gramEnd"/>
      <w:r>
        <w:t xml:space="preserve"> осознанный выбор поступ</w:t>
      </w:r>
      <w:r w:rsidR="004E399D">
        <w:t>ков, поведения, позволяющих со</w:t>
      </w:r>
      <w:r w:rsidR="004E399D">
        <w:softHyphen/>
      </w:r>
      <w:r>
        <w:t xml:space="preserve">хранять и укреплять здоровье; </w:t>
      </w:r>
    </w:p>
    <w:p w:rsidR="004E399D" w:rsidRDefault="00F56581" w:rsidP="007D604A">
      <w:pPr>
        <w:pStyle w:val="a8"/>
        <w:ind w:firstLine="709"/>
      </w:pPr>
      <w:r>
        <w:t>- дать представление с учетом принципа информационной</w:t>
      </w:r>
      <w:r w:rsidR="004E399D">
        <w:t xml:space="preserve"> безопасности о негативных фак</w:t>
      </w:r>
      <w:r w:rsidR="004E399D">
        <w:softHyphen/>
      </w:r>
      <w:r>
        <w:t>торах риска здоровью детей (сниженная двигательная акт</w:t>
      </w:r>
      <w:r w:rsidR="004E399D">
        <w:t>ивность, инфекционные заболева</w:t>
      </w:r>
      <w:r w:rsidR="004E399D">
        <w:softHyphen/>
      </w:r>
      <w:r>
        <w:t>ния, переутомления и т.п.), о существовании и причинах возникнове</w:t>
      </w:r>
      <w:r w:rsidR="004E399D">
        <w:t>ния зависимостей от та</w:t>
      </w:r>
      <w:r w:rsidR="004E399D">
        <w:softHyphen/>
      </w:r>
      <w:r>
        <w:t xml:space="preserve">бака, алкоголя, наркотиков и других </w:t>
      </w:r>
      <w:proofErr w:type="spellStart"/>
      <w:r>
        <w:t>психоактивных</w:t>
      </w:r>
      <w:proofErr w:type="spellEnd"/>
      <w:r>
        <w:t xml:space="preserve"> вещес</w:t>
      </w:r>
      <w:r w:rsidR="004E399D">
        <w:t>тв, их пагубном влиянии на здо</w:t>
      </w:r>
      <w:r w:rsidR="004E399D">
        <w:softHyphen/>
      </w:r>
      <w:r>
        <w:t xml:space="preserve">ровье; </w:t>
      </w:r>
    </w:p>
    <w:p w:rsidR="004E399D" w:rsidRDefault="00F56581" w:rsidP="007D604A">
      <w:pPr>
        <w:pStyle w:val="a8"/>
        <w:ind w:firstLine="709"/>
      </w:pPr>
      <w:r>
        <w:t>- сформировать представление о правильном (здоровом) пит</w:t>
      </w:r>
      <w:r w:rsidR="004E399D">
        <w:t>ании, его режиме, полезных про</w:t>
      </w:r>
      <w:r w:rsidR="004E399D">
        <w:softHyphen/>
      </w:r>
      <w:r>
        <w:t>дуктах;</w:t>
      </w:r>
    </w:p>
    <w:p w:rsidR="00B618A7" w:rsidRDefault="00F56581" w:rsidP="007D604A">
      <w:pPr>
        <w:pStyle w:val="a8"/>
        <w:ind w:firstLine="709"/>
      </w:pPr>
      <w:r>
        <w:t xml:space="preserve"> - сформировать представление о рациональной организации режима дня, учебы и отдыха, научить ребенка составлять, анализировать и контролировать свой режим дня;</w:t>
      </w:r>
    </w:p>
    <w:p w:rsidR="00B618A7" w:rsidRDefault="00F56581" w:rsidP="007D604A">
      <w:pPr>
        <w:pStyle w:val="a8"/>
        <w:ind w:firstLine="709"/>
      </w:pPr>
      <w:r>
        <w:t xml:space="preserve"> - дать представление о влиянии позитивных и негативных эмоций на здоровье, в том числе получаемых от общения с компьютером, просмотра телепередач; </w:t>
      </w:r>
    </w:p>
    <w:p w:rsidR="00B618A7" w:rsidRDefault="00F56581" w:rsidP="007D604A">
      <w:pPr>
        <w:pStyle w:val="a8"/>
        <w:ind w:firstLine="709"/>
      </w:pPr>
      <w:r>
        <w:t>- обучить элементарным навыкам эмоциональной разгрузки (релаксации); - сформировать навыки позитивного коммуникативного общения; - сформировать представления об основных компонентах ку</w:t>
      </w:r>
      <w:r w:rsidR="00B618A7">
        <w:t>льтуры здоровья и здорового об</w:t>
      </w:r>
      <w:r w:rsidR="00B618A7">
        <w:softHyphen/>
      </w:r>
      <w:r>
        <w:t xml:space="preserve">раза жизни. </w:t>
      </w:r>
    </w:p>
    <w:p w:rsidR="00B618A7" w:rsidRDefault="00F56581" w:rsidP="007D604A">
      <w:pPr>
        <w:pStyle w:val="a8"/>
        <w:ind w:firstLine="709"/>
      </w:pPr>
      <w:r>
        <w:t>В соответствии со Стандартом образовательное учреждение</w:t>
      </w:r>
      <w:r w:rsidR="00B618A7">
        <w:t xml:space="preserve"> формирует базовую модель орга</w:t>
      </w:r>
      <w:r w:rsidR="00B618A7">
        <w:softHyphen/>
      </w:r>
      <w:r>
        <w:t xml:space="preserve">низации работы по формированию </w:t>
      </w:r>
      <w:proofErr w:type="gramStart"/>
      <w:r>
        <w:t>у</w:t>
      </w:r>
      <w:proofErr w:type="gramEnd"/>
      <w:r>
        <w:t xml:space="preserve"> </w:t>
      </w:r>
      <w:proofErr w:type="gramStart"/>
      <w:r>
        <w:t>обучающихся</w:t>
      </w:r>
      <w:proofErr w:type="gramEnd"/>
      <w:r>
        <w:t xml:space="preserve"> культуры здорового и безопа</w:t>
      </w:r>
      <w:r w:rsidR="00B618A7">
        <w:t xml:space="preserve">сного образа жизни в два этапа: </w:t>
      </w:r>
    </w:p>
    <w:p w:rsidR="00B618A7" w:rsidRDefault="00F56581" w:rsidP="007D604A">
      <w:pPr>
        <w:pStyle w:val="a8"/>
        <w:ind w:firstLine="709"/>
      </w:pPr>
      <w:r>
        <w:t xml:space="preserve">первый — анализ состояния и планирование работы образовательного учреждения по данному направлению, </w:t>
      </w:r>
    </w:p>
    <w:p w:rsidR="00B618A7" w:rsidRDefault="00F56581" w:rsidP="007D604A">
      <w:pPr>
        <w:pStyle w:val="a8"/>
        <w:ind w:firstLine="709"/>
      </w:pPr>
      <w:r>
        <w:t>второй — организация просветительской работы об</w:t>
      </w:r>
      <w:r w:rsidR="00B618A7">
        <w:t>ра</w:t>
      </w:r>
      <w:r w:rsidR="00B618A7">
        <w:softHyphen/>
        <w:t xml:space="preserve">зовательного учреждения. </w:t>
      </w:r>
    </w:p>
    <w:p w:rsidR="00B618A7" w:rsidRPr="003E1152" w:rsidRDefault="00B618A7" w:rsidP="007D604A">
      <w:pPr>
        <w:pStyle w:val="a8"/>
        <w:ind w:firstLine="709"/>
        <w:rPr>
          <w:b/>
        </w:rPr>
      </w:pPr>
      <w:r>
        <w:t xml:space="preserve"> </w:t>
      </w:r>
      <w:r w:rsidR="00F56581" w:rsidRPr="003E1152">
        <w:rPr>
          <w:b/>
        </w:rPr>
        <w:t xml:space="preserve">Ожидаемые конечные результаты реализации программы: </w:t>
      </w:r>
    </w:p>
    <w:p w:rsidR="00B618A7" w:rsidRDefault="00F56581" w:rsidP="007D604A">
      <w:pPr>
        <w:pStyle w:val="a8"/>
        <w:ind w:firstLine="709"/>
      </w:pPr>
      <w:r>
        <w:t>-улучшение организации и повышение качества оказания психологической помощи детям и взрослым;</w:t>
      </w:r>
    </w:p>
    <w:p w:rsidR="00B618A7" w:rsidRDefault="00F56581" w:rsidP="007D604A">
      <w:pPr>
        <w:pStyle w:val="a8"/>
        <w:ind w:firstLine="709"/>
      </w:pPr>
      <w:r>
        <w:t xml:space="preserve"> - формирование здорового жизненного стиля и высокоактивных поведенческих стратегий и личностных ресурсов у младших школьников;</w:t>
      </w:r>
    </w:p>
    <w:p w:rsidR="003E1152" w:rsidRDefault="00F56581" w:rsidP="007D604A">
      <w:pPr>
        <w:pStyle w:val="a8"/>
        <w:ind w:firstLine="709"/>
      </w:pPr>
      <w:r>
        <w:t xml:space="preserve"> - эффективность решения оздоровительных задач </w:t>
      </w:r>
      <w:proofErr w:type="spellStart"/>
      <w:r>
        <w:t>валеологического</w:t>
      </w:r>
      <w:proofErr w:type="spellEnd"/>
      <w:r>
        <w:t xml:space="preserve"> воспитания определяется по динамике физического состояния обучающихся, по уменьшению заболеваемости, по формированию умений выстраивать отношения со сверстниками, родителями и другими людьми, по проявлениям сострадания, стремления помочь окружающим, по снижению уровня т</w:t>
      </w:r>
      <w:r w:rsidR="003E1152">
        <w:t xml:space="preserve">ревожности и агрессивности. </w:t>
      </w:r>
    </w:p>
    <w:p w:rsidR="00381F61" w:rsidRDefault="00381F61" w:rsidP="007D604A">
      <w:pPr>
        <w:pStyle w:val="a8"/>
        <w:ind w:firstLine="709"/>
      </w:pPr>
    </w:p>
    <w:p w:rsidR="003E1152" w:rsidRDefault="003E1152" w:rsidP="007D604A">
      <w:pPr>
        <w:pStyle w:val="a8"/>
        <w:ind w:firstLine="709"/>
      </w:pPr>
      <w:r w:rsidRPr="003E1152">
        <w:rPr>
          <w:b/>
        </w:rPr>
        <w:t>П</w:t>
      </w:r>
      <w:r w:rsidR="00F56581" w:rsidRPr="003E1152">
        <w:rPr>
          <w:b/>
        </w:rPr>
        <w:t>еречень и описание программных мероприятий (виды мероприятий) по оздоровлению и пропаганде здорового образа жизни.</w:t>
      </w:r>
      <w:r w:rsidR="00F56581">
        <w:t xml:space="preserve"> </w:t>
      </w:r>
    </w:p>
    <w:p w:rsidR="003E1152" w:rsidRDefault="00F56581" w:rsidP="007D604A">
      <w:pPr>
        <w:pStyle w:val="a8"/>
        <w:ind w:firstLine="709"/>
      </w:pPr>
      <w:r>
        <w:t xml:space="preserve">Системная работа по формированию культуры здорового и безопасного образа жизни может быть представлена в виде пяти взаимосвязанных блоков: </w:t>
      </w:r>
    </w:p>
    <w:p w:rsidR="003E1152" w:rsidRPr="003E1152" w:rsidRDefault="00F56581" w:rsidP="007D604A">
      <w:pPr>
        <w:pStyle w:val="a8"/>
        <w:ind w:firstLine="709"/>
        <w:rPr>
          <w:b/>
        </w:rPr>
      </w:pPr>
      <w:r w:rsidRPr="003E1152">
        <w:rPr>
          <w:b/>
        </w:rPr>
        <w:t xml:space="preserve">I. </w:t>
      </w:r>
      <w:proofErr w:type="spellStart"/>
      <w:r w:rsidRPr="003E1152">
        <w:rPr>
          <w:b/>
        </w:rPr>
        <w:t>Здоровьесберегающая</w:t>
      </w:r>
      <w:proofErr w:type="spellEnd"/>
      <w:r w:rsidRPr="003E1152">
        <w:rPr>
          <w:b/>
        </w:rPr>
        <w:t xml:space="preserve"> инфраструктура включает: </w:t>
      </w:r>
    </w:p>
    <w:p w:rsidR="003E1152" w:rsidRDefault="00F56581" w:rsidP="007D604A">
      <w:pPr>
        <w:pStyle w:val="a8"/>
        <w:ind w:firstLine="709"/>
      </w:pPr>
      <w:r>
        <w:t>1.Соответствие состояния и содержания территории, здания</w:t>
      </w:r>
      <w:r w:rsidR="003E1152">
        <w:t xml:space="preserve"> и помещений, а также и их обо</w:t>
      </w:r>
      <w:r w:rsidR="003E1152">
        <w:softHyphen/>
      </w:r>
      <w:r>
        <w:t xml:space="preserve">рудования (для водоснабжения, канализации, вентиляции, </w:t>
      </w:r>
      <w:r>
        <w:lastRenderedPageBreak/>
        <w:t>освещения) требованиям сани</w:t>
      </w:r>
      <w:r>
        <w:softHyphen/>
        <w:t xml:space="preserve"> тарных правил, требованиям пожарной безопасности, требованиям безопасности дорожного движения; </w:t>
      </w:r>
    </w:p>
    <w:p w:rsidR="003E1152" w:rsidRDefault="00F56581" w:rsidP="007D604A">
      <w:pPr>
        <w:pStyle w:val="a8"/>
        <w:ind w:firstLine="709"/>
      </w:pPr>
      <w:r>
        <w:t>2.Наличие и необходимое оснащение помещений для питан</w:t>
      </w:r>
      <w:r w:rsidR="003E1152">
        <w:t>ия учащихся, а также для хране</w:t>
      </w:r>
      <w:r w:rsidR="003E1152">
        <w:softHyphen/>
      </w:r>
      <w:r>
        <w:t xml:space="preserve">ния и приготовления пищи в соответствии с требованиями санитарных правил. </w:t>
      </w:r>
    </w:p>
    <w:p w:rsidR="003E1152" w:rsidRDefault="00F56581" w:rsidP="007D604A">
      <w:pPr>
        <w:pStyle w:val="a8"/>
        <w:ind w:firstLine="709"/>
      </w:pPr>
      <w:r>
        <w:t>3.Оснащение учебных кабинетов, спортивного зала необходимым обору</w:t>
      </w:r>
      <w:r w:rsidR="003E1152">
        <w:t>дованием и инвен</w:t>
      </w:r>
      <w:r w:rsidR="003E1152">
        <w:softHyphen/>
      </w:r>
      <w:r>
        <w:t>тарём в соответствии с требованиями санитарных правил для освоения основных и дополни</w:t>
      </w:r>
      <w:r>
        <w:softHyphen/>
        <w:t xml:space="preserve"> тельных образовательных программ. </w:t>
      </w:r>
    </w:p>
    <w:p w:rsidR="003E1152" w:rsidRDefault="00F56581" w:rsidP="003E1152">
      <w:pPr>
        <w:pStyle w:val="a8"/>
        <w:ind w:firstLine="709"/>
      </w:pPr>
      <w:r>
        <w:t xml:space="preserve">4.Обеспечение учебных кабинетов, спортивного зала и других помещений для пребывания обучающихся естественной и искусственной освещённостью, воздушно-тепловым режимом в соответствии с требованиями санитарных правил. </w:t>
      </w:r>
    </w:p>
    <w:p w:rsidR="003E1152" w:rsidRDefault="00F56581" w:rsidP="003E1152">
      <w:pPr>
        <w:pStyle w:val="a8"/>
        <w:ind w:firstLine="709"/>
      </w:pPr>
      <w:r>
        <w:t xml:space="preserve">5.Оснащение в соответствии с требованиями санитарных </w:t>
      </w:r>
      <w:r w:rsidR="003E1152">
        <w:t>правил помещения для работы ме</w:t>
      </w:r>
      <w:r w:rsidR="003E1152">
        <w:softHyphen/>
      </w:r>
      <w:r>
        <w:t>дицинского персонала здравоохранения оборудованием для проведения профилактических осмотров, профилактических мероприятий различной на</w:t>
      </w:r>
      <w:r w:rsidR="003E1152">
        <w:t>правленности, иммунизации, пер</w:t>
      </w:r>
      <w:r w:rsidR="003E1152">
        <w:softHyphen/>
      </w:r>
      <w:r>
        <w:t xml:space="preserve">вичной диагностики заболеваний, оказания первой медицинской помощи. </w:t>
      </w:r>
    </w:p>
    <w:p w:rsidR="003E1152" w:rsidRDefault="00F56581" w:rsidP="003E1152">
      <w:pPr>
        <w:pStyle w:val="a8"/>
        <w:ind w:firstLine="709"/>
      </w:pPr>
      <w:r>
        <w:t xml:space="preserve">6.Наличие в учебных помещениях </w:t>
      </w:r>
      <w:proofErr w:type="spellStart"/>
      <w:r>
        <w:t>здоровьесберегающего</w:t>
      </w:r>
      <w:proofErr w:type="spellEnd"/>
      <w:r>
        <w:t xml:space="preserve"> оборудования, используемого в профилактических целях, информационного оборудования </w:t>
      </w:r>
      <w:r w:rsidR="003E1152">
        <w:t>по безопасности жизнедеятельно</w:t>
      </w:r>
      <w:r w:rsidR="003E1152">
        <w:softHyphen/>
      </w:r>
      <w:r>
        <w:t xml:space="preserve">сти в соответствии с </w:t>
      </w:r>
      <w:r w:rsidR="003E1152">
        <w:t xml:space="preserve">требованиями санитарных правил. </w:t>
      </w:r>
    </w:p>
    <w:p w:rsidR="003E1152" w:rsidRDefault="00F56581" w:rsidP="003E1152">
      <w:pPr>
        <w:pStyle w:val="a8"/>
        <w:ind w:firstLine="709"/>
      </w:pPr>
      <w:r>
        <w:t>7.Наличие в образовательном учреждении квалифициров</w:t>
      </w:r>
      <w:r w:rsidR="003E1152">
        <w:t>анных специалистов, обеспечива</w:t>
      </w:r>
      <w:r w:rsidR="003E1152">
        <w:softHyphen/>
      </w:r>
      <w:r>
        <w:t>ющих проведение оздоровительной работы с учащимися (учителя физической культуры, психолог, социальный педагог).</w:t>
      </w:r>
    </w:p>
    <w:p w:rsidR="003E1152" w:rsidRDefault="00F56581" w:rsidP="003E1152">
      <w:pPr>
        <w:pStyle w:val="a8"/>
        <w:ind w:firstLine="709"/>
      </w:pPr>
      <w:r>
        <w:t xml:space="preserve"> 8.Сформированность культуры здоровья педагогических ра</w:t>
      </w:r>
      <w:r w:rsidR="003E1152">
        <w:t>ботников (наличие знаний и уме</w:t>
      </w:r>
      <w:r w:rsidR="003E1152">
        <w:softHyphen/>
      </w:r>
      <w:r>
        <w:t xml:space="preserve">ний по вопросам использования </w:t>
      </w:r>
      <w:proofErr w:type="spellStart"/>
      <w:r>
        <w:t>здоровьесберегающих</w:t>
      </w:r>
      <w:proofErr w:type="spellEnd"/>
      <w:r>
        <w:t xml:space="preserve"> мет</w:t>
      </w:r>
      <w:r w:rsidR="003E1152">
        <w:t xml:space="preserve">одов и технологий; </w:t>
      </w:r>
      <w:proofErr w:type="spellStart"/>
      <w:r w:rsidR="003E1152">
        <w:t>здоровьесбе</w:t>
      </w:r>
      <w:r w:rsidR="003E1152">
        <w:softHyphen/>
      </w:r>
      <w:r>
        <w:t>регающий</w:t>
      </w:r>
      <w:proofErr w:type="spellEnd"/>
      <w:r>
        <w:t xml:space="preserve"> стиль общения; образ жизни и наличие ответст</w:t>
      </w:r>
      <w:r w:rsidR="003E1152">
        <w:t>венного отношения к собственно</w:t>
      </w:r>
      <w:r w:rsidR="003E1152">
        <w:softHyphen/>
      </w:r>
      <w:r>
        <w:t xml:space="preserve">му здоровью). </w:t>
      </w:r>
    </w:p>
    <w:p w:rsidR="003E1152" w:rsidRDefault="00381F61" w:rsidP="003E1152">
      <w:pPr>
        <w:pStyle w:val="a8"/>
        <w:ind w:firstLine="709"/>
      </w:pPr>
      <w:r>
        <w:t xml:space="preserve"> </w:t>
      </w:r>
    </w:p>
    <w:p w:rsidR="003E1152" w:rsidRPr="003E1152" w:rsidRDefault="00F56581" w:rsidP="003E1152">
      <w:pPr>
        <w:pStyle w:val="a8"/>
        <w:ind w:firstLine="709"/>
        <w:rPr>
          <w:b/>
        </w:rPr>
      </w:pPr>
      <w:r w:rsidRPr="003E1152">
        <w:rPr>
          <w:b/>
        </w:rPr>
        <w:t xml:space="preserve">II. Рациональная организация учебной и внеурочной деятельности: </w:t>
      </w:r>
    </w:p>
    <w:p w:rsidR="003E1152" w:rsidRDefault="00F56581" w:rsidP="00C601CA">
      <w:pPr>
        <w:pStyle w:val="a8"/>
        <w:numPr>
          <w:ilvl w:val="0"/>
          <w:numId w:val="53"/>
        </w:numPr>
      </w:pPr>
      <w:r>
        <w:t>Включение в начальную основную образовательную п</w:t>
      </w:r>
      <w:r w:rsidR="003E1152">
        <w:t>рограмму разделов по формирова</w:t>
      </w:r>
      <w:r w:rsidR="003E1152">
        <w:softHyphen/>
      </w:r>
      <w:r>
        <w:t>нию культуры здорового и безопасного образа жизни, вкл</w:t>
      </w:r>
      <w:r w:rsidR="003E1152">
        <w:t>ючение дополнительных образова</w:t>
      </w:r>
      <w:r w:rsidR="003E1152">
        <w:softHyphen/>
      </w:r>
      <w:r>
        <w:t xml:space="preserve">тельных внеурочных модулей по формированию культуры здорового и безопасного образа жизни. </w:t>
      </w:r>
    </w:p>
    <w:p w:rsidR="003E1152" w:rsidRDefault="00F56581" w:rsidP="003E1152">
      <w:pPr>
        <w:pStyle w:val="a8"/>
        <w:ind w:left="709"/>
      </w:pPr>
      <w:r>
        <w:t>2. Реализация дополнительных образовательных программ</w:t>
      </w:r>
      <w:r w:rsidR="003E1152">
        <w:t>, ориентированных на формирова</w:t>
      </w:r>
      <w:r w:rsidR="003E1152">
        <w:softHyphen/>
      </w:r>
      <w:r>
        <w:t xml:space="preserve">ние ценности здоровья и здорового образа жизни, которые могут быть реализованы как в урочной (аудиторной), так и во внеурочной (внеаудиторной) деятельности. </w:t>
      </w:r>
    </w:p>
    <w:p w:rsidR="003E1152" w:rsidRDefault="00F56581" w:rsidP="003E1152">
      <w:pPr>
        <w:pStyle w:val="a8"/>
        <w:ind w:left="709"/>
      </w:pPr>
      <w:r>
        <w:t xml:space="preserve">3. Наличие и реализация проектов спортивно-оздоровительной направленности. </w:t>
      </w:r>
    </w:p>
    <w:p w:rsidR="003E1152" w:rsidRDefault="00F56581" w:rsidP="003E1152">
      <w:pPr>
        <w:pStyle w:val="a8"/>
        <w:ind w:left="709"/>
      </w:pPr>
      <w:r>
        <w:t>4. Соблюдение санитарных норм, предъявляемых к организации образовательного процесса (объем нагрузки по реализации основных и дополнительных об</w:t>
      </w:r>
      <w:r w:rsidR="003E1152">
        <w:t>разовательных программ, вре</w:t>
      </w:r>
      <w:r w:rsidR="003E1152">
        <w:softHyphen/>
      </w:r>
      <w:r>
        <w:t>мя на самостоятельную учебную работу, время отдыха, удо</w:t>
      </w:r>
      <w:r w:rsidR="003E1152">
        <w:t>влетворение потребностей обуча</w:t>
      </w:r>
      <w:r w:rsidR="003E1152">
        <w:softHyphen/>
      </w:r>
      <w:r>
        <w:t xml:space="preserve">ющихся в двигательной активности) в том числе при введении в образовательный процесс педагогических инноваций. </w:t>
      </w:r>
    </w:p>
    <w:p w:rsidR="003E1152" w:rsidRDefault="00F56581" w:rsidP="003E1152">
      <w:pPr>
        <w:pStyle w:val="a8"/>
        <w:ind w:left="709"/>
      </w:pPr>
      <w:r>
        <w:lastRenderedPageBreak/>
        <w:t>5. Использование форм, методов обучения и воспитания, педагогических технол</w:t>
      </w:r>
      <w:r w:rsidR="003E1152">
        <w:t>огий, адек</w:t>
      </w:r>
      <w:r w:rsidR="003E1152">
        <w:softHyphen/>
      </w:r>
      <w:r>
        <w:t xml:space="preserve">ватных возрастным возможностям и особенностям обучающихся. </w:t>
      </w:r>
    </w:p>
    <w:p w:rsidR="003E1152" w:rsidRDefault="00F56581" w:rsidP="003E1152">
      <w:pPr>
        <w:pStyle w:val="a8"/>
        <w:ind w:left="709"/>
      </w:pPr>
      <w:r>
        <w:t xml:space="preserve">6. Использование в образовательном процессе </w:t>
      </w:r>
      <w:proofErr w:type="spellStart"/>
      <w:r>
        <w:t>здоровьесберегающих</w:t>
      </w:r>
      <w:proofErr w:type="spellEnd"/>
      <w:r>
        <w:t xml:space="preserve"> приемов, методов, форм, технологий. </w:t>
      </w:r>
    </w:p>
    <w:p w:rsidR="003E1152" w:rsidRDefault="00F56581" w:rsidP="003E1152">
      <w:pPr>
        <w:pStyle w:val="a8"/>
        <w:ind w:left="709"/>
      </w:pPr>
      <w:r>
        <w:t xml:space="preserve">7. Соблюдение норм двигательной активности при организации образовательного процесса в соответствии с требованиями санитарных правил. </w:t>
      </w:r>
    </w:p>
    <w:p w:rsidR="003E1152" w:rsidRDefault="00F56581" w:rsidP="003E1152">
      <w:pPr>
        <w:pStyle w:val="a8"/>
        <w:ind w:left="709"/>
      </w:pPr>
      <w:r>
        <w:t xml:space="preserve">8. Соблюдение </w:t>
      </w:r>
      <w:proofErr w:type="spellStart"/>
      <w:r>
        <w:t>здоровьесберегающего</w:t>
      </w:r>
      <w:proofErr w:type="spellEnd"/>
      <w:r>
        <w:t xml:space="preserve"> режима обучения и </w:t>
      </w:r>
      <w:r w:rsidR="003E1152">
        <w:t>воспитания, в том числе при ис</w:t>
      </w:r>
      <w:r w:rsidR="003E1152">
        <w:softHyphen/>
      </w:r>
      <w:r>
        <w:t>пользовании технических средств обучения, информац</w:t>
      </w:r>
      <w:r w:rsidR="003E1152">
        <w:t>ионно-коммуникационных техноло</w:t>
      </w:r>
      <w:r w:rsidR="003E1152">
        <w:softHyphen/>
      </w:r>
      <w:r>
        <w:t xml:space="preserve">гий, в соответствии с требованиями санитарных правил. </w:t>
      </w:r>
    </w:p>
    <w:p w:rsidR="003E1152" w:rsidRDefault="00F56581" w:rsidP="003E1152">
      <w:pPr>
        <w:pStyle w:val="a8"/>
        <w:ind w:left="709"/>
      </w:pPr>
      <w:r>
        <w:t xml:space="preserve">9 Учет индивидуальных особенностей развития учащихся при организации образовательного процесса. </w:t>
      </w:r>
    </w:p>
    <w:p w:rsidR="003E1152" w:rsidRDefault="00F56581" w:rsidP="003E1152">
      <w:pPr>
        <w:pStyle w:val="a8"/>
        <w:ind w:left="709"/>
      </w:pPr>
      <w:r>
        <w:t xml:space="preserve">10. Обеспечение благоприятных психологических условий </w:t>
      </w:r>
      <w:r w:rsidR="003E1152">
        <w:t>образовательной среды (демокра</w:t>
      </w:r>
      <w:r w:rsidR="003E1152">
        <w:softHyphen/>
      </w:r>
      <w:r>
        <w:t xml:space="preserve">тичность и оптимальная интенсивность образовательной среды, </w:t>
      </w:r>
      <w:r w:rsidR="003E1152">
        <w:t>благоприятный эмоцио</w:t>
      </w:r>
      <w:r w:rsidR="003E1152">
        <w:softHyphen/>
      </w:r>
      <w:r>
        <w:t xml:space="preserve">нально-психологический климат, содействие формированию у учащихся адекватной </w:t>
      </w:r>
      <w:proofErr w:type="gramStart"/>
      <w:r>
        <w:t>само</w:t>
      </w:r>
      <w:r>
        <w:softHyphen/>
        <w:t xml:space="preserve"> оценки</w:t>
      </w:r>
      <w:proofErr w:type="gramEnd"/>
      <w:r>
        <w:t xml:space="preserve">, познавательной мотивации). </w:t>
      </w:r>
    </w:p>
    <w:p w:rsidR="003E1152" w:rsidRDefault="00381F61" w:rsidP="003E1152">
      <w:pPr>
        <w:pStyle w:val="a8"/>
        <w:ind w:left="709"/>
      </w:pPr>
      <w:r>
        <w:t xml:space="preserve"> </w:t>
      </w:r>
    </w:p>
    <w:p w:rsidR="003E1152" w:rsidRDefault="00F56581" w:rsidP="003E1152">
      <w:pPr>
        <w:pStyle w:val="a8"/>
        <w:ind w:left="709"/>
      </w:pPr>
      <w:r>
        <w:t xml:space="preserve">III. </w:t>
      </w:r>
      <w:r w:rsidRPr="003E1152">
        <w:rPr>
          <w:b/>
        </w:rPr>
        <w:t>Эффективная организация физкультурно-оздоровительной работы:</w:t>
      </w:r>
      <w:r>
        <w:t xml:space="preserve"> 1. Организация физкультурно-оздоровительной работы с</w:t>
      </w:r>
      <w:r w:rsidR="003E1152">
        <w:t xml:space="preserve"> </w:t>
      </w:r>
      <w:proofErr w:type="gramStart"/>
      <w:r w:rsidR="003E1152">
        <w:t>обучающимися</w:t>
      </w:r>
      <w:proofErr w:type="gramEnd"/>
      <w:r w:rsidR="003E1152">
        <w:t xml:space="preserve"> всех групп здоро</w:t>
      </w:r>
      <w:r w:rsidR="003E1152">
        <w:softHyphen/>
        <w:t xml:space="preserve">вья. </w:t>
      </w:r>
    </w:p>
    <w:p w:rsidR="003E1152" w:rsidRDefault="00F56581" w:rsidP="00C601CA">
      <w:pPr>
        <w:pStyle w:val="a8"/>
        <w:numPr>
          <w:ilvl w:val="0"/>
          <w:numId w:val="53"/>
        </w:numPr>
      </w:pPr>
      <w:r>
        <w:t>Выполнение комплекса упражнений во время регламен</w:t>
      </w:r>
      <w:r w:rsidR="003E1152">
        <w:t>тированных перерывов для сниже</w:t>
      </w:r>
      <w:r w:rsidR="003E1152">
        <w:softHyphen/>
      </w:r>
      <w:r>
        <w:t>ния нервно-эмоционального напряжения, утомления зрительного анализатора, устранения вл</w:t>
      </w:r>
      <w:r w:rsidR="003E1152">
        <w:t xml:space="preserve">ияния гиподинамии, гипокинезии. </w:t>
      </w:r>
    </w:p>
    <w:p w:rsidR="003E1152" w:rsidRDefault="00F56581" w:rsidP="003E1152">
      <w:pPr>
        <w:pStyle w:val="a8"/>
        <w:ind w:left="709"/>
      </w:pPr>
      <w:r>
        <w:t xml:space="preserve">3. Организация динамических пауз (динамических перемен), физкультминуток на уроках, занятиях, способствующих эмоциональной разгрузке и </w:t>
      </w:r>
      <w:r w:rsidR="003E1152">
        <w:t>повышению двигательной активно</w:t>
      </w:r>
      <w:r w:rsidR="003E1152">
        <w:softHyphen/>
      </w:r>
      <w:r>
        <w:t xml:space="preserve">сти. </w:t>
      </w:r>
    </w:p>
    <w:p w:rsidR="003E1152" w:rsidRDefault="00F56581" w:rsidP="003E1152">
      <w:pPr>
        <w:pStyle w:val="a8"/>
        <w:ind w:left="709"/>
      </w:pPr>
      <w:r>
        <w:t>4. Организация работы спортивных секций, кружков, клуб</w:t>
      </w:r>
      <w:r w:rsidR="003E1152">
        <w:t>ов и создание условий, соблюде</w:t>
      </w:r>
      <w:r w:rsidR="003E1152">
        <w:softHyphen/>
      </w:r>
      <w:r>
        <w:t>ние режима их (секций, кружков, клубов) работы в соотв</w:t>
      </w:r>
      <w:r w:rsidR="003E1152">
        <w:t>етствии с требованиями санитар</w:t>
      </w:r>
      <w:r w:rsidR="003E1152">
        <w:softHyphen/>
      </w:r>
      <w:r>
        <w:t xml:space="preserve">ных правил. </w:t>
      </w:r>
    </w:p>
    <w:p w:rsidR="003E1152" w:rsidRDefault="00F56581" w:rsidP="003E1152">
      <w:pPr>
        <w:pStyle w:val="a8"/>
        <w:ind w:left="709"/>
      </w:pPr>
      <w:r>
        <w:t xml:space="preserve">5. Организация воспитательной, внеурочной (внеаудиторной) деятельности </w:t>
      </w:r>
      <w:proofErr w:type="spellStart"/>
      <w:r>
        <w:t>физкультурн</w:t>
      </w:r>
      <w:proofErr w:type="gramStart"/>
      <w:r>
        <w:t>о</w:t>
      </w:r>
      <w:proofErr w:type="spellEnd"/>
      <w:r>
        <w:t>-</w:t>
      </w:r>
      <w:proofErr w:type="gramEnd"/>
      <w:r>
        <w:t xml:space="preserve"> оздоровительной направленности. </w:t>
      </w:r>
    </w:p>
    <w:p w:rsidR="003E1152" w:rsidRDefault="00F56581" w:rsidP="003E1152">
      <w:pPr>
        <w:pStyle w:val="a8"/>
        <w:ind w:left="709"/>
      </w:pPr>
      <w:r>
        <w:t>6. Организация физкультурных и спортивных мероприятий с учащимися по видам спорта и комплексных мероприятий (спартакиад, олимпиад, сорев</w:t>
      </w:r>
      <w:r w:rsidR="003E1152">
        <w:t>нований, Дней спорта, Дней здо</w:t>
      </w:r>
      <w:r w:rsidR="003E1152">
        <w:softHyphen/>
      </w:r>
      <w:r>
        <w:t xml:space="preserve">ровья). </w:t>
      </w:r>
    </w:p>
    <w:p w:rsidR="003E1152" w:rsidRDefault="00F56581" w:rsidP="003E1152">
      <w:pPr>
        <w:pStyle w:val="a8"/>
        <w:ind w:left="709"/>
      </w:pPr>
      <w:r>
        <w:t xml:space="preserve">7. Обеспечение участия учащихся в районных, региональных, межрегиональных, областных и всероссийских физкультурных мероприятиях и спортивных мероприятиях. </w:t>
      </w:r>
    </w:p>
    <w:p w:rsidR="003E1152" w:rsidRDefault="00381F61" w:rsidP="003E1152">
      <w:pPr>
        <w:pStyle w:val="a8"/>
        <w:ind w:left="709"/>
      </w:pPr>
      <w:r>
        <w:t xml:space="preserve"> </w:t>
      </w:r>
    </w:p>
    <w:p w:rsidR="003E1152" w:rsidRDefault="00F56581" w:rsidP="003E1152">
      <w:pPr>
        <w:pStyle w:val="a8"/>
        <w:ind w:left="709"/>
      </w:pPr>
      <w:r>
        <w:t xml:space="preserve">IV. </w:t>
      </w:r>
      <w:r w:rsidRPr="003E1152">
        <w:rPr>
          <w:b/>
        </w:rPr>
        <w:t xml:space="preserve">Просветительская и методическая работа с участниками </w:t>
      </w:r>
      <w:proofErr w:type="spellStart"/>
      <w:r w:rsidRPr="003E1152">
        <w:rPr>
          <w:b/>
        </w:rPr>
        <w:t>образов</w:t>
      </w:r>
      <w:proofErr w:type="gramStart"/>
      <w:r w:rsidRPr="003E1152">
        <w:rPr>
          <w:b/>
        </w:rPr>
        <w:t>а</w:t>
      </w:r>
      <w:proofErr w:type="spellEnd"/>
      <w:r w:rsidRPr="003E1152">
        <w:rPr>
          <w:b/>
        </w:rPr>
        <w:t>-</w:t>
      </w:r>
      <w:proofErr w:type="gramEnd"/>
      <w:r w:rsidRPr="003E1152">
        <w:rPr>
          <w:b/>
        </w:rPr>
        <w:t xml:space="preserve"> тельного процесса по вопросам здорового и безопасного образа жизни:</w:t>
      </w:r>
      <w:r>
        <w:t xml:space="preserve"> </w:t>
      </w:r>
    </w:p>
    <w:p w:rsidR="003E1152" w:rsidRDefault="00F56581" w:rsidP="003E1152">
      <w:pPr>
        <w:pStyle w:val="a8"/>
        <w:ind w:left="709"/>
      </w:pPr>
      <w:r>
        <w:t>1. Организация взаимодействия образовательного учреж</w:t>
      </w:r>
      <w:r w:rsidR="003E1152">
        <w:t>дения с организациями (учрежде</w:t>
      </w:r>
      <w:r w:rsidR="003E1152">
        <w:softHyphen/>
      </w:r>
      <w:r>
        <w:t xml:space="preserve">ниями): ДЮСШ, здравоохранения, гражданской </w:t>
      </w:r>
      <w:r>
        <w:lastRenderedPageBreak/>
        <w:t>обороны, защиты населения и территорий от чрезвычайных ситуаций, правоохранительными органами по проведению физкультурных мероприятий, спортивных мероприятий, мероприятий по формированию безопасного образа жизни, занятий по профилактике вредных привычек, массовых мероприятий</w:t>
      </w:r>
      <w:r w:rsidR="003E1152">
        <w:t xml:space="preserve"> </w:t>
      </w:r>
      <w:proofErr w:type="spellStart"/>
      <w:r w:rsidR="003E1152">
        <w:t>здоровьесбере</w:t>
      </w:r>
      <w:r w:rsidR="003E1152">
        <w:softHyphen/>
      </w:r>
      <w:r>
        <w:t>гающей</w:t>
      </w:r>
      <w:proofErr w:type="spellEnd"/>
      <w:r>
        <w:t xml:space="preserve"> направленности. </w:t>
      </w:r>
    </w:p>
    <w:p w:rsidR="003E1152" w:rsidRDefault="00F56581" w:rsidP="003E1152">
      <w:pPr>
        <w:pStyle w:val="a8"/>
        <w:ind w:left="709"/>
      </w:pPr>
      <w:r>
        <w:t>2. Организация взаимодействия образовательного учрежде</w:t>
      </w:r>
      <w:r w:rsidR="003E1152">
        <w:t>ния с общественностью по вопро</w:t>
      </w:r>
      <w:r w:rsidR="003E1152">
        <w:softHyphen/>
      </w:r>
      <w:r>
        <w:t xml:space="preserve">сам сохранения и укрепления здоровья учащихся, профилактики у них вредных привычек, формирования безопасного образа жизни. </w:t>
      </w:r>
    </w:p>
    <w:p w:rsidR="003E1152" w:rsidRDefault="00F56581" w:rsidP="003E1152">
      <w:pPr>
        <w:pStyle w:val="a8"/>
        <w:ind w:left="709"/>
      </w:pPr>
      <w:r>
        <w:t>3. Налич</w:t>
      </w:r>
      <w:r w:rsidR="003E1152">
        <w:t xml:space="preserve">ие в фонде библиотеки и </w:t>
      </w:r>
      <w:proofErr w:type="spellStart"/>
      <w:r w:rsidR="003E1152">
        <w:t>медиатеки</w:t>
      </w:r>
      <w:proofErr w:type="spellEnd"/>
      <w:r w:rsidR="003E1152">
        <w:t xml:space="preserve"> обра</w:t>
      </w:r>
      <w:r w:rsidR="003E1152">
        <w:softHyphen/>
      </w:r>
      <w:r>
        <w:t xml:space="preserve">зовательного учреждения детской, научно-публицистической, </w:t>
      </w:r>
      <w:r w:rsidR="003E1152">
        <w:t>научно-методической литера</w:t>
      </w:r>
      <w:r>
        <w:t>туры, периодических изданий, информационных ресурс</w:t>
      </w:r>
      <w:r w:rsidR="003E1152">
        <w:t xml:space="preserve">ов по вопросам здоровья, </w:t>
      </w:r>
      <w:proofErr w:type="spellStart"/>
      <w:r w:rsidR="003E1152">
        <w:t>здоро</w:t>
      </w:r>
      <w:r w:rsidR="003E1152">
        <w:softHyphen/>
      </w:r>
      <w:r>
        <w:t>вьесбережения</w:t>
      </w:r>
      <w:proofErr w:type="spellEnd"/>
      <w:r>
        <w:t>, ведения здорового образа жизни, заняти</w:t>
      </w:r>
      <w:r w:rsidR="003E1152">
        <w:t>й физической культурой и массо</w:t>
      </w:r>
      <w:r w:rsidR="003E1152">
        <w:softHyphen/>
      </w:r>
      <w:r>
        <w:t xml:space="preserve">вым спортом, организации подвижных игр, выбора оптимальной двигательной нагрузки. </w:t>
      </w:r>
    </w:p>
    <w:p w:rsidR="003E1152" w:rsidRDefault="00F56581" w:rsidP="003E1152">
      <w:pPr>
        <w:pStyle w:val="a8"/>
        <w:ind w:left="709"/>
      </w:pPr>
      <w:r>
        <w:t>4. Наличие и периодическое обновление информации, посвященной проблемам сохранения здоровья, организации и ведения здорового образа жизни на различных информационных носителях</w:t>
      </w:r>
      <w:r w:rsidR="00D768FC">
        <w:t xml:space="preserve">, информационных стендах и </w:t>
      </w:r>
      <w:r>
        <w:t xml:space="preserve"> на сайте образовательного учреждения.</w:t>
      </w:r>
    </w:p>
    <w:p w:rsidR="00D768FC" w:rsidRDefault="00F56581" w:rsidP="003E1152">
      <w:pPr>
        <w:pStyle w:val="a8"/>
        <w:ind w:left="709"/>
      </w:pPr>
      <w:r>
        <w:t>5. Наличие и реализация плана методических мероприяти</w:t>
      </w:r>
      <w:r w:rsidR="00D768FC">
        <w:t>й, повышения квалификации педа</w:t>
      </w:r>
      <w:r w:rsidR="00D768FC">
        <w:softHyphen/>
      </w:r>
      <w:r>
        <w:t xml:space="preserve">гогических работников по различным вопросам возрастной </w:t>
      </w:r>
      <w:r w:rsidR="00D768FC">
        <w:t>психологии и физиологии, разви</w:t>
      </w:r>
      <w:r w:rsidR="00D768FC">
        <w:softHyphen/>
      </w:r>
      <w:r>
        <w:t xml:space="preserve">тия человека, его здоровья, факторов, положительно и отрицательно влияющих на здоровье и безопасность учащихся, </w:t>
      </w:r>
      <w:proofErr w:type="spellStart"/>
      <w:r>
        <w:t>здоровьесберегающих</w:t>
      </w:r>
      <w:proofErr w:type="spellEnd"/>
      <w:r>
        <w:t xml:space="preserve"> технологий. </w:t>
      </w:r>
    </w:p>
    <w:p w:rsidR="00D768FC" w:rsidRDefault="00381F61" w:rsidP="003E1152">
      <w:pPr>
        <w:pStyle w:val="a8"/>
        <w:ind w:left="709"/>
      </w:pPr>
      <w:r>
        <w:t xml:space="preserve"> </w:t>
      </w:r>
    </w:p>
    <w:p w:rsidR="00D768FC" w:rsidRDefault="00F56581" w:rsidP="003E1152">
      <w:pPr>
        <w:pStyle w:val="a8"/>
        <w:ind w:left="709"/>
      </w:pPr>
      <w:r>
        <w:t xml:space="preserve">V. </w:t>
      </w:r>
      <w:r w:rsidRPr="00D768FC">
        <w:rPr>
          <w:b/>
        </w:rPr>
        <w:t>Реализация дополнительных образовательных программ</w:t>
      </w:r>
      <w:r>
        <w:t xml:space="preserve"> </w:t>
      </w:r>
      <w:r w:rsidR="00D768FC">
        <w:t>предусматривает внедрение в си</w:t>
      </w:r>
      <w:r w:rsidR="00D768FC">
        <w:softHyphen/>
      </w:r>
      <w:r>
        <w:t>стему работы образовательного учреждения программ, на</w:t>
      </w:r>
      <w:r w:rsidR="00D768FC">
        <w:t>правленных на формирование цен</w:t>
      </w:r>
      <w:r w:rsidR="00D768FC">
        <w:softHyphen/>
      </w:r>
      <w:r>
        <w:t>ности здоровья и здорового образа жизни, в качестве отдельных образовательных модулей или компонентов, включенных в систему внеурочной деятельности.</w:t>
      </w:r>
    </w:p>
    <w:p w:rsidR="00D768FC" w:rsidRDefault="00D768FC" w:rsidP="003E1152">
      <w:pPr>
        <w:pStyle w:val="a8"/>
        <w:ind w:left="709"/>
      </w:pPr>
      <w:r>
        <w:t>В качестве дополни</w:t>
      </w:r>
      <w:r>
        <w:softHyphen/>
      </w:r>
      <w:r w:rsidR="00F56581">
        <w:t>тельных образ</w:t>
      </w:r>
      <w:r>
        <w:t>овательных программ используется</w:t>
      </w:r>
      <w:r w:rsidR="00F56581">
        <w:t xml:space="preserve">: программа «Мое здоровье» (автор Ю.В. </w:t>
      </w:r>
      <w:proofErr w:type="spellStart"/>
      <w:r w:rsidR="00F56581">
        <w:t>Науменко</w:t>
      </w:r>
      <w:proofErr w:type="spellEnd"/>
      <w:r w:rsidR="00F56581">
        <w:t xml:space="preserve">). </w:t>
      </w:r>
    </w:p>
    <w:p w:rsidR="00D768FC" w:rsidRDefault="00F56581" w:rsidP="003E1152">
      <w:pPr>
        <w:pStyle w:val="a8"/>
        <w:ind w:left="709"/>
      </w:pPr>
      <w:r>
        <w:t>Данная программа предусматривает разные формы организации занятий:</w:t>
      </w:r>
    </w:p>
    <w:p w:rsidR="00D768FC" w:rsidRDefault="00F56581" w:rsidP="003E1152">
      <w:pPr>
        <w:pStyle w:val="a8"/>
        <w:ind w:left="709"/>
      </w:pPr>
      <w:r>
        <w:t xml:space="preserve"> - интеграция в базовые образовательные дисциплины; </w:t>
      </w:r>
    </w:p>
    <w:p w:rsidR="00D768FC" w:rsidRDefault="00F56581" w:rsidP="003E1152">
      <w:pPr>
        <w:pStyle w:val="a8"/>
        <w:ind w:left="709"/>
      </w:pPr>
      <w:r>
        <w:t xml:space="preserve">- проведение часов здоровья; </w:t>
      </w:r>
    </w:p>
    <w:p w:rsidR="00D768FC" w:rsidRDefault="00F56581" w:rsidP="003E1152">
      <w:pPr>
        <w:pStyle w:val="a8"/>
        <w:ind w:left="709"/>
      </w:pPr>
      <w:r>
        <w:t xml:space="preserve">- факультативные занятия; </w:t>
      </w:r>
    </w:p>
    <w:p w:rsidR="00D768FC" w:rsidRDefault="00F56581" w:rsidP="003E1152">
      <w:pPr>
        <w:pStyle w:val="a8"/>
        <w:ind w:left="709"/>
      </w:pPr>
      <w:r>
        <w:t xml:space="preserve">- проведение классных часов; </w:t>
      </w:r>
    </w:p>
    <w:p w:rsidR="00D768FC" w:rsidRDefault="00F56581" w:rsidP="003E1152">
      <w:pPr>
        <w:pStyle w:val="a8"/>
        <w:ind w:left="709"/>
      </w:pPr>
      <w:r>
        <w:t xml:space="preserve">- занятия в кружках; </w:t>
      </w:r>
    </w:p>
    <w:p w:rsidR="00D768FC" w:rsidRDefault="00D768FC" w:rsidP="003E1152">
      <w:pPr>
        <w:pStyle w:val="a8"/>
        <w:ind w:left="709"/>
      </w:pPr>
      <w:r>
        <w:t>-</w:t>
      </w:r>
      <w:r w:rsidR="00F56581">
        <w:t xml:space="preserve"> проведение </w:t>
      </w:r>
      <w:proofErr w:type="spellStart"/>
      <w:r w:rsidR="00F56581">
        <w:t>досуговых</w:t>
      </w:r>
      <w:proofErr w:type="spellEnd"/>
      <w:r w:rsidR="00F56581">
        <w:t xml:space="preserve"> мероприятий: конкурсов, праздников, викторин, экскурсий и т.п.; </w:t>
      </w:r>
    </w:p>
    <w:p w:rsidR="00D768FC" w:rsidRDefault="00F56581" w:rsidP="003E1152">
      <w:pPr>
        <w:pStyle w:val="a8"/>
        <w:ind w:left="709"/>
      </w:pPr>
      <w:r>
        <w:t xml:space="preserve">- организация Дней здоровья, Дней спорта. </w:t>
      </w:r>
    </w:p>
    <w:p w:rsidR="00381F61" w:rsidRDefault="00381F61" w:rsidP="003E1152">
      <w:pPr>
        <w:pStyle w:val="a8"/>
        <w:ind w:left="709"/>
      </w:pPr>
    </w:p>
    <w:p w:rsidR="00381F61" w:rsidRPr="00381F61" w:rsidRDefault="00381F61" w:rsidP="00381F61">
      <w:pPr>
        <w:shd w:val="clear" w:color="auto" w:fill="FFFFFF"/>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rPr>
        <w:t>План спортивно - оздоровительных мероприятий</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25"/>
        <w:gridCol w:w="2700"/>
        <w:gridCol w:w="1845"/>
        <w:gridCol w:w="2130"/>
        <w:gridCol w:w="1980"/>
      </w:tblGrid>
      <w:tr w:rsidR="00381F61" w:rsidRPr="00381F61" w:rsidTr="00470269">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b/>
                <w:bCs/>
                <w:color w:val="000000"/>
                <w:sz w:val="28"/>
                <w:szCs w:val="28"/>
              </w:rPr>
              <w:lastRenderedPageBreak/>
              <w:t>       класс</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rPr>
              <w:t>Первая четверть</w:t>
            </w:r>
          </w:p>
        </w:tc>
        <w:tc>
          <w:tcPr>
            <w:tcW w:w="18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rPr>
              <w:t>Вторая четверть</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rPr>
              <w:t>Третья четверть</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rPr>
              <w:t>Четвертая четверть</w:t>
            </w:r>
          </w:p>
        </w:tc>
      </w:tr>
      <w:tr w:rsidR="00381F61" w:rsidRPr="00381F61" w:rsidTr="00470269">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rPr>
              <w:t>1 классы</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u w:val="single"/>
              </w:rPr>
              <w:t>Сентябрь</w:t>
            </w:r>
          </w:p>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color w:val="000000"/>
                <w:sz w:val="28"/>
                <w:szCs w:val="28"/>
              </w:rPr>
              <w:t>День Здоровья</w:t>
            </w:r>
          </w:p>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color w:val="000000"/>
                <w:sz w:val="28"/>
                <w:szCs w:val="28"/>
              </w:rPr>
              <w:t> </w:t>
            </w:r>
          </w:p>
        </w:tc>
        <w:tc>
          <w:tcPr>
            <w:tcW w:w="18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381F61">
            <w:pPr>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u w:val="single"/>
              </w:rPr>
              <w:t>Январь</w:t>
            </w:r>
          </w:p>
          <w:p w:rsidR="00381F61" w:rsidRPr="00381F61" w:rsidRDefault="00381F61" w:rsidP="00381F61">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Неделя спорта</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u w:val="single"/>
              </w:rPr>
              <w:t>Март</w:t>
            </w:r>
          </w:p>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«Мама, папа, я – спортивная семья!»</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u w:val="single"/>
              </w:rPr>
              <w:t>Май</w:t>
            </w:r>
          </w:p>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День Здоровья</w:t>
            </w:r>
          </w:p>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(Эстафеты)</w:t>
            </w:r>
          </w:p>
        </w:tc>
      </w:tr>
      <w:tr w:rsidR="00381F61" w:rsidRPr="00381F61" w:rsidTr="00470269">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rPr>
              <w:t>2 класс</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u w:val="single"/>
              </w:rPr>
              <w:t>Сентябрь</w:t>
            </w:r>
          </w:p>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color w:val="000000"/>
                <w:sz w:val="28"/>
                <w:szCs w:val="28"/>
              </w:rPr>
              <w:t>День Здоровья</w:t>
            </w:r>
          </w:p>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color w:val="000000"/>
                <w:sz w:val="28"/>
                <w:szCs w:val="28"/>
              </w:rPr>
              <w:t> </w:t>
            </w:r>
          </w:p>
        </w:tc>
        <w:tc>
          <w:tcPr>
            <w:tcW w:w="18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u w:val="single"/>
              </w:rPr>
              <w:t>Январь</w:t>
            </w:r>
          </w:p>
          <w:p w:rsidR="00381F61" w:rsidRPr="00381F61" w:rsidRDefault="00381F61" w:rsidP="00470269">
            <w:pPr>
              <w:jc w:val="center"/>
              <w:rPr>
                <w:rFonts w:ascii="Times New Roman" w:hAnsi="Times New Roman" w:cs="Times New Roman"/>
                <w:color w:val="000000"/>
                <w:sz w:val="28"/>
                <w:szCs w:val="28"/>
              </w:rPr>
            </w:pPr>
            <w:r>
              <w:rPr>
                <w:rFonts w:ascii="Times New Roman" w:hAnsi="Times New Roman" w:cs="Times New Roman"/>
                <w:color w:val="000000"/>
                <w:sz w:val="28"/>
                <w:szCs w:val="28"/>
              </w:rPr>
              <w:t>Акция «Спорт как альтернатива вредным привычкам»</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u w:val="single"/>
              </w:rPr>
              <w:t>Март</w:t>
            </w:r>
          </w:p>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color w:val="000000"/>
                <w:sz w:val="28"/>
                <w:szCs w:val="28"/>
              </w:rPr>
              <w:t>«Мама, папа, я – спортивная семья!»</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u w:val="single"/>
              </w:rPr>
              <w:t>Май</w:t>
            </w:r>
          </w:p>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День Здоровья</w:t>
            </w:r>
          </w:p>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color w:val="000000"/>
                <w:sz w:val="28"/>
                <w:szCs w:val="28"/>
              </w:rPr>
              <w:t>(Эстафеты)</w:t>
            </w:r>
          </w:p>
        </w:tc>
      </w:tr>
      <w:tr w:rsidR="00381F61" w:rsidRPr="00381F61" w:rsidTr="00470269">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rPr>
              <w:t>3 класс</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u w:val="single"/>
              </w:rPr>
              <w:t>Сентябрь</w:t>
            </w:r>
          </w:p>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color w:val="000000"/>
                <w:sz w:val="28"/>
                <w:szCs w:val="28"/>
              </w:rPr>
              <w:t>День Здоровья</w:t>
            </w:r>
          </w:p>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color w:val="000000"/>
                <w:sz w:val="28"/>
                <w:szCs w:val="28"/>
              </w:rPr>
              <w:t> </w:t>
            </w:r>
          </w:p>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color w:val="000000"/>
                <w:sz w:val="28"/>
                <w:szCs w:val="28"/>
              </w:rPr>
              <w:t> </w:t>
            </w:r>
          </w:p>
        </w:tc>
        <w:tc>
          <w:tcPr>
            <w:tcW w:w="18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u w:val="single"/>
              </w:rPr>
              <w:t>Январь</w:t>
            </w:r>
          </w:p>
          <w:p w:rsidR="00381F61" w:rsidRPr="00381F61" w:rsidRDefault="00381F61" w:rsidP="00470269">
            <w:pPr>
              <w:jc w:val="center"/>
              <w:rPr>
                <w:rFonts w:ascii="Times New Roman" w:hAnsi="Times New Roman" w:cs="Times New Roman"/>
                <w:color w:val="000000"/>
                <w:sz w:val="28"/>
                <w:szCs w:val="28"/>
              </w:rPr>
            </w:pPr>
            <w:r>
              <w:rPr>
                <w:rFonts w:ascii="Times New Roman" w:hAnsi="Times New Roman" w:cs="Times New Roman"/>
                <w:color w:val="000000"/>
                <w:sz w:val="28"/>
                <w:szCs w:val="28"/>
              </w:rPr>
              <w:t>Акция «Спорт как альтернатива вредным привычкам»</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u w:val="single"/>
              </w:rPr>
              <w:t>Март</w:t>
            </w:r>
          </w:p>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color w:val="000000"/>
                <w:sz w:val="28"/>
                <w:szCs w:val="28"/>
              </w:rPr>
              <w:t xml:space="preserve"> «Мама, папа, я – спортивная семья!»</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u w:val="single"/>
              </w:rPr>
              <w:t>Май</w:t>
            </w:r>
          </w:p>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День Здоровья</w:t>
            </w:r>
          </w:p>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color w:val="000000"/>
                <w:sz w:val="28"/>
                <w:szCs w:val="28"/>
              </w:rPr>
              <w:t>(Эстафеты)</w:t>
            </w:r>
          </w:p>
        </w:tc>
      </w:tr>
      <w:tr w:rsidR="00381F61" w:rsidRPr="00381F61" w:rsidTr="00470269">
        <w:trPr>
          <w:trHeight w:val="1612"/>
        </w:trPr>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rPr>
              <w:t>4 классы</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u w:val="single"/>
              </w:rPr>
              <w:t>Сентябрь</w:t>
            </w:r>
          </w:p>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color w:val="000000"/>
                <w:sz w:val="28"/>
                <w:szCs w:val="28"/>
              </w:rPr>
              <w:t>День Здоровья</w:t>
            </w:r>
          </w:p>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color w:val="000000"/>
                <w:sz w:val="28"/>
                <w:szCs w:val="28"/>
              </w:rPr>
              <w:t> </w:t>
            </w:r>
          </w:p>
        </w:tc>
        <w:tc>
          <w:tcPr>
            <w:tcW w:w="18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u w:val="single"/>
              </w:rPr>
              <w:t>Январь</w:t>
            </w:r>
          </w:p>
          <w:p w:rsidR="00381F61" w:rsidRPr="00381F61" w:rsidRDefault="00381F61" w:rsidP="00470269">
            <w:pPr>
              <w:jc w:val="center"/>
              <w:rPr>
                <w:rFonts w:ascii="Times New Roman" w:hAnsi="Times New Roman" w:cs="Times New Roman"/>
                <w:color w:val="000000"/>
                <w:sz w:val="28"/>
                <w:szCs w:val="28"/>
              </w:rPr>
            </w:pPr>
            <w:r>
              <w:rPr>
                <w:rFonts w:ascii="Times New Roman" w:hAnsi="Times New Roman" w:cs="Times New Roman"/>
                <w:color w:val="000000"/>
                <w:sz w:val="28"/>
                <w:szCs w:val="28"/>
              </w:rPr>
              <w:t>Акция «Спорт как альтернатива вредным привычкам»</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u w:val="single"/>
              </w:rPr>
              <w:t>Март</w:t>
            </w:r>
          </w:p>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color w:val="000000"/>
                <w:sz w:val="28"/>
                <w:szCs w:val="28"/>
              </w:rPr>
              <w:t xml:space="preserve"> «Мама, папа, я – спортивная семья!»</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u w:val="single"/>
              </w:rPr>
              <w:t>Май</w:t>
            </w:r>
          </w:p>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День Здоровья</w:t>
            </w:r>
          </w:p>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color w:val="000000"/>
                <w:sz w:val="28"/>
                <w:szCs w:val="28"/>
              </w:rPr>
              <w:t>(Эстафеты)</w:t>
            </w:r>
          </w:p>
        </w:tc>
      </w:tr>
      <w:tr w:rsidR="00381F61" w:rsidRPr="00381F61" w:rsidTr="00470269">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jc w:val="center"/>
              <w:rPr>
                <w:rFonts w:ascii="Times New Roman" w:hAnsi="Times New Roman" w:cs="Times New Roman"/>
                <w:b/>
                <w:bCs/>
                <w:color w:val="000000"/>
                <w:sz w:val="28"/>
                <w:szCs w:val="28"/>
              </w:rPr>
            </w:pPr>
            <w:r w:rsidRPr="00381F61">
              <w:rPr>
                <w:rFonts w:ascii="Times New Roman" w:hAnsi="Times New Roman" w:cs="Times New Roman"/>
                <w:b/>
                <w:bCs/>
                <w:color w:val="000000"/>
                <w:sz w:val="28"/>
                <w:szCs w:val="28"/>
              </w:rPr>
              <w:t xml:space="preserve">1-4 классы </w:t>
            </w:r>
          </w:p>
        </w:tc>
        <w:tc>
          <w:tcPr>
            <w:tcW w:w="86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Default="00381F61" w:rsidP="00470269">
            <w:pPr>
              <w:jc w:val="center"/>
              <w:rPr>
                <w:rStyle w:val="Zag11"/>
                <w:rFonts w:ascii="Times New Roman" w:hAnsi="Times New Roman" w:cs="Times New Roman"/>
                <w:spacing w:val="-2"/>
                <w:sz w:val="28"/>
                <w:szCs w:val="28"/>
              </w:rPr>
            </w:pPr>
            <w:r w:rsidRPr="00381F61">
              <w:rPr>
                <w:rStyle w:val="Zag11"/>
                <w:rFonts w:ascii="Times New Roman" w:hAnsi="Times New Roman" w:cs="Times New Roman"/>
                <w:spacing w:val="-2"/>
                <w:sz w:val="28"/>
                <w:szCs w:val="28"/>
              </w:rPr>
              <w:t xml:space="preserve">Эффективная организация работы спортивных секций </w:t>
            </w:r>
            <w:r>
              <w:rPr>
                <w:rStyle w:val="Zag11"/>
                <w:rFonts w:ascii="Times New Roman" w:hAnsi="Times New Roman" w:cs="Times New Roman"/>
                <w:spacing w:val="-2"/>
                <w:sz w:val="28"/>
                <w:szCs w:val="28"/>
              </w:rPr>
              <w:t>и школьного танцевального</w:t>
            </w:r>
            <w:r w:rsidRPr="00381F61">
              <w:rPr>
                <w:rStyle w:val="Zag11"/>
                <w:rFonts w:ascii="Times New Roman" w:hAnsi="Times New Roman" w:cs="Times New Roman"/>
                <w:spacing w:val="-2"/>
                <w:sz w:val="28"/>
                <w:szCs w:val="28"/>
              </w:rPr>
              <w:t xml:space="preserve"> </w:t>
            </w:r>
            <w:r>
              <w:rPr>
                <w:rStyle w:val="Zag11"/>
                <w:rFonts w:ascii="Times New Roman" w:hAnsi="Times New Roman" w:cs="Times New Roman"/>
                <w:spacing w:val="-2"/>
                <w:sz w:val="28"/>
                <w:szCs w:val="28"/>
              </w:rPr>
              <w:t>ансамбля.</w:t>
            </w:r>
          </w:p>
          <w:p w:rsidR="00381F61" w:rsidRPr="00381F61" w:rsidRDefault="00381F61" w:rsidP="00381F61">
            <w:pPr>
              <w:jc w:val="center"/>
              <w:rPr>
                <w:rFonts w:ascii="Times New Roman" w:hAnsi="Times New Roman" w:cs="Times New Roman"/>
                <w:b/>
                <w:bCs/>
                <w:color w:val="000000"/>
                <w:sz w:val="28"/>
                <w:szCs w:val="28"/>
                <w:u w:val="single"/>
              </w:rPr>
            </w:pPr>
            <w:r>
              <w:rPr>
                <w:rStyle w:val="Zag11"/>
                <w:rFonts w:ascii="Times New Roman" w:hAnsi="Times New Roman" w:cs="Times New Roman"/>
                <w:spacing w:val="-2"/>
                <w:sz w:val="28"/>
                <w:szCs w:val="28"/>
              </w:rPr>
              <w:t>Е</w:t>
            </w:r>
            <w:r w:rsidRPr="00381F61">
              <w:rPr>
                <w:rStyle w:val="Zag11"/>
                <w:rFonts w:ascii="Times New Roman" w:hAnsi="Times New Roman" w:cs="Times New Roman"/>
                <w:spacing w:val="-2"/>
                <w:sz w:val="28"/>
                <w:szCs w:val="28"/>
              </w:rPr>
              <w:t xml:space="preserve">жемесячное проведение </w:t>
            </w:r>
            <w:proofErr w:type="spellStart"/>
            <w:r w:rsidRPr="00381F61">
              <w:rPr>
                <w:rStyle w:val="Zag11"/>
                <w:rFonts w:ascii="Times New Roman" w:hAnsi="Times New Roman" w:cs="Times New Roman"/>
                <w:spacing w:val="-2"/>
                <w:sz w:val="28"/>
                <w:szCs w:val="28"/>
              </w:rPr>
              <w:t>внутриклассных</w:t>
            </w:r>
            <w:proofErr w:type="spellEnd"/>
            <w:r w:rsidRPr="00381F61">
              <w:rPr>
                <w:rStyle w:val="Zag11"/>
                <w:rFonts w:ascii="Times New Roman" w:hAnsi="Times New Roman" w:cs="Times New Roman"/>
                <w:spacing w:val="-2"/>
                <w:sz w:val="28"/>
                <w:szCs w:val="28"/>
              </w:rPr>
              <w:t xml:space="preserve"> </w:t>
            </w:r>
            <w:r>
              <w:rPr>
                <w:rStyle w:val="Zag11"/>
                <w:rFonts w:ascii="Times New Roman" w:hAnsi="Times New Roman" w:cs="Times New Roman"/>
                <w:spacing w:val="-2"/>
                <w:sz w:val="28"/>
                <w:szCs w:val="28"/>
              </w:rPr>
              <w:t xml:space="preserve">спортивных </w:t>
            </w:r>
            <w:r w:rsidRPr="00381F61">
              <w:rPr>
                <w:rStyle w:val="Zag11"/>
                <w:rFonts w:ascii="Times New Roman" w:hAnsi="Times New Roman" w:cs="Times New Roman"/>
                <w:spacing w:val="-2"/>
                <w:sz w:val="28"/>
                <w:szCs w:val="28"/>
              </w:rPr>
              <w:t>соревнований</w:t>
            </w:r>
            <w:r>
              <w:rPr>
                <w:rStyle w:val="Zag11"/>
                <w:rFonts w:ascii="Times New Roman" w:hAnsi="Times New Roman" w:cs="Times New Roman"/>
                <w:spacing w:val="-2"/>
                <w:sz w:val="28"/>
                <w:szCs w:val="28"/>
              </w:rPr>
              <w:t>.</w:t>
            </w:r>
            <w:r w:rsidRPr="00381F61">
              <w:rPr>
                <w:rStyle w:val="Zag11"/>
                <w:rFonts w:ascii="Times New Roman" w:hAnsi="Times New Roman" w:cs="Times New Roman"/>
                <w:spacing w:val="-2"/>
                <w:sz w:val="28"/>
                <w:szCs w:val="28"/>
              </w:rPr>
              <w:t xml:space="preserve"> </w:t>
            </w:r>
            <w:r>
              <w:rPr>
                <w:rStyle w:val="Zag11"/>
                <w:rFonts w:ascii="Times New Roman" w:hAnsi="Times New Roman" w:cs="Times New Roman"/>
                <w:spacing w:val="-2"/>
                <w:sz w:val="28"/>
                <w:szCs w:val="28"/>
              </w:rPr>
              <w:t xml:space="preserve"> </w:t>
            </w:r>
          </w:p>
        </w:tc>
      </w:tr>
    </w:tbl>
    <w:p w:rsidR="00381F61" w:rsidRPr="00381F61" w:rsidRDefault="00381F61" w:rsidP="00381F61">
      <w:pPr>
        <w:shd w:val="clear" w:color="auto" w:fill="FFFFFF"/>
        <w:rPr>
          <w:rFonts w:ascii="Times New Roman" w:hAnsi="Times New Roman" w:cs="Times New Roman"/>
          <w:color w:val="000000"/>
          <w:sz w:val="28"/>
          <w:szCs w:val="28"/>
        </w:rPr>
      </w:pPr>
      <w:r w:rsidRPr="00381F61">
        <w:rPr>
          <w:rFonts w:ascii="Times New Roman" w:hAnsi="Times New Roman" w:cs="Times New Roman"/>
          <w:color w:val="000000"/>
          <w:sz w:val="28"/>
          <w:szCs w:val="28"/>
        </w:rPr>
        <w:t> </w:t>
      </w:r>
    </w:p>
    <w:p w:rsidR="00381F61" w:rsidRPr="00381F61" w:rsidRDefault="00381F61" w:rsidP="00381F61">
      <w:pPr>
        <w:shd w:val="clear" w:color="auto" w:fill="FFFFFF"/>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rPr>
        <w:t>Мероприятия по реализации программы по формированию экологической культуры, здорового и безопасного образа жизни.</w:t>
      </w:r>
    </w:p>
    <w:p w:rsidR="00381F61" w:rsidRPr="00381F61" w:rsidRDefault="00381F61" w:rsidP="00381F61">
      <w:pPr>
        <w:shd w:val="clear" w:color="auto" w:fill="FFFFFF"/>
        <w:jc w:val="center"/>
        <w:rPr>
          <w:rFonts w:ascii="Times New Roman" w:hAnsi="Times New Roman" w:cs="Times New Roman"/>
          <w:color w:val="000000"/>
          <w:sz w:val="28"/>
          <w:szCs w:val="28"/>
        </w:rPr>
      </w:pPr>
      <w:r w:rsidRPr="00381F61">
        <w:rPr>
          <w:rFonts w:ascii="Times New Roman" w:hAnsi="Times New Roman" w:cs="Times New Roman"/>
          <w:color w:val="000000"/>
          <w:sz w:val="28"/>
          <w:szCs w:val="28"/>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15"/>
        <w:gridCol w:w="255"/>
        <w:gridCol w:w="85"/>
        <w:gridCol w:w="3120"/>
        <w:gridCol w:w="90"/>
        <w:gridCol w:w="85"/>
        <w:gridCol w:w="1875"/>
        <w:gridCol w:w="85"/>
        <w:gridCol w:w="85"/>
        <w:gridCol w:w="3636"/>
      </w:tblGrid>
      <w:tr w:rsidR="00381F61" w:rsidRPr="00381F61" w:rsidTr="00381F61">
        <w:tc>
          <w:tcPr>
            <w:tcW w:w="8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rPr>
              <w:lastRenderedPageBreak/>
              <w:t>№</w:t>
            </w:r>
          </w:p>
        </w:tc>
        <w:tc>
          <w:tcPr>
            <w:tcW w:w="32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rPr>
              <w:t>Наименование мероприятия</w:t>
            </w:r>
          </w:p>
        </w:tc>
        <w:tc>
          <w:tcPr>
            <w:tcW w:w="20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rPr>
              <w:t>Сроки исполнения</w:t>
            </w:r>
          </w:p>
        </w:tc>
        <w:tc>
          <w:tcPr>
            <w:tcW w:w="372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rPr>
              <w:t>Ответственные</w:t>
            </w:r>
          </w:p>
        </w:tc>
      </w:tr>
      <w:tr w:rsidR="00381F61" w:rsidRPr="00381F61" w:rsidTr="00381F61">
        <w:tc>
          <w:tcPr>
            <w:tcW w:w="9931" w:type="dxa"/>
            <w:gridSpan w:val="10"/>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rPr>
              <w:t>I. Подготовка педагогических кадров</w:t>
            </w:r>
          </w:p>
        </w:tc>
      </w:tr>
      <w:tr w:rsidR="00381F61" w:rsidRPr="00381F61" w:rsidTr="00381F61">
        <w:tc>
          <w:tcPr>
            <w:tcW w:w="8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1.</w:t>
            </w:r>
          </w:p>
        </w:tc>
        <w:tc>
          <w:tcPr>
            <w:tcW w:w="32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Участие в обучающих семинарах, проводимых органами управления образованием</w:t>
            </w:r>
            <w:proofErr w:type="gramStart"/>
            <w:r w:rsidRPr="00381F61">
              <w:rPr>
                <w:rFonts w:ascii="Times New Roman" w:hAnsi="Times New Roman" w:cs="Times New Roman"/>
                <w:color w:val="000000"/>
                <w:sz w:val="28"/>
                <w:szCs w:val="28"/>
              </w:rPr>
              <w:t xml:space="preserve"> .</w:t>
            </w:r>
            <w:proofErr w:type="gramEnd"/>
          </w:p>
        </w:tc>
        <w:tc>
          <w:tcPr>
            <w:tcW w:w="20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По мере проведения</w:t>
            </w:r>
          </w:p>
        </w:tc>
        <w:tc>
          <w:tcPr>
            <w:tcW w:w="372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Администрация, руководитель МО  учителей начальных классов</w:t>
            </w:r>
          </w:p>
        </w:tc>
      </w:tr>
      <w:tr w:rsidR="00381F61" w:rsidRPr="00381F61" w:rsidTr="00381F61">
        <w:tc>
          <w:tcPr>
            <w:tcW w:w="8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2.</w:t>
            </w:r>
          </w:p>
        </w:tc>
        <w:tc>
          <w:tcPr>
            <w:tcW w:w="32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Обучение классных руководителей основным гигиеническим критериям рациональной организации урока.</w:t>
            </w:r>
          </w:p>
        </w:tc>
        <w:tc>
          <w:tcPr>
            <w:tcW w:w="20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В течение года</w:t>
            </w:r>
          </w:p>
        </w:tc>
        <w:tc>
          <w:tcPr>
            <w:tcW w:w="372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Администрация, руководители МО </w:t>
            </w:r>
          </w:p>
        </w:tc>
      </w:tr>
      <w:tr w:rsidR="00381F61" w:rsidRPr="00381F61" w:rsidTr="00381F61">
        <w:tc>
          <w:tcPr>
            <w:tcW w:w="8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3.</w:t>
            </w:r>
          </w:p>
        </w:tc>
        <w:tc>
          <w:tcPr>
            <w:tcW w:w="32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Оказание методической помощи при разработке и проведении мероприятий, связанных с пропагандой ЗОЖ.</w:t>
            </w:r>
          </w:p>
        </w:tc>
        <w:tc>
          <w:tcPr>
            <w:tcW w:w="20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В течение года</w:t>
            </w:r>
          </w:p>
        </w:tc>
        <w:tc>
          <w:tcPr>
            <w:tcW w:w="372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Администрация, руководитель МО учителей начальных классов, медсестра</w:t>
            </w:r>
          </w:p>
        </w:tc>
      </w:tr>
      <w:tr w:rsidR="00381F61" w:rsidRPr="00381F61" w:rsidTr="00381F61">
        <w:tc>
          <w:tcPr>
            <w:tcW w:w="9931" w:type="dxa"/>
            <w:gridSpan w:val="10"/>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rPr>
              <w:t xml:space="preserve">II.  Развитие материально-технической базы </w:t>
            </w:r>
            <w:proofErr w:type="spellStart"/>
            <w:r w:rsidRPr="00381F61">
              <w:rPr>
                <w:rFonts w:ascii="Times New Roman" w:hAnsi="Times New Roman" w:cs="Times New Roman"/>
                <w:b/>
                <w:bCs/>
                <w:color w:val="000000"/>
                <w:sz w:val="28"/>
                <w:szCs w:val="28"/>
              </w:rPr>
              <w:t>здоровьесберегающей</w:t>
            </w:r>
            <w:proofErr w:type="spellEnd"/>
          </w:p>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rPr>
              <w:t>образовательной среды</w:t>
            </w:r>
          </w:p>
        </w:tc>
      </w:tr>
      <w:tr w:rsidR="00381F61" w:rsidRPr="00381F61" w:rsidTr="00381F61">
        <w:tc>
          <w:tcPr>
            <w:tcW w:w="8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1.</w:t>
            </w:r>
          </w:p>
        </w:tc>
        <w:tc>
          <w:tcPr>
            <w:tcW w:w="32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Составление акта о приемке образовательного учреждения</w:t>
            </w:r>
          </w:p>
        </w:tc>
        <w:tc>
          <w:tcPr>
            <w:tcW w:w="20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Август</w:t>
            </w:r>
          </w:p>
        </w:tc>
        <w:tc>
          <w:tcPr>
            <w:tcW w:w="372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 Администрация</w:t>
            </w:r>
          </w:p>
        </w:tc>
      </w:tr>
      <w:tr w:rsidR="00381F61" w:rsidRPr="00381F61" w:rsidTr="00381F61">
        <w:tc>
          <w:tcPr>
            <w:tcW w:w="8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2.</w:t>
            </w:r>
          </w:p>
        </w:tc>
        <w:tc>
          <w:tcPr>
            <w:tcW w:w="32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Приобретение  современного спортивного оборудования</w:t>
            </w:r>
          </w:p>
        </w:tc>
        <w:tc>
          <w:tcPr>
            <w:tcW w:w="20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В течение года</w:t>
            </w:r>
          </w:p>
        </w:tc>
        <w:tc>
          <w:tcPr>
            <w:tcW w:w="372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 Администрация</w:t>
            </w:r>
          </w:p>
        </w:tc>
      </w:tr>
      <w:tr w:rsidR="00381F61" w:rsidRPr="00381F61" w:rsidTr="00381F61">
        <w:tc>
          <w:tcPr>
            <w:tcW w:w="9931" w:type="dxa"/>
            <w:gridSpan w:val="10"/>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rPr>
              <w:t xml:space="preserve">III.  Рациональная организация учебной и </w:t>
            </w:r>
            <w:proofErr w:type="spellStart"/>
            <w:r w:rsidRPr="00381F61">
              <w:rPr>
                <w:rFonts w:ascii="Times New Roman" w:hAnsi="Times New Roman" w:cs="Times New Roman"/>
                <w:b/>
                <w:bCs/>
                <w:color w:val="000000"/>
                <w:sz w:val="28"/>
                <w:szCs w:val="28"/>
              </w:rPr>
              <w:t>внеучебной</w:t>
            </w:r>
            <w:proofErr w:type="spellEnd"/>
            <w:r w:rsidRPr="00381F61">
              <w:rPr>
                <w:rFonts w:ascii="Times New Roman" w:hAnsi="Times New Roman" w:cs="Times New Roman"/>
                <w:b/>
                <w:bCs/>
                <w:color w:val="000000"/>
                <w:sz w:val="28"/>
                <w:szCs w:val="28"/>
              </w:rPr>
              <w:t xml:space="preserve"> деятельности учащихся</w:t>
            </w:r>
          </w:p>
        </w:tc>
      </w:tr>
      <w:tr w:rsidR="00381F61" w:rsidRPr="00381F61" w:rsidTr="00381F61">
        <w:trPr>
          <w:trHeight w:val="1035"/>
        </w:trPr>
        <w:tc>
          <w:tcPr>
            <w:tcW w:w="95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1.</w:t>
            </w:r>
          </w:p>
        </w:tc>
        <w:tc>
          <w:tcPr>
            <w:tcW w:w="32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Составление расписания уроков, занятий объединений доп. образования, занятий по внеурочной деятельности.</w:t>
            </w:r>
          </w:p>
        </w:tc>
        <w:tc>
          <w:tcPr>
            <w:tcW w:w="20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 xml:space="preserve">Август </w:t>
            </w:r>
            <w:proofErr w:type="gramStart"/>
            <w:r w:rsidRPr="00381F61">
              <w:rPr>
                <w:rFonts w:ascii="Times New Roman" w:hAnsi="Times New Roman" w:cs="Times New Roman"/>
                <w:color w:val="000000"/>
                <w:sz w:val="28"/>
                <w:szCs w:val="28"/>
              </w:rPr>
              <w:t>-С</w:t>
            </w:r>
            <w:proofErr w:type="gramEnd"/>
            <w:r w:rsidRPr="00381F61">
              <w:rPr>
                <w:rFonts w:ascii="Times New Roman" w:hAnsi="Times New Roman" w:cs="Times New Roman"/>
                <w:color w:val="000000"/>
                <w:sz w:val="28"/>
                <w:szCs w:val="28"/>
              </w:rPr>
              <w:t>ентябрь</w:t>
            </w:r>
          </w:p>
        </w:tc>
        <w:tc>
          <w:tcPr>
            <w:tcW w:w="36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Администрация</w:t>
            </w:r>
          </w:p>
        </w:tc>
      </w:tr>
      <w:tr w:rsidR="00381F61" w:rsidRPr="00381F61" w:rsidTr="00381F61">
        <w:tc>
          <w:tcPr>
            <w:tcW w:w="95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lastRenderedPageBreak/>
              <w:t>2.</w:t>
            </w:r>
          </w:p>
        </w:tc>
        <w:tc>
          <w:tcPr>
            <w:tcW w:w="32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Проведение мероприятий по соблюдению санитарно-гигиенических норм и правил, изучению ПДД, ТБ</w:t>
            </w:r>
          </w:p>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 </w:t>
            </w:r>
          </w:p>
        </w:tc>
        <w:tc>
          <w:tcPr>
            <w:tcW w:w="20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Постоянно</w:t>
            </w:r>
          </w:p>
        </w:tc>
        <w:tc>
          <w:tcPr>
            <w:tcW w:w="36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Администрация, классные руководители</w:t>
            </w:r>
          </w:p>
        </w:tc>
      </w:tr>
      <w:tr w:rsidR="00381F61" w:rsidRPr="00381F61" w:rsidTr="00381F61">
        <w:trPr>
          <w:trHeight w:val="1275"/>
        </w:trPr>
        <w:tc>
          <w:tcPr>
            <w:tcW w:w="95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3.</w:t>
            </w:r>
          </w:p>
        </w:tc>
        <w:tc>
          <w:tcPr>
            <w:tcW w:w="32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Реализация образовательных программ для детей с ограниченными возможностями здоровья </w:t>
            </w:r>
          </w:p>
        </w:tc>
        <w:tc>
          <w:tcPr>
            <w:tcW w:w="20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 xml:space="preserve">По заявлению родителей  (на основании </w:t>
            </w:r>
            <w:proofErr w:type="spellStart"/>
            <w:r w:rsidRPr="00381F61">
              <w:rPr>
                <w:rFonts w:ascii="Times New Roman" w:hAnsi="Times New Roman" w:cs="Times New Roman"/>
                <w:color w:val="000000"/>
                <w:sz w:val="28"/>
                <w:szCs w:val="28"/>
              </w:rPr>
              <w:t>мед</w:t>
            </w:r>
            <w:proofErr w:type="gramStart"/>
            <w:r w:rsidRPr="00381F61">
              <w:rPr>
                <w:rFonts w:ascii="Times New Roman" w:hAnsi="Times New Roman" w:cs="Times New Roman"/>
                <w:color w:val="000000"/>
                <w:sz w:val="28"/>
                <w:szCs w:val="28"/>
              </w:rPr>
              <w:t>.з</w:t>
            </w:r>
            <w:proofErr w:type="gramEnd"/>
            <w:r w:rsidRPr="00381F61">
              <w:rPr>
                <w:rFonts w:ascii="Times New Roman" w:hAnsi="Times New Roman" w:cs="Times New Roman"/>
                <w:color w:val="000000"/>
                <w:sz w:val="28"/>
                <w:szCs w:val="28"/>
              </w:rPr>
              <w:t>аключения</w:t>
            </w:r>
            <w:proofErr w:type="spellEnd"/>
            <w:r w:rsidRPr="00381F61">
              <w:rPr>
                <w:rFonts w:ascii="Times New Roman" w:hAnsi="Times New Roman" w:cs="Times New Roman"/>
                <w:color w:val="000000"/>
                <w:sz w:val="28"/>
                <w:szCs w:val="28"/>
              </w:rPr>
              <w:t>) и решения администрации</w:t>
            </w:r>
          </w:p>
        </w:tc>
        <w:tc>
          <w:tcPr>
            <w:tcW w:w="36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Администрация</w:t>
            </w:r>
          </w:p>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Учителя начальных классов</w:t>
            </w:r>
          </w:p>
        </w:tc>
      </w:tr>
      <w:tr w:rsidR="00381F61" w:rsidRPr="00381F61" w:rsidTr="00381F61">
        <w:tc>
          <w:tcPr>
            <w:tcW w:w="9931" w:type="dxa"/>
            <w:gridSpan w:val="10"/>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rPr>
              <w:t>IY.  Вос</w:t>
            </w:r>
            <w:r w:rsidR="008A6A04">
              <w:rPr>
                <w:rFonts w:ascii="Times New Roman" w:hAnsi="Times New Roman" w:cs="Times New Roman"/>
                <w:b/>
                <w:bCs/>
                <w:color w:val="000000"/>
                <w:sz w:val="28"/>
                <w:szCs w:val="28"/>
              </w:rPr>
              <w:t>питание экологической культуры,</w:t>
            </w:r>
            <w:r w:rsidRPr="00381F61">
              <w:rPr>
                <w:rFonts w:ascii="Times New Roman" w:hAnsi="Times New Roman" w:cs="Times New Roman"/>
                <w:b/>
                <w:bCs/>
                <w:color w:val="000000"/>
                <w:sz w:val="28"/>
                <w:szCs w:val="28"/>
              </w:rPr>
              <w:t> здоровья участников образовательного процесса</w:t>
            </w:r>
          </w:p>
        </w:tc>
      </w:tr>
      <w:tr w:rsidR="00381F61" w:rsidRPr="00381F61" w:rsidTr="00381F61">
        <w:trPr>
          <w:trHeight w:val="2685"/>
        </w:trPr>
        <w:tc>
          <w:tcPr>
            <w:tcW w:w="95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1.</w:t>
            </w:r>
          </w:p>
        </w:tc>
        <w:tc>
          <w:tcPr>
            <w:tcW w:w="32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Приобретение познаний об экологической культуре,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tc>
        <w:tc>
          <w:tcPr>
            <w:tcW w:w="20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Постоянно.</w:t>
            </w:r>
          </w:p>
        </w:tc>
        <w:tc>
          <w:tcPr>
            <w:tcW w:w="36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Администрация, классные руководители;</w:t>
            </w:r>
          </w:p>
          <w:p w:rsidR="00381F61" w:rsidRPr="00381F61" w:rsidRDefault="00381F61" w:rsidP="00470269">
            <w:pPr>
              <w:rPr>
                <w:rFonts w:ascii="Times New Roman" w:hAnsi="Times New Roman" w:cs="Times New Roman"/>
                <w:sz w:val="28"/>
                <w:szCs w:val="28"/>
              </w:rPr>
            </w:pPr>
            <w:r w:rsidRPr="00381F61">
              <w:rPr>
                <w:rFonts w:ascii="Times New Roman" w:hAnsi="Times New Roman" w:cs="Times New Roman"/>
                <w:sz w:val="28"/>
                <w:szCs w:val="28"/>
              </w:rPr>
              <w:t xml:space="preserve">Педагоги доп. Образования МКОУ ДО </w:t>
            </w:r>
            <w:r w:rsidR="008A6A04">
              <w:rPr>
                <w:rFonts w:ascii="Times New Roman" w:hAnsi="Times New Roman" w:cs="Times New Roman"/>
                <w:sz w:val="28"/>
                <w:szCs w:val="28"/>
              </w:rPr>
              <w:t>ДЮСШ №1,2</w:t>
            </w:r>
            <w:r w:rsidRPr="00381F61">
              <w:rPr>
                <w:rFonts w:ascii="Times New Roman" w:hAnsi="Times New Roman" w:cs="Times New Roman"/>
                <w:sz w:val="28"/>
                <w:szCs w:val="28"/>
              </w:rPr>
              <w:t>; педагоги ЦДТ</w:t>
            </w:r>
          </w:p>
        </w:tc>
      </w:tr>
      <w:tr w:rsidR="00381F61" w:rsidRPr="00381F61" w:rsidTr="00381F61">
        <w:tc>
          <w:tcPr>
            <w:tcW w:w="95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2.</w:t>
            </w:r>
          </w:p>
        </w:tc>
        <w:tc>
          <w:tcPr>
            <w:tcW w:w="32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Интеграция вопросов, связанных с воспитанием культуры здоровья, в преподава</w:t>
            </w:r>
            <w:r w:rsidRPr="00381F61">
              <w:rPr>
                <w:rFonts w:ascii="Times New Roman" w:hAnsi="Times New Roman" w:cs="Times New Roman"/>
                <w:color w:val="000000"/>
                <w:sz w:val="28"/>
                <w:szCs w:val="28"/>
              </w:rPr>
              <w:softHyphen/>
              <w:t xml:space="preserve">ние базисных </w:t>
            </w:r>
            <w:r w:rsidRPr="00381F61">
              <w:rPr>
                <w:rFonts w:ascii="Times New Roman" w:hAnsi="Times New Roman" w:cs="Times New Roman"/>
                <w:color w:val="000000"/>
                <w:sz w:val="28"/>
                <w:szCs w:val="28"/>
              </w:rPr>
              <w:lastRenderedPageBreak/>
              <w:t>учебных дисциплин</w:t>
            </w:r>
          </w:p>
        </w:tc>
        <w:tc>
          <w:tcPr>
            <w:tcW w:w="20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lastRenderedPageBreak/>
              <w:t>Постоянно</w:t>
            </w:r>
          </w:p>
        </w:tc>
        <w:tc>
          <w:tcPr>
            <w:tcW w:w="36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Учителя начальной школы</w:t>
            </w:r>
          </w:p>
        </w:tc>
      </w:tr>
      <w:tr w:rsidR="00381F61" w:rsidRPr="00381F61" w:rsidTr="00381F61">
        <w:tc>
          <w:tcPr>
            <w:tcW w:w="95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lastRenderedPageBreak/>
              <w:t>3.</w:t>
            </w:r>
          </w:p>
        </w:tc>
        <w:tc>
          <w:tcPr>
            <w:tcW w:w="32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Просветительская работа с родителями (лекции, беседы, индивидуальные консультации и т.п.) </w:t>
            </w:r>
          </w:p>
        </w:tc>
        <w:tc>
          <w:tcPr>
            <w:tcW w:w="20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Постоянно.</w:t>
            </w:r>
          </w:p>
        </w:tc>
        <w:tc>
          <w:tcPr>
            <w:tcW w:w="36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8A6A04" w:rsidP="00470269">
            <w:pPr>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классные руководители</w:t>
            </w:r>
          </w:p>
        </w:tc>
      </w:tr>
      <w:tr w:rsidR="00381F61" w:rsidRPr="00381F61" w:rsidTr="00381F61">
        <w:tc>
          <w:tcPr>
            <w:tcW w:w="9931" w:type="dxa"/>
            <w:gridSpan w:val="10"/>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rPr>
              <w:t xml:space="preserve">Y.  Создание условий для обеспечения безопасного </w:t>
            </w:r>
            <w:proofErr w:type="spellStart"/>
            <w:r w:rsidRPr="00381F61">
              <w:rPr>
                <w:rFonts w:ascii="Times New Roman" w:hAnsi="Times New Roman" w:cs="Times New Roman"/>
                <w:b/>
                <w:bCs/>
                <w:color w:val="000000"/>
                <w:sz w:val="28"/>
                <w:szCs w:val="28"/>
              </w:rPr>
              <w:t>здоровьесберегающего</w:t>
            </w:r>
            <w:proofErr w:type="spellEnd"/>
            <w:r w:rsidRPr="00381F61">
              <w:rPr>
                <w:rFonts w:ascii="Times New Roman" w:hAnsi="Times New Roman" w:cs="Times New Roman"/>
                <w:b/>
                <w:bCs/>
                <w:color w:val="000000"/>
                <w:sz w:val="28"/>
                <w:szCs w:val="28"/>
              </w:rPr>
              <w:t xml:space="preserve"> процесса</w:t>
            </w:r>
          </w:p>
        </w:tc>
      </w:tr>
      <w:tr w:rsidR="00381F61" w:rsidRPr="00381F61" w:rsidTr="00381F61">
        <w:tc>
          <w:tcPr>
            <w:tcW w:w="95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1.</w:t>
            </w:r>
          </w:p>
        </w:tc>
        <w:tc>
          <w:tcPr>
            <w:tcW w:w="32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pStyle w:val="affd"/>
              <w:rPr>
                <w:rFonts w:ascii="Times New Roman" w:eastAsia="Times New Roman" w:hAnsi="Times New Roman"/>
                <w:color w:val="000000"/>
                <w:sz w:val="28"/>
                <w:szCs w:val="28"/>
                <w:lang w:val="ru-RU" w:eastAsia="ru-RU"/>
              </w:rPr>
            </w:pPr>
            <w:r w:rsidRPr="00381F61">
              <w:rPr>
                <w:rFonts w:ascii="Times New Roman" w:eastAsia="Times New Roman" w:hAnsi="Times New Roman"/>
                <w:color w:val="000000"/>
                <w:sz w:val="28"/>
                <w:szCs w:val="28"/>
                <w:lang w:val="ru-RU" w:eastAsia="ru-RU"/>
              </w:rPr>
              <w:t>Соблюдение санитарно-гигиенических требований, санитарно-гигиенического состоя</w:t>
            </w:r>
            <w:r w:rsidRPr="00381F61">
              <w:rPr>
                <w:rFonts w:ascii="Times New Roman" w:eastAsia="Times New Roman" w:hAnsi="Times New Roman"/>
                <w:color w:val="000000"/>
                <w:sz w:val="28"/>
                <w:szCs w:val="28"/>
                <w:lang w:val="ru-RU" w:eastAsia="ru-RU"/>
              </w:rPr>
              <w:softHyphen/>
              <w:t>ния во</w:t>
            </w:r>
            <w:r w:rsidRPr="00381F61">
              <w:rPr>
                <w:rFonts w:ascii="Times New Roman" w:eastAsia="Times New Roman" w:hAnsi="Times New Roman"/>
                <w:color w:val="000000"/>
                <w:sz w:val="28"/>
                <w:szCs w:val="28"/>
                <w:lang w:eastAsia="ru-RU"/>
              </w:rPr>
              <w:t> </w:t>
            </w:r>
            <w:r w:rsidRPr="00381F61">
              <w:rPr>
                <w:rFonts w:ascii="Times New Roman" w:eastAsia="Times New Roman" w:hAnsi="Times New Roman"/>
                <w:color w:val="000000"/>
                <w:sz w:val="28"/>
                <w:szCs w:val="28"/>
                <w:lang w:val="ru-RU" w:eastAsia="ru-RU"/>
              </w:rPr>
              <w:t xml:space="preserve">всех учебных помещения согласно санитарным </w:t>
            </w:r>
            <w:proofErr w:type="spellStart"/>
            <w:r w:rsidRPr="00381F61">
              <w:rPr>
                <w:rFonts w:ascii="Times New Roman" w:eastAsia="Times New Roman" w:hAnsi="Times New Roman"/>
                <w:color w:val="000000"/>
                <w:sz w:val="28"/>
                <w:szCs w:val="28"/>
                <w:lang w:val="ru-RU" w:eastAsia="ru-RU"/>
              </w:rPr>
              <w:t>правилам</w:t>
            </w:r>
            <w:proofErr w:type="gramStart"/>
            <w:r w:rsidRPr="00381F61">
              <w:rPr>
                <w:rFonts w:ascii="Times New Roman" w:eastAsia="Times New Roman" w:hAnsi="Times New Roman"/>
                <w:color w:val="000000"/>
                <w:sz w:val="28"/>
                <w:szCs w:val="28"/>
                <w:lang w:val="ru-RU" w:eastAsia="ru-RU"/>
              </w:rPr>
              <w:t>,р</w:t>
            </w:r>
            <w:proofErr w:type="gramEnd"/>
            <w:r w:rsidRPr="00381F61">
              <w:rPr>
                <w:rFonts w:ascii="Times New Roman" w:eastAsia="Times New Roman" w:hAnsi="Times New Roman"/>
                <w:color w:val="000000"/>
                <w:sz w:val="28"/>
                <w:szCs w:val="28"/>
                <w:lang w:val="ru-RU" w:eastAsia="ru-RU"/>
              </w:rPr>
              <w:t>уководствуясь</w:t>
            </w:r>
            <w:proofErr w:type="spellEnd"/>
            <w:r w:rsidRPr="00381F61">
              <w:rPr>
                <w:rFonts w:ascii="Times New Roman" w:eastAsia="Times New Roman" w:hAnsi="Times New Roman"/>
                <w:color w:val="000000"/>
                <w:sz w:val="28"/>
                <w:szCs w:val="28"/>
                <w:lang w:val="ru-RU" w:eastAsia="ru-RU"/>
              </w:rPr>
              <w:t xml:space="preserve"> постановлением Главного государственного санитарного врача РФ от 29.12.2010 №</w:t>
            </w:r>
            <w:r w:rsidRPr="00381F61">
              <w:rPr>
                <w:rFonts w:ascii="Times New Roman" w:eastAsia="Times New Roman" w:hAnsi="Times New Roman"/>
                <w:color w:val="000000"/>
                <w:sz w:val="28"/>
                <w:szCs w:val="28"/>
                <w:lang w:eastAsia="ru-RU"/>
              </w:rPr>
              <w:t> </w:t>
            </w:r>
            <w:r w:rsidRPr="00381F61">
              <w:rPr>
                <w:rFonts w:ascii="Times New Roman" w:eastAsia="Times New Roman" w:hAnsi="Times New Roman"/>
                <w:color w:val="000000"/>
                <w:sz w:val="28"/>
                <w:szCs w:val="28"/>
                <w:lang w:val="ru-RU" w:eastAsia="ru-RU"/>
              </w:rPr>
              <w:t xml:space="preserve">189 «Об утверждении </w:t>
            </w:r>
            <w:proofErr w:type="spellStart"/>
            <w:r w:rsidRPr="00381F61">
              <w:rPr>
                <w:rFonts w:ascii="Times New Roman" w:eastAsia="Times New Roman" w:hAnsi="Times New Roman"/>
                <w:color w:val="000000"/>
                <w:sz w:val="28"/>
                <w:szCs w:val="28"/>
                <w:lang w:val="ru-RU" w:eastAsia="ru-RU"/>
              </w:rPr>
              <w:t>СанПиН</w:t>
            </w:r>
            <w:proofErr w:type="spellEnd"/>
            <w:r w:rsidRPr="00381F61">
              <w:rPr>
                <w:rFonts w:ascii="Times New Roman" w:eastAsia="Times New Roman" w:hAnsi="Times New Roman"/>
                <w:color w:val="000000"/>
                <w:sz w:val="28"/>
                <w:szCs w:val="28"/>
                <w:lang w:val="ru-RU" w:eastAsia="ru-RU"/>
              </w:rPr>
              <w:t xml:space="preserve"> 2.4.2.2821-10 «Санитарно-эпидемиологические требования к условиям и организации обучения в общеобразовательных учреждениях»;</w:t>
            </w:r>
          </w:p>
          <w:p w:rsidR="00381F61" w:rsidRPr="00381F61" w:rsidRDefault="00381F61" w:rsidP="00470269">
            <w:pPr>
              <w:pStyle w:val="affd"/>
              <w:rPr>
                <w:rFonts w:ascii="Times New Roman" w:eastAsia="Times New Roman" w:hAnsi="Times New Roman"/>
                <w:color w:val="000000"/>
                <w:sz w:val="28"/>
                <w:szCs w:val="28"/>
                <w:lang w:val="ru-RU" w:eastAsia="ru-RU"/>
              </w:rPr>
            </w:pPr>
          </w:p>
        </w:tc>
        <w:tc>
          <w:tcPr>
            <w:tcW w:w="20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Ежегодно</w:t>
            </w:r>
          </w:p>
        </w:tc>
        <w:tc>
          <w:tcPr>
            <w:tcW w:w="36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Администрация</w:t>
            </w:r>
          </w:p>
        </w:tc>
      </w:tr>
      <w:tr w:rsidR="00381F61" w:rsidRPr="00381F61" w:rsidTr="00381F61">
        <w:tc>
          <w:tcPr>
            <w:tcW w:w="95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2.</w:t>
            </w:r>
          </w:p>
        </w:tc>
        <w:tc>
          <w:tcPr>
            <w:tcW w:w="32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 xml:space="preserve">Обеспечение постоянного контроля состояния </w:t>
            </w:r>
            <w:proofErr w:type="spellStart"/>
            <w:r w:rsidRPr="00381F61">
              <w:rPr>
                <w:rFonts w:ascii="Times New Roman" w:hAnsi="Times New Roman" w:cs="Times New Roman"/>
                <w:color w:val="000000"/>
                <w:sz w:val="28"/>
                <w:szCs w:val="28"/>
              </w:rPr>
              <w:t>травмоопасных</w:t>
            </w:r>
            <w:proofErr w:type="spellEnd"/>
            <w:r w:rsidRPr="00381F61">
              <w:rPr>
                <w:rFonts w:ascii="Times New Roman" w:hAnsi="Times New Roman" w:cs="Times New Roman"/>
                <w:color w:val="000000"/>
                <w:sz w:val="28"/>
                <w:szCs w:val="28"/>
              </w:rPr>
              <w:t xml:space="preserve"> кабинетов, мастерских, спортивного зала, исправность электрических розеток, наличие апте</w:t>
            </w:r>
            <w:r w:rsidRPr="00381F61">
              <w:rPr>
                <w:rFonts w:ascii="Times New Roman" w:hAnsi="Times New Roman" w:cs="Times New Roman"/>
                <w:color w:val="000000"/>
                <w:sz w:val="28"/>
                <w:szCs w:val="28"/>
              </w:rPr>
              <w:softHyphen/>
              <w:t>чек, инструкции и журналов по охране труда </w:t>
            </w:r>
          </w:p>
        </w:tc>
        <w:tc>
          <w:tcPr>
            <w:tcW w:w="20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Ежегодно</w:t>
            </w:r>
          </w:p>
        </w:tc>
        <w:tc>
          <w:tcPr>
            <w:tcW w:w="36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Администрация</w:t>
            </w:r>
          </w:p>
        </w:tc>
      </w:tr>
      <w:tr w:rsidR="00381F61" w:rsidRPr="00381F61" w:rsidTr="00381F61">
        <w:tc>
          <w:tcPr>
            <w:tcW w:w="95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3.</w:t>
            </w:r>
          </w:p>
        </w:tc>
        <w:tc>
          <w:tcPr>
            <w:tcW w:w="32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 xml:space="preserve">Проведение занятий с  обучающимися, педагогическими, </w:t>
            </w:r>
            <w:r w:rsidRPr="00381F61">
              <w:rPr>
                <w:rFonts w:ascii="Times New Roman" w:hAnsi="Times New Roman" w:cs="Times New Roman"/>
                <w:color w:val="000000"/>
                <w:sz w:val="28"/>
                <w:szCs w:val="28"/>
              </w:rPr>
              <w:lastRenderedPageBreak/>
              <w:t>техническими работниками и другим обслуживающим персоналом по изучению правил обеспечения безопасности; проведение тренингов по дей</w:t>
            </w:r>
            <w:r w:rsidRPr="00381F61">
              <w:rPr>
                <w:rFonts w:ascii="Times New Roman" w:hAnsi="Times New Roman" w:cs="Times New Roman"/>
                <w:color w:val="000000"/>
                <w:sz w:val="28"/>
                <w:szCs w:val="28"/>
              </w:rPr>
              <w:softHyphen/>
              <w:t>ствиям в чрезвычайных ситуациях </w:t>
            </w:r>
          </w:p>
        </w:tc>
        <w:tc>
          <w:tcPr>
            <w:tcW w:w="20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lastRenderedPageBreak/>
              <w:t>Ежегодно</w:t>
            </w:r>
          </w:p>
        </w:tc>
        <w:tc>
          <w:tcPr>
            <w:tcW w:w="36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Администрация</w:t>
            </w:r>
          </w:p>
        </w:tc>
      </w:tr>
      <w:tr w:rsidR="00381F61" w:rsidRPr="00381F61" w:rsidTr="00381F61">
        <w:tc>
          <w:tcPr>
            <w:tcW w:w="95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lastRenderedPageBreak/>
              <w:t>4.</w:t>
            </w:r>
          </w:p>
        </w:tc>
        <w:tc>
          <w:tcPr>
            <w:tcW w:w="32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Отработка действий коллектива школы в чрезвычайных ситуациях  </w:t>
            </w:r>
          </w:p>
        </w:tc>
        <w:tc>
          <w:tcPr>
            <w:tcW w:w="20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Ежегодно</w:t>
            </w:r>
          </w:p>
        </w:tc>
        <w:tc>
          <w:tcPr>
            <w:tcW w:w="36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Администрация</w:t>
            </w:r>
          </w:p>
        </w:tc>
      </w:tr>
      <w:tr w:rsidR="00381F61" w:rsidRPr="00381F61" w:rsidTr="00381F61">
        <w:tc>
          <w:tcPr>
            <w:tcW w:w="9931" w:type="dxa"/>
            <w:gridSpan w:val="10"/>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8A6A04" w:rsidRDefault="00381F61" w:rsidP="00470269">
            <w:pPr>
              <w:jc w:val="center"/>
              <w:rPr>
                <w:rFonts w:ascii="Times New Roman" w:hAnsi="Times New Roman" w:cs="Times New Roman"/>
                <w:b/>
                <w:color w:val="000000"/>
                <w:sz w:val="28"/>
                <w:szCs w:val="28"/>
              </w:rPr>
            </w:pPr>
            <w:r w:rsidRPr="008A6A04">
              <w:rPr>
                <w:rFonts w:ascii="Times New Roman" w:hAnsi="Times New Roman" w:cs="Times New Roman"/>
                <w:b/>
                <w:color w:val="000000"/>
                <w:sz w:val="28"/>
                <w:szCs w:val="28"/>
              </w:rPr>
              <w:t>YI.  Развитие физической и двигательной активности учащихся</w:t>
            </w:r>
          </w:p>
        </w:tc>
      </w:tr>
      <w:tr w:rsidR="00381F61" w:rsidRPr="00381F61" w:rsidTr="00381F61">
        <w:tc>
          <w:tcPr>
            <w:tcW w:w="95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1.</w:t>
            </w:r>
          </w:p>
        </w:tc>
        <w:tc>
          <w:tcPr>
            <w:tcW w:w="32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Проведение динамических пауз для предупреждения преждевременного умственного утомления и профилактики нарушений зрения, осанки и возникновения застойных явлений в кровообращении и дыхании  </w:t>
            </w:r>
          </w:p>
        </w:tc>
        <w:tc>
          <w:tcPr>
            <w:tcW w:w="20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Ежедневно</w:t>
            </w:r>
          </w:p>
        </w:tc>
        <w:tc>
          <w:tcPr>
            <w:tcW w:w="36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Учителя начальной школы</w:t>
            </w:r>
          </w:p>
        </w:tc>
      </w:tr>
      <w:tr w:rsidR="00381F61" w:rsidRPr="00381F61" w:rsidTr="00381F61">
        <w:tc>
          <w:tcPr>
            <w:tcW w:w="95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2.</w:t>
            </w:r>
          </w:p>
        </w:tc>
        <w:tc>
          <w:tcPr>
            <w:tcW w:w="32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Мониторинг уровня и состояния здоровья для выявления учащихся групп риска и про</w:t>
            </w:r>
            <w:r w:rsidRPr="00381F61">
              <w:rPr>
                <w:rFonts w:ascii="Times New Roman" w:hAnsi="Times New Roman" w:cs="Times New Roman"/>
                <w:color w:val="000000"/>
                <w:sz w:val="28"/>
                <w:szCs w:val="28"/>
              </w:rPr>
              <w:softHyphen/>
              <w:t>гноза заболеваемости </w:t>
            </w:r>
          </w:p>
        </w:tc>
        <w:tc>
          <w:tcPr>
            <w:tcW w:w="20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Постоянно</w:t>
            </w:r>
          </w:p>
        </w:tc>
        <w:tc>
          <w:tcPr>
            <w:tcW w:w="36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 Классные руководители,  медсестра</w:t>
            </w:r>
          </w:p>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 </w:t>
            </w:r>
          </w:p>
        </w:tc>
      </w:tr>
      <w:tr w:rsidR="00381F61" w:rsidRPr="00381F61" w:rsidTr="00381F61">
        <w:tc>
          <w:tcPr>
            <w:tcW w:w="9931" w:type="dxa"/>
            <w:gridSpan w:val="10"/>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8A6A04" w:rsidRDefault="00381F61" w:rsidP="00470269">
            <w:pPr>
              <w:jc w:val="center"/>
              <w:rPr>
                <w:rFonts w:ascii="Times New Roman" w:hAnsi="Times New Roman" w:cs="Times New Roman"/>
                <w:b/>
                <w:color w:val="000000"/>
                <w:sz w:val="28"/>
                <w:szCs w:val="28"/>
              </w:rPr>
            </w:pPr>
            <w:r w:rsidRPr="008A6A04">
              <w:rPr>
                <w:rFonts w:ascii="Times New Roman" w:hAnsi="Times New Roman" w:cs="Times New Roman"/>
                <w:b/>
                <w:color w:val="000000"/>
                <w:sz w:val="28"/>
                <w:szCs w:val="28"/>
              </w:rPr>
              <w:t>YII.   Использование воспитательного потенциала урочной и внеурочной деятельности</w:t>
            </w:r>
          </w:p>
        </w:tc>
      </w:tr>
      <w:tr w:rsidR="00381F61" w:rsidRPr="00381F61" w:rsidTr="00381F61">
        <w:tc>
          <w:tcPr>
            <w:tcW w:w="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1.</w:t>
            </w:r>
          </w:p>
        </w:tc>
        <w:tc>
          <w:tcPr>
            <w:tcW w:w="34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 xml:space="preserve">Планирование  как отдельного направления в планах ВР классных коллективов работы </w:t>
            </w:r>
            <w:r w:rsidRPr="00381F61">
              <w:rPr>
                <w:rFonts w:ascii="Times New Roman" w:hAnsi="Times New Roman" w:cs="Times New Roman"/>
                <w:color w:val="000000"/>
                <w:sz w:val="28"/>
                <w:szCs w:val="28"/>
              </w:rPr>
              <w:lastRenderedPageBreak/>
              <w:t xml:space="preserve">по формированию </w:t>
            </w:r>
            <w:proofErr w:type="spellStart"/>
            <w:r w:rsidRPr="00381F61">
              <w:rPr>
                <w:rFonts w:ascii="Times New Roman" w:hAnsi="Times New Roman" w:cs="Times New Roman"/>
                <w:color w:val="000000"/>
                <w:sz w:val="28"/>
                <w:szCs w:val="28"/>
              </w:rPr>
              <w:t>здоровьесберегающей</w:t>
            </w:r>
            <w:proofErr w:type="spellEnd"/>
            <w:r w:rsidRPr="00381F61">
              <w:rPr>
                <w:rFonts w:ascii="Times New Roman" w:hAnsi="Times New Roman" w:cs="Times New Roman"/>
                <w:color w:val="000000"/>
                <w:sz w:val="28"/>
                <w:szCs w:val="28"/>
              </w:rPr>
              <w:t xml:space="preserve"> среды в школе в соответствии с требованиями ФГОС</w:t>
            </w:r>
          </w:p>
        </w:tc>
        <w:tc>
          <w:tcPr>
            <w:tcW w:w="20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lastRenderedPageBreak/>
              <w:t>При планировании работы на год</w:t>
            </w:r>
          </w:p>
        </w:tc>
        <w:tc>
          <w:tcPr>
            <w:tcW w:w="380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Администрация, учителя начальной школы</w:t>
            </w:r>
          </w:p>
        </w:tc>
      </w:tr>
      <w:tr w:rsidR="00381F61" w:rsidRPr="00381F61" w:rsidTr="00381F61">
        <w:trPr>
          <w:trHeight w:val="2151"/>
        </w:trPr>
        <w:tc>
          <w:tcPr>
            <w:tcW w:w="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lastRenderedPageBreak/>
              <w:t>2.</w:t>
            </w:r>
          </w:p>
        </w:tc>
        <w:tc>
          <w:tcPr>
            <w:tcW w:w="34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Ведение пропаганды ЗОЖ и первичной профилактики потребления ПАВ через систему классных часов и внеклассных мероприятий</w:t>
            </w:r>
          </w:p>
        </w:tc>
        <w:tc>
          <w:tcPr>
            <w:tcW w:w="20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В течение года</w:t>
            </w:r>
          </w:p>
        </w:tc>
        <w:tc>
          <w:tcPr>
            <w:tcW w:w="380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Классные руководители</w:t>
            </w:r>
          </w:p>
        </w:tc>
      </w:tr>
      <w:tr w:rsidR="00381F61" w:rsidRPr="00381F61" w:rsidTr="00381F61">
        <w:tc>
          <w:tcPr>
            <w:tcW w:w="9931" w:type="dxa"/>
            <w:gridSpan w:val="10"/>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8A6A04" w:rsidRDefault="00381F61" w:rsidP="00470269">
            <w:pPr>
              <w:jc w:val="center"/>
              <w:rPr>
                <w:rFonts w:ascii="Times New Roman" w:hAnsi="Times New Roman" w:cs="Times New Roman"/>
                <w:b/>
                <w:color w:val="000000"/>
                <w:sz w:val="28"/>
                <w:szCs w:val="28"/>
              </w:rPr>
            </w:pPr>
            <w:r w:rsidRPr="008A6A04">
              <w:rPr>
                <w:rFonts w:ascii="Times New Roman" w:hAnsi="Times New Roman" w:cs="Times New Roman"/>
                <w:b/>
                <w:color w:val="000000"/>
                <w:sz w:val="28"/>
                <w:szCs w:val="28"/>
              </w:rPr>
              <w:t>VIII.  Организация работы с родительской общественностью</w:t>
            </w:r>
          </w:p>
        </w:tc>
      </w:tr>
      <w:tr w:rsidR="00381F61" w:rsidRPr="00381F61" w:rsidTr="00381F61">
        <w:tc>
          <w:tcPr>
            <w:tcW w:w="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1.</w:t>
            </w:r>
          </w:p>
        </w:tc>
        <w:tc>
          <w:tcPr>
            <w:tcW w:w="34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Организация информационной поддержки родителей через систему родительского всеобуча</w:t>
            </w:r>
          </w:p>
        </w:tc>
        <w:tc>
          <w:tcPr>
            <w:tcW w:w="20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В течение года</w:t>
            </w:r>
          </w:p>
        </w:tc>
        <w:tc>
          <w:tcPr>
            <w:tcW w:w="380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Администрация</w:t>
            </w:r>
            <w:proofErr w:type="gramStart"/>
            <w:r w:rsidRPr="00381F61">
              <w:rPr>
                <w:rFonts w:ascii="Times New Roman" w:hAnsi="Times New Roman" w:cs="Times New Roman"/>
                <w:color w:val="000000"/>
                <w:sz w:val="28"/>
                <w:szCs w:val="28"/>
              </w:rPr>
              <w:t xml:space="preserve"> ,</w:t>
            </w:r>
            <w:proofErr w:type="gramEnd"/>
            <w:r w:rsidRPr="00381F61">
              <w:rPr>
                <w:rFonts w:ascii="Times New Roman" w:hAnsi="Times New Roman" w:cs="Times New Roman"/>
                <w:color w:val="000000"/>
                <w:sz w:val="28"/>
                <w:szCs w:val="28"/>
              </w:rPr>
              <w:t xml:space="preserve"> классные руководители</w:t>
            </w:r>
          </w:p>
        </w:tc>
      </w:tr>
      <w:tr w:rsidR="00381F61" w:rsidRPr="00381F61" w:rsidTr="00381F61">
        <w:trPr>
          <w:trHeight w:val="720"/>
        </w:trPr>
        <w:tc>
          <w:tcPr>
            <w:tcW w:w="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2.</w:t>
            </w:r>
          </w:p>
        </w:tc>
        <w:tc>
          <w:tcPr>
            <w:tcW w:w="34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Индивидуальные консультации</w:t>
            </w:r>
          </w:p>
        </w:tc>
        <w:tc>
          <w:tcPr>
            <w:tcW w:w="20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В течение года</w:t>
            </w:r>
          </w:p>
        </w:tc>
        <w:tc>
          <w:tcPr>
            <w:tcW w:w="380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Классные руководители</w:t>
            </w:r>
          </w:p>
        </w:tc>
      </w:tr>
      <w:tr w:rsidR="00381F61" w:rsidRPr="00381F61" w:rsidTr="00381F61">
        <w:trPr>
          <w:trHeight w:val="1410"/>
        </w:trPr>
        <w:tc>
          <w:tcPr>
            <w:tcW w:w="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3.</w:t>
            </w:r>
          </w:p>
        </w:tc>
        <w:tc>
          <w:tcPr>
            <w:tcW w:w="34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Организация совместной работы педагогов и родителей по проведению спортивных соревнований, дней здоровья, походов, экскурсий</w:t>
            </w:r>
          </w:p>
        </w:tc>
        <w:tc>
          <w:tcPr>
            <w:tcW w:w="20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В течение года</w:t>
            </w:r>
          </w:p>
        </w:tc>
        <w:tc>
          <w:tcPr>
            <w:tcW w:w="380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Классные руководители</w:t>
            </w:r>
          </w:p>
        </w:tc>
      </w:tr>
      <w:tr w:rsidR="00381F61" w:rsidRPr="00381F61" w:rsidTr="00381F61">
        <w:trPr>
          <w:trHeight w:val="510"/>
        </w:trPr>
        <w:tc>
          <w:tcPr>
            <w:tcW w:w="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4.</w:t>
            </w:r>
          </w:p>
        </w:tc>
        <w:tc>
          <w:tcPr>
            <w:tcW w:w="34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 xml:space="preserve">Выставки научно-методической литературы по </w:t>
            </w:r>
            <w:proofErr w:type="spellStart"/>
            <w:r w:rsidRPr="00381F61">
              <w:rPr>
                <w:rFonts w:ascii="Times New Roman" w:hAnsi="Times New Roman" w:cs="Times New Roman"/>
                <w:color w:val="000000"/>
                <w:sz w:val="28"/>
                <w:szCs w:val="28"/>
              </w:rPr>
              <w:t>здоровьесбережению</w:t>
            </w:r>
            <w:proofErr w:type="spellEnd"/>
            <w:r w:rsidRPr="00381F61">
              <w:rPr>
                <w:rFonts w:ascii="Times New Roman" w:hAnsi="Times New Roman" w:cs="Times New Roman"/>
                <w:color w:val="000000"/>
                <w:sz w:val="28"/>
                <w:szCs w:val="28"/>
              </w:rPr>
              <w:t>, профилактике заболеваний, вредных привычек, безопасности детей</w:t>
            </w:r>
          </w:p>
        </w:tc>
        <w:tc>
          <w:tcPr>
            <w:tcW w:w="20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В течение года</w:t>
            </w:r>
          </w:p>
        </w:tc>
        <w:tc>
          <w:tcPr>
            <w:tcW w:w="380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Классные руководители, библиотекарь</w:t>
            </w:r>
          </w:p>
        </w:tc>
      </w:tr>
      <w:tr w:rsidR="00381F61" w:rsidRPr="00381F61" w:rsidTr="00381F61">
        <w:tc>
          <w:tcPr>
            <w:tcW w:w="9931" w:type="dxa"/>
            <w:gridSpan w:val="10"/>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8A6A04" w:rsidRDefault="00381F61" w:rsidP="00470269">
            <w:pPr>
              <w:jc w:val="center"/>
              <w:rPr>
                <w:rFonts w:ascii="Times New Roman" w:hAnsi="Times New Roman" w:cs="Times New Roman"/>
                <w:b/>
                <w:color w:val="000000"/>
                <w:sz w:val="28"/>
                <w:szCs w:val="28"/>
              </w:rPr>
            </w:pPr>
            <w:r w:rsidRPr="008A6A04">
              <w:rPr>
                <w:rFonts w:ascii="Times New Roman" w:hAnsi="Times New Roman" w:cs="Times New Roman"/>
                <w:b/>
                <w:color w:val="000000"/>
                <w:sz w:val="28"/>
                <w:szCs w:val="28"/>
              </w:rPr>
              <w:t xml:space="preserve">IX. Организация совместной деятельности </w:t>
            </w:r>
            <w:proofErr w:type="gramStart"/>
            <w:r w:rsidRPr="008A6A04">
              <w:rPr>
                <w:rFonts w:ascii="Times New Roman" w:hAnsi="Times New Roman" w:cs="Times New Roman"/>
                <w:b/>
                <w:color w:val="000000"/>
                <w:sz w:val="28"/>
                <w:szCs w:val="28"/>
              </w:rPr>
              <w:t>с</w:t>
            </w:r>
            <w:proofErr w:type="gramEnd"/>
          </w:p>
          <w:p w:rsidR="00381F61" w:rsidRPr="00381F61" w:rsidRDefault="00381F61" w:rsidP="00470269">
            <w:pPr>
              <w:jc w:val="center"/>
              <w:rPr>
                <w:rFonts w:ascii="Times New Roman" w:hAnsi="Times New Roman" w:cs="Times New Roman"/>
                <w:color w:val="000000"/>
                <w:sz w:val="28"/>
                <w:szCs w:val="28"/>
              </w:rPr>
            </w:pPr>
            <w:r w:rsidRPr="008A6A04">
              <w:rPr>
                <w:rFonts w:ascii="Times New Roman" w:hAnsi="Times New Roman" w:cs="Times New Roman"/>
                <w:b/>
                <w:color w:val="000000"/>
                <w:sz w:val="28"/>
                <w:szCs w:val="28"/>
              </w:rPr>
              <w:t xml:space="preserve">внешней </w:t>
            </w:r>
            <w:proofErr w:type="spellStart"/>
            <w:r w:rsidRPr="008A6A04">
              <w:rPr>
                <w:rFonts w:ascii="Times New Roman" w:hAnsi="Times New Roman" w:cs="Times New Roman"/>
                <w:b/>
                <w:color w:val="000000"/>
                <w:sz w:val="28"/>
                <w:szCs w:val="28"/>
              </w:rPr>
              <w:t>социокультурной</w:t>
            </w:r>
            <w:proofErr w:type="spellEnd"/>
            <w:r w:rsidRPr="008A6A04">
              <w:rPr>
                <w:rFonts w:ascii="Times New Roman" w:hAnsi="Times New Roman" w:cs="Times New Roman"/>
                <w:b/>
                <w:color w:val="000000"/>
                <w:sz w:val="28"/>
                <w:szCs w:val="28"/>
              </w:rPr>
              <w:t xml:space="preserve"> средой</w:t>
            </w:r>
          </w:p>
        </w:tc>
      </w:tr>
      <w:tr w:rsidR="00381F61" w:rsidRPr="00381F61" w:rsidTr="00381F61">
        <w:trPr>
          <w:trHeight w:val="2070"/>
        </w:trPr>
        <w:tc>
          <w:tcPr>
            <w:tcW w:w="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lastRenderedPageBreak/>
              <w:t>1.</w:t>
            </w:r>
          </w:p>
        </w:tc>
        <w:tc>
          <w:tcPr>
            <w:tcW w:w="34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 xml:space="preserve">Совместная деятельность с различными учреждениями </w:t>
            </w:r>
            <w:r w:rsidRPr="00381F61">
              <w:rPr>
                <w:rFonts w:ascii="Times New Roman" w:hAnsi="Times New Roman" w:cs="Times New Roman"/>
                <w:sz w:val="28"/>
                <w:szCs w:val="28"/>
              </w:rPr>
              <w:t>МКОУ ДО ДЮСШ №1,2,</w:t>
            </w:r>
            <w:r w:rsidRPr="00381F61">
              <w:rPr>
                <w:rFonts w:ascii="Times New Roman" w:hAnsi="Times New Roman" w:cs="Times New Roman"/>
                <w:color w:val="000000"/>
                <w:sz w:val="28"/>
                <w:szCs w:val="28"/>
              </w:rPr>
              <w:t xml:space="preserve"> внешней </w:t>
            </w:r>
            <w:proofErr w:type="spellStart"/>
            <w:r w:rsidRPr="00381F61">
              <w:rPr>
                <w:rFonts w:ascii="Times New Roman" w:hAnsi="Times New Roman" w:cs="Times New Roman"/>
                <w:color w:val="000000"/>
                <w:sz w:val="28"/>
                <w:szCs w:val="28"/>
              </w:rPr>
              <w:t>социокультурной</w:t>
            </w:r>
            <w:proofErr w:type="spellEnd"/>
            <w:r w:rsidRPr="00381F61">
              <w:rPr>
                <w:rFonts w:ascii="Times New Roman" w:hAnsi="Times New Roman" w:cs="Times New Roman"/>
                <w:color w:val="000000"/>
                <w:sz w:val="28"/>
                <w:szCs w:val="28"/>
              </w:rPr>
              <w:t xml:space="preserve"> среды заинтересованными в пропаганде экологической культуры, ЗОЖ </w:t>
            </w:r>
          </w:p>
        </w:tc>
        <w:tc>
          <w:tcPr>
            <w:tcW w:w="20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При планировании работы на год</w:t>
            </w:r>
          </w:p>
        </w:tc>
        <w:tc>
          <w:tcPr>
            <w:tcW w:w="380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Админ</w:t>
            </w:r>
            <w:r w:rsidR="008A6A04">
              <w:rPr>
                <w:rFonts w:ascii="Times New Roman" w:hAnsi="Times New Roman" w:cs="Times New Roman"/>
                <w:color w:val="000000"/>
                <w:sz w:val="28"/>
                <w:szCs w:val="28"/>
              </w:rPr>
              <w:t>истрация, классные руководители</w:t>
            </w:r>
            <w:r w:rsidRPr="00381F61">
              <w:rPr>
                <w:rFonts w:ascii="Times New Roman" w:hAnsi="Times New Roman" w:cs="Times New Roman"/>
                <w:color w:val="000000"/>
                <w:sz w:val="28"/>
                <w:szCs w:val="28"/>
              </w:rPr>
              <w:t xml:space="preserve">, педагоги </w:t>
            </w:r>
            <w:r w:rsidR="008A6A04">
              <w:rPr>
                <w:rFonts w:ascii="Times New Roman" w:hAnsi="Times New Roman" w:cs="Times New Roman"/>
                <w:sz w:val="28"/>
                <w:szCs w:val="28"/>
              </w:rPr>
              <w:t>МКОУ ДО ДЮСШ №1,2</w:t>
            </w:r>
            <w:proofErr w:type="gramStart"/>
            <w:r w:rsidRPr="00381F61">
              <w:rPr>
                <w:rFonts w:ascii="Times New Roman" w:hAnsi="Times New Roman" w:cs="Times New Roman"/>
                <w:sz w:val="28"/>
                <w:szCs w:val="28"/>
              </w:rPr>
              <w:t xml:space="preserve"> ;</w:t>
            </w:r>
            <w:proofErr w:type="gramEnd"/>
            <w:r w:rsidRPr="00381F61">
              <w:rPr>
                <w:rFonts w:ascii="Times New Roman" w:hAnsi="Times New Roman" w:cs="Times New Roman"/>
                <w:sz w:val="28"/>
                <w:szCs w:val="28"/>
              </w:rPr>
              <w:t xml:space="preserve"> ЦДТ</w:t>
            </w:r>
          </w:p>
        </w:tc>
      </w:tr>
      <w:tr w:rsidR="00381F61" w:rsidRPr="00381F61" w:rsidTr="00381F61">
        <w:trPr>
          <w:trHeight w:val="405"/>
        </w:trPr>
        <w:tc>
          <w:tcPr>
            <w:tcW w:w="9931" w:type="dxa"/>
            <w:gridSpan w:val="10"/>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8A6A04" w:rsidRDefault="00381F61" w:rsidP="008A6A04">
            <w:pPr>
              <w:jc w:val="center"/>
              <w:rPr>
                <w:rFonts w:ascii="Times New Roman" w:hAnsi="Times New Roman" w:cs="Times New Roman"/>
                <w:b/>
                <w:color w:val="000000"/>
                <w:sz w:val="28"/>
                <w:szCs w:val="28"/>
              </w:rPr>
            </w:pPr>
            <w:r w:rsidRPr="008A6A04">
              <w:rPr>
                <w:rFonts w:ascii="Times New Roman" w:hAnsi="Times New Roman" w:cs="Times New Roman"/>
                <w:b/>
                <w:color w:val="000000"/>
                <w:sz w:val="28"/>
                <w:szCs w:val="28"/>
              </w:rPr>
              <w:t>X. Традиционные мероприятия по формированию экологической культуры,  безопасного</w:t>
            </w:r>
            <w:r w:rsidR="008A6A04">
              <w:rPr>
                <w:rFonts w:ascii="Times New Roman" w:hAnsi="Times New Roman" w:cs="Times New Roman"/>
                <w:b/>
                <w:color w:val="000000"/>
                <w:sz w:val="28"/>
                <w:szCs w:val="28"/>
              </w:rPr>
              <w:t xml:space="preserve"> </w:t>
            </w:r>
            <w:r w:rsidRPr="008A6A04">
              <w:rPr>
                <w:rFonts w:ascii="Times New Roman" w:hAnsi="Times New Roman" w:cs="Times New Roman"/>
                <w:b/>
                <w:color w:val="000000"/>
                <w:sz w:val="28"/>
                <w:szCs w:val="28"/>
              </w:rPr>
              <w:t>здорового образа жизни</w:t>
            </w:r>
          </w:p>
        </w:tc>
      </w:tr>
      <w:tr w:rsidR="00381F61" w:rsidRPr="00381F61" w:rsidTr="00381F61">
        <w:trPr>
          <w:trHeight w:val="360"/>
        </w:trPr>
        <w:tc>
          <w:tcPr>
            <w:tcW w:w="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1.</w:t>
            </w:r>
          </w:p>
        </w:tc>
        <w:tc>
          <w:tcPr>
            <w:tcW w:w="34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Ежедневные мероприятия: физкультминутки, физкультурные упражнения и игры на переменах</w:t>
            </w:r>
          </w:p>
        </w:tc>
        <w:tc>
          <w:tcPr>
            <w:tcW w:w="20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Ежедневно</w:t>
            </w:r>
          </w:p>
        </w:tc>
        <w:tc>
          <w:tcPr>
            <w:tcW w:w="380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Учителя начальной школы</w:t>
            </w:r>
          </w:p>
        </w:tc>
      </w:tr>
      <w:tr w:rsidR="00381F61" w:rsidRPr="00381F61" w:rsidTr="00381F61">
        <w:trPr>
          <w:trHeight w:val="405"/>
        </w:trPr>
        <w:tc>
          <w:tcPr>
            <w:tcW w:w="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2.</w:t>
            </w:r>
          </w:p>
        </w:tc>
        <w:tc>
          <w:tcPr>
            <w:tcW w:w="34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Дни здоровья</w:t>
            </w:r>
          </w:p>
        </w:tc>
        <w:tc>
          <w:tcPr>
            <w:tcW w:w="20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В течение года</w:t>
            </w:r>
          </w:p>
        </w:tc>
        <w:tc>
          <w:tcPr>
            <w:tcW w:w="380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8A6A04" w:rsidP="00470269">
            <w:pPr>
              <w:rPr>
                <w:rFonts w:ascii="Times New Roman" w:hAnsi="Times New Roman" w:cs="Times New Roman"/>
                <w:color w:val="000000"/>
                <w:sz w:val="28"/>
                <w:szCs w:val="28"/>
              </w:rPr>
            </w:pPr>
            <w:r>
              <w:rPr>
                <w:rFonts w:ascii="Times New Roman" w:hAnsi="Times New Roman" w:cs="Times New Roman"/>
                <w:color w:val="000000"/>
                <w:sz w:val="28"/>
                <w:szCs w:val="28"/>
              </w:rPr>
              <w:t>Учителя</w:t>
            </w:r>
            <w:r w:rsidR="00381F61" w:rsidRPr="00381F61">
              <w:rPr>
                <w:rFonts w:ascii="Times New Roman" w:hAnsi="Times New Roman" w:cs="Times New Roman"/>
                <w:color w:val="000000"/>
                <w:sz w:val="28"/>
                <w:szCs w:val="28"/>
              </w:rPr>
              <w:t xml:space="preserve"> физкультуры, классные руководители</w:t>
            </w:r>
          </w:p>
        </w:tc>
      </w:tr>
      <w:tr w:rsidR="00381F61" w:rsidRPr="00381F61" w:rsidTr="00381F61">
        <w:trPr>
          <w:trHeight w:val="360"/>
        </w:trPr>
        <w:tc>
          <w:tcPr>
            <w:tcW w:w="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3.</w:t>
            </w:r>
          </w:p>
        </w:tc>
        <w:tc>
          <w:tcPr>
            <w:tcW w:w="34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Мама, папа, я – спортивная семья!</w:t>
            </w:r>
          </w:p>
        </w:tc>
        <w:tc>
          <w:tcPr>
            <w:tcW w:w="20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 Февраль</w:t>
            </w:r>
          </w:p>
        </w:tc>
        <w:tc>
          <w:tcPr>
            <w:tcW w:w="380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8A6A04" w:rsidP="00470269">
            <w:pP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 учителя</w:t>
            </w:r>
            <w:r w:rsidR="00381F61" w:rsidRPr="00381F61">
              <w:rPr>
                <w:rFonts w:ascii="Times New Roman" w:hAnsi="Times New Roman" w:cs="Times New Roman"/>
                <w:color w:val="000000"/>
                <w:sz w:val="28"/>
                <w:szCs w:val="28"/>
              </w:rPr>
              <w:t xml:space="preserve"> физкультуры</w:t>
            </w:r>
          </w:p>
        </w:tc>
      </w:tr>
      <w:tr w:rsidR="00381F61" w:rsidRPr="00381F61" w:rsidTr="00381F61">
        <w:trPr>
          <w:trHeight w:val="405"/>
        </w:trPr>
        <w:tc>
          <w:tcPr>
            <w:tcW w:w="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4.</w:t>
            </w:r>
          </w:p>
        </w:tc>
        <w:tc>
          <w:tcPr>
            <w:tcW w:w="34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Веселые старты</w:t>
            </w:r>
          </w:p>
        </w:tc>
        <w:tc>
          <w:tcPr>
            <w:tcW w:w="20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В течение года</w:t>
            </w:r>
          </w:p>
        </w:tc>
        <w:tc>
          <w:tcPr>
            <w:tcW w:w="380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8A6A04" w:rsidP="00470269">
            <w:pPr>
              <w:rPr>
                <w:rFonts w:ascii="Times New Roman" w:hAnsi="Times New Roman" w:cs="Times New Roman"/>
                <w:color w:val="000000"/>
                <w:sz w:val="28"/>
                <w:szCs w:val="28"/>
              </w:rPr>
            </w:pPr>
            <w:r>
              <w:rPr>
                <w:rFonts w:ascii="Times New Roman" w:hAnsi="Times New Roman" w:cs="Times New Roman"/>
                <w:color w:val="000000"/>
                <w:sz w:val="28"/>
                <w:szCs w:val="28"/>
              </w:rPr>
              <w:t>Учителя</w:t>
            </w:r>
            <w:r w:rsidR="00381F61" w:rsidRPr="00381F61">
              <w:rPr>
                <w:rFonts w:ascii="Times New Roman" w:hAnsi="Times New Roman" w:cs="Times New Roman"/>
                <w:color w:val="000000"/>
                <w:sz w:val="28"/>
                <w:szCs w:val="28"/>
              </w:rPr>
              <w:t xml:space="preserve"> физкультуры</w:t>
            </w:r>
          </w:p>
        </w:tc>
      </w:tr>
      <w:tr w:rsidR="00381F61" w:rsidRPr="00381F61" w:rsidTr="00381F61">
        <w:trPr>
          <w:trHeight w:val="420"/>
        </w:trPr>
        <w:tc>
          <w:tcPr>
            <w:tcW w:w="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5.</w:t>
            </w:r>
          </w:p>
        </w:tc>
        <w:tc>
          <w:tcPr>
            <w:tcW w:w="34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Школьные соревнования по футболу, легкая атлетика, спортивные игры</w:t>
            </w:r>
          </w:p>
        </w:tc>
        <w:tc>
          <w:tcPr>
            <w:tcW w:w="20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В течение года</w:t>
            </w:r>
          </w:p>
        </w:tc>
        <w:tc>
          <w:tcPr>
            <w:tcW w:w="380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8A6A04" w:rsidP="00470269">
            <w:pPr>
              <w:rPr>
                <w:rFonts w:ascii="Times New Roman" w:hAnsi="Times New Roman" w:cs="Times New Roman"/>
                <w:color w:val="000000"/>
                <w:sz w:val="28"/>
                <w:szCs w:val="28"/>
              </w:rPr>
            </w:pPr>
            <w:r>
              <w:rPr>
                <w:rFonts w:ascii="Times New Roman" w:hAnsi="Times New Roman" w:cs="Times New Roman"/>
                <w:color w:val="000000"/>
                <w:sz w:val="28"/>
                <w:szCs w:val="28"/>
              </w:rPr>
              <w:t>Учителя</w:t>
            </w:r>
            <w:r w:rsidR="00381F61" w:rsidRPr="00381F61">
              <w:rPr>
                <w:rFonts w:ascii="Times New Roman" w:hAnsi="Times New Roman" w:cs="Times New Roman"/>
                <w:color w:val="000000"/>
                <w:sz w:val="28"/>
                <w:szCs w:val="28"/>
              </w:rPr>
              <w:t xml:space="preserve"> физкультуры</w:t>
            </w:r>
          </w:p>
        </w:tc>
      </w:tr>
      <w:tr w:rsidR="00381F61" w:rsidRPr="00381F61" w:rsidTr="00381F61">
        <w:trPr>
          <w:trHeight w:val="765"/>
        </w:trPr>
        <w:tc>
          <w:tcPr>
            <w:tcW w:w="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6.</w:t>
            </w:r>
          </w:p>
        </w:tc>
        <w:tc>
          <w:tcPr>
            <w:tcW w:w="34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Классные часы, посвященные ЗОЖ, профилактике вредных привычек, ПДД и т.п.</w:t>
            </w:r>
          </w:p>
        </w:tc>
        <w:tc>
          <w:tcPr>
            <w:tcW w:w="20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В течение года</w:t>
            </w:r>
          </w:p>
        </w:tc>
        <w:tc>
          <w:tcPr>
            <w:tcW w:w="380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Классные руководители</w:t>
            </w:r>
          </w:p>
        </w:tc>
      </w:tr>
      <w:tr w:rsidR="00381F61" w:rsidRPr="00381F61" w:rsidTr="00381F61">
        <w:trPr>
          <w:trHeight w:val="525"/>
        </w:trPr>
        <w:tc>
          <w:tcPr>
            <w:tcW w:w="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7.</w:t>
            </w:r>
          </w:p>
        </w:tc>
        <w:tc>
          <w:tcPr>
            <w:tcW w:w="34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Классные часы на экологическую тематику, выставки-смотры, конкурсы поделок и т.п.</w:t>
            </w:r>
          </w:p>
        </w:tc>
        <w:tc>
          <w:tcPr>
            <w:tcW w:w="20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 </w:t>
            </w:r>
          </w:p>
        </w:tc>
        <w:tc>
          <w:tcPr>
            <w:tcW w:w="380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 Классные руководители педагог доп. образования</w:t>
            </w:r>
          </w:p>
        </w:tc>
      </w:tr>
      <w:tr w:rsidR="00381F61" w:rsidRPr="00381F61" w:rsidTr="00381F61">
        <w:trPr>
          <w:trHeight w:val="375"/>
        </w:trPr>
        <w:tc>
          <w:tcPr>
            <w:tcW w:w="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8.</w:t>
            </w:r>
          </w:p>
        </w:tc>
        <w:tc>
          <w:tcPr>
            <w:tcW w:w="34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Участие в школьных и районных спортивных мероприятиях</w:t>
            </w:r>
          </w:p>
        </w:tc>
        <w:tc>
          <w:tcPr>
            <w:tcW w:w="20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В течение года</w:t>
            </w:r>
          </w:p>
        </w:tc>
        <w:tc>
          <w:tcPr>
            <w:tcW w:w="380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8A6A04" w:rsidP="00470269">
            <w:pPr>
              <w:rPr>
                <w:rFonts w:ascii="Times New Roman" w:hAnsi="Times New Roman" w:cs="Times New Roman"/>
                <w:color w:val="000000"/>
                <w:sz w:val="28"/>
                <w:szCs w:val="28"/>
              </w:rPr>
            </w:pPr>
            <w:r>
              <w:rPr>
                <w:rFonts w:ascii="Times New Roman" w:hAnsi="Times New Roman" w:cs="Times New Roman"/>
                <w:color w:val="000000"/>
                <w:sz w:val="28"/>
                <w:szCs w:val="28"/>
              </w:rPr>
              <w:t>Учителя</w:t>
            </w:r>
            <w:r w:rsidR="00381F61" w:rsidRPr="00381F61">
              <w:rPr>
                <w:rFonts w:ascii="Times New Roman" w:hAnsi="Times New Roman" w:cs="Times New Roman"/>
                <w:color w:val="000000"/>
                <w:sz w:val="28"/>
                <w:szCs w:val="28"/>
              </w:rPr>
              <w:t xml:space="preserve"> физкультуры</w:t>
            </w:r>
          </w:p>
        </w:tc>
      </w:tr>
      <w:tr w:rsidR="00381F61" w:rsidRPr="00381F61" w:rsidTr="00381F61">
        <w:trPr>
          <w:trHeight w:val="345"/>
        </w:trPr>
        <w:tc>
          <w:tcPr>
            <w:tcW w:w="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470269" w:rsidP="00470269">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w:t>
            </w:r>
            <w:r w:rsidR="00381F61" w:rsidRPr="00381F61">
              <w:rPr>
                <w:rFonts w:ascii="Times New Roman" w:hAnsi="Times New Roman" w:cs="Times New Roman"/>
                <w:color w:val="000000"/>
                <w:sz w:val="28"/>
                <w:szCs w:val="28"/>
              </w:rPr>
              <w:t>.</w:t>
            </w:r>
          </w:p>
        </w:tc>
        <w:tc>
          <w:tcPr>
            <w:tcW w:w="34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Участие в районном  конкурсе «Безопасное колесо»</w:t>
            </w:r>
          </w:p>
        </w:tc>
        <w:tc>
          <w:tcPr>
            <w:tcW w:w="20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8A6A04"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Ноябрь,</w:t>
            </w:r>
          </w:p>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Апрель</w:t>
            </w:r>
          </w:p>
        </w:tc>
        <w:tc>
          <w:tcPr>
            <w:tcW w:w="380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8A6A04" w:rsidP="00470269">
            <w:pPr>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381F61" w:rsidRPr="00381F61">
              <w:rPr>
                <w:rFonts w:ascii="Times New Roman" w:hAnsi="Times New Roman" w:cs="Times New Roman"/>
                <w:color w:val="000000"/>
                <w:sz w:val="28"/>
                <w:szCs w:val="28"/>
              </w:rPr>
              <w:t xml:space="preserve"> классные руководители</w:t>
            </w:r>
          </w:p>
        </w:tc>
      </w:tr>
    </w:tbl>
    <w:p w:rsidR="00470269" w:rsidRPr="00381F61" w:rsidRDefault="00470269" w:rsidP="00381F61">
      <w:pPr>
        <w:shd w:val="clear" w:color="auto" w:fill="FFFFFF"/>
        <w:rPr>
          <w:rFonts w:ascii="Times New Roman" w:hAnsi="Times New Roman" w:cs="Times New Roman"/>
          <w:color w:val="000000"/>
          <w:sz w:val="28"/>
          <w:szCs w:val="28"/>
        </w:rPr>
      </w:pPr>
    </w:p>
    <w:p w:rsidR="00381F61" w:rsidRPr="00381F61" w:rsidRDefault="00381F61" w:rsidP="00381F61">
      <w:pPr>
        <w:shd w:val="clear" w:color="auto" w:fill="FFFFFF"/>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rPr>
        <w:t>Комплексный план мероприятий, направленных на реализацию программы</w:t>
      </w:r>
    </w:p>
    <w:p w:rsidR="00381F61" w:rsidRPr="00381F61" w:rsidRDefault="00381F61" w:rsidP="00381F61">
      <w:pPr>
        <w:shd w:val="clear" w:color="auto" w:fill="FFFFFF"/>
        <w:jc w:val="center"/>
        <w:rPr>
          <w:rFonts w:ascii="Times New Roman" w:hAnsi="Times New Roman" w:cs="Times New Roman"/>
          <w:color w:val="000000"/>
          <w:sz w:val="28"/>
          <w:szCs w:val="28"/>
        </w:rPr>
      </w:pPr>
      <w:r w:rsidRPr="00381F61">
        <w:rPr>
          <w:rFonts w:ascii="Times New Roman" w:hAnsi="Times New Roman" w:cs="Times New Roman"/>
          <w:b/>
          <w:bCs/>
          <w:color w:val="000000"/>
          <w:sz w:val="28"/>
          <w:szCs w:val="28"/>
        </w:rPr>
        <w:t>формирования экологической культуры, здорового и безопасного образа жизни</w:t>
      </w:r>
    </w:p>
    <w:p w:rsidR="00381F61" w:rsidRPr="00381F61" w:rsidRDefault="00381F61" w:rsidP="00381F61">
      <w:pPr>
        <w:shd w:val="clear" w:color="auto" w:fill="FFFFFF"/>
        <w:rPr>
          <w:rFonts w:ascii="Times New Roman" w:hAnsi="Times New Roman" w:cs="Times New Roman"/>
          <w:color w:val="000000"/>
          <w:sz w:val="28"/>
          <w:szCs w:val="28"/>
        </w:rPr>
      </w:pPr>
      <w:r w:rsidRPr="00381F61">
        <w:rPr>
          <w:rFonts w:ascii="Times New Roman" w:hAnsi="Times New Roman" w:cs="Times New Roman"/>
          <w:color w:val="000000"/>
          <w:sz w:val="28"/>
          <w:szCs w:val="28"/>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240"/>
        <w:gridCol w:w="3240"/>
        <w:gridCol w:w="3300"/>
      </w:tblGrid>
      <w:tr w:rsidR="00381F61" w:rsidRPr="00381F61" w:rsidTr="00470269">
        <w:tc>
          <w:tcPr>
            <w:tcW w:w="3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b/>
                <w:bCs/>
                <w:i/>
                <w:iCs/>
                <w:color w:val="000000"/>
                <w:sz w:val="28"/>
                <w:szCs w:val="28"/>
              </w:rPr>
              <w:t>Направление деятельности</w:t>
            </w:r>
          </w:p>
        </w:tc>
        <w:tc>
          <w:tcPr>
            <w:tcW w:w="3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b/>
                <w:bCs/>
                <w:i/>
                <w:iCs/>
                <w:color w:val="000000"/>
                <w:sz w:val="28"/>
                <w:szCs w:val="28"/>
              </w:rPr>
              <w:t>Содержание деятельности, мероприятия</w:t>
            </w:r>
          </w:p>
        </w:tc>
        <w:tc>
          <w:tcPr>
            <w:tcW w:w="33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Планируемые результаты</w:t>
            </w:r>
          </w:p>
        </w:tc>
      </w:tr>
      <w:tr w:rsidR="00381F61" w:rsidRPr="00381F61" w:rsidTr="00470269">
        <w:tc>
          <w:tcPr>
            <w:tcW w:w="3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Формирование ценностного отношения к здоровью и здоровому образу жизни</w:t>
            </w:r>
          </w:p>
        </w:tc>
        <w:tc>
          <w:tcPr>
            <w:tcW w:w="65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1.У учащихся сформировано ценностное отношение к своему здоровью, здоровью близких и окружающих людей.</w:t>
            </w:r>
          </w:p>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2. Учащиеся имеют элементарные представления о физическом, нравственном, психическом и социальном здоровье человека.</w:t>
            </w:r>
          </w:p>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 xml:space="preserve">3. Учащиеся имеют первоначальный личный опыт </w:t>
            </w:r>
            <w:proofErr w:type="spellStart"/>
            <w:r w:rsidRPr="00381F61">
              <w:rPr>
                <w:rFonts w:ascii="Times New Roman" w:hAnsi="Times New Roman" w:cs="Times New Roman"/>
                <w:color w:val="000000"/>
                <w:sz w:val="28"/>
                <w:szCs w:val="28"/>
              </w:rPr>
              <w:t>здоровьесберегающей</w:t>
            </w:r>
            <w:proofErr w:type="spellEnd"/>
            <w:r w:rsidRPr="00381F61">
              <w:rPr>
                <w:rFonts w:ascii="Times New Roman" w:hAnsi="Times New Roman" w:cs="Times New Roman"/>
                <w:color w:val="000000"/>
                <w:sz w:val="28"/>
                <w:szCs w:val="28"/>
              </w:rPr>
              <w:t>  деятельности.</w:t>
            </w:r>
          </w:p>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4. Учащиеся имеют первоначальные представления о роли физической культуры и спорта для здоровья человека, его образования, труда и творчества.</w:t>
            </w:r>
          </w:p>
        </w:tc>
      </w:tr>
      <w:tr w:rsidR="00381F61" w:rsidRPr="00381F61" w:rsidTr="00470269">
        <w:tc>
          <w:tcPr>
            <w:tcW w:w="3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b/>
                <w:bCs/>
                <w:color w:val="000000"/>
                <w:sz w:val="28"/>
                <w:szCs w:val="28"/>
              </w:rPr>
              <w:t xml:space="preserve">Создание </w:t>
            </w:r>
            <w:proofErr w:type="spellStart"/>
            <w:r w:rsidRPr="00381F61">
              <w:rPr>
                <w:rFonts w:ascii="Times New Roman" w:hAnsi="Times New Roman" w:cs="Times New Roman"/>
                <w:b/>
                <w:bCs/>
                <w:color w:val="000000"/>
                <w:sz w:val="28"/>
                <w:szCs w:val="28"/>
              </w:rPr>
              <w:t>здоровьесберегающей</w:t>
            </w:r>
            <w:proofErr w:type="spellEnd"/>
            <w:r w:rsidRPr="00381F61">
              <w:rPr>
                <w:rFonts w:ascii="Times New Roman" w:hAnsi="Times New Roman" w:cs="Times New Roman"/>
                <w:b/>
                <w:bCs/>
                <w:color w:val="000000"/>
                <w:sz w:val="28"/>
                <w:szCs w:val="28"/>
              </w:rPr>
              <w:t xml:space="preserve"> инфраструктуры образовательного учреждения</w:t>
            </w:r>
          </w:p>
        </w:tc>
        <w:tc>
          <w:tcPr>
            <w:tcW w:w="3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C601CA">
            <w:pPr>
              <w:numPr>
                <w:ilvl w:val="0"/>
                <w:numId w:val="38"/>
              </w:numPr>
              <w:spacing w:after="0" w:line="240" w:lineRule="auto"/>
              <w:ind w:left="0"/>
              <w:rPr>
                <w:rFonts w:ascii="Times New Roman" w:hAnsi="Times New Roman" w:cs="Times New Roman"/>
                <w:color w:val="000000"/>
                <w:sz w:val="28"/>
                <w:szCs w:val="28"/>
              </w:rPr>
            </w:pPr>
            <w:r w:rsidRPr="00381F61">
              <w:rPr>
                <w:rFonts w:ascii="Times New Roman" w:hAnsi="Times New Roman" w:cs="Times New Roman"/>
                <w:color w:val="000000"/>
                <w:sz w:val="28"/>
                <w:szCs w:val="28"/>
              </w:rPr>
              <w:t>Выявление категорий детей, нуждающихся в льготном питании.</w:t>
            </w:r>
          </w:p>
          <w:p w:rsidR="00381F61" w:rsidRPr="00381F61" w:rsidRDefault="00381F61" w:rsidP="00C601CA">
            <w:pPr>
              <w:numPr>
                <w:ilvl w:val="0"/>
                <w:numId w:val="38"/>
              </w:numPr>
              <w:spacing w:after="0" w:line="240" w:lineRule="auto"/>
              <w:ind w:left="0"/>
              <w:rPr>
                <w:rFonts w:ascii="Times New Roman" w:hAnsi="Times New Roman" w:cs="Times New Roman"/>
                <w:color w:val="000000"/>
                <w:sz w:val="28"/>
                <w:szCs w:val="28"/>
              </w:rPr>
            </w:pPr>
            <w:r w:rsidRPr="00381F61">
              <w:rPr>
                <w:rFonts w:ascii="Times New Roman" w:hAnsi="Times New Roman" w:cs="Times New Roman"/>
                <w:color w:val="000000"/>
                <w:sz w:val="28"/>
                <w:szCs w:val="28"/>
              </w:rPr>
              <w:t>Витаминизация блюд.</w:t>
            </w:r>
          </w:p>
          <w:p w:rsidR="00381F61" w:rsidRPr="00381F61" w:rsidRDefault="00381F61" w:rsidP="00C601CA">
            <w:pPr>
              <w:numPr>
                <w:ilvl w:val="0"/>
                <w:numId w:val="38"/>
              </w:numPr>
              <w:spacing w:after="0" w:line="240" w:lineRule="auto"/>
              <w:ind w:left="0"/>
              <w:rPr>
                <w:rFonts w:ascii="Times New Roman" w:hAnsi="Times New Roman" w:cs="Times New Roman"/>
                <w:color w:val="000000"/>
                <w:sz w:val="28"/>
                <w:szCs w:val="28"/>
              </w:rPr>
            </w:pPr>
            <w:r w:rsidRPr="00381F61">
              <w:rPr>
                <w:rFonts w:ascii="Times New Roman" w:hAnsi="Times New Roman" w:cs="Times New Roman"/>
                <w:color w:val="000000"/>
                <w:sz w:val="28"/>
                <w:szCs w:val="28"/>
              </w:rPr>
              <w:t>Наличие различных видов спортивного оборудования в спортзале и на спортплощадке.</w:t>
            </w:r>
          </w:p>
          <w:p w:rsidR="00381F61" w:rsidRPr="00381F61" w:rsidRDefault="00470269" w:rsidP="00C601CA">
            <w:pPr>
              <w:numPr>
                <w:ilvl w:val="0"/>
                <w:numId w:val="38"/>
              </w:numPr>
              <w:spacing w:after="0"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Наличие в штате  учителей</w:t>
            </w:r>
            <w:r w:rsidR="00381F61" w:rsidRPr="00381F61">
              <w:rPr>
                <w:rFonts w:ascii="Times New Roman" w:hAnsi="Times New Roman" w:cs="Times New Roman"/>
                <w:color w:val="000000"/>
                <w:sz w:val="28"/>
                <w:szCs w:val="28"/>
              </w:rPr>
              <w:t xml:space="preserve"> физкультуры.</w:t>
            </w:r>
          </w:p>
        </w:tc>
        <w:tc>
          <w:tcPr>
            <w:tcW w:w="33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381F61" w:rsidRPr="00381F61" w:rsidTr="00470269">
        <w:tc>
          <w:tcPr>
            <w:tcW w:w="3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b/>
                <w:bCs/>
                <w:color w:val="000000"/>
                <w:sz w:val="28"/>
                <w:szCs w:val="28"/>
              </w:rPr>
              <w:t xml:space="preserve">Рациональная организация учебной и </w:t>
            </w:r>
            <w:proofErr w:type="spellStart"/>
            <w:r w:rsidRPr="00381F61">
              <w:rPr>
                <w:rFonts w:ascii="Times New Roman" w:hAnsi="Times New Roman" w:cs="Times New Roman"/>
                <w:b/>
                <w:bCs/>
                <w:color w:val="000000"/>
                <w:sz w:val="28"/>
                <w:szCs w:val="28"/>
              </w:rPr>
              <w:t>внеучебной</w:t>
            </w:r>
            <w:proofErr w:type="spellEnd"/>
            <w:r w:rsidRPr="00381F61">
              <w:rPr>
                <w:rFonts w:ascii="Times New Roman" w:hAnsi="Times New Roman" w:cs="Times New Roman"/>
                <w:b/>
                <w:bCs/>
                <w:color w:val="000000"/>
                <w:sz w:val="28"/>
                <w:szCs w:val="28"/>
              </w:rPr>
              <w:t xml:space="preserve"> </w:t>
            </w:r>
            <w:r w:rsidRPr="00381F61">
              <w:rPr>
                <w:rFonts w:ascii="Times New Roman" w:hAnsi="Times New Roman" w:cs="Times New Roman"/>
                <w:b/>
                <w:bCs/>
                <w:color w:val="000000"/>
                <w:sz w:val="28"/>
                <w:szCs w:val="28"/>
              </w:rPr>
              <w:lastRenderedPageBreak/>
              <w:t xml:space="preserve">деятельности </w:t>
            </w:r>
            <w:proofErr w:type="gramStart"/>
            <w:r w:rsidRPr="00381F61">
              <w:rPr>
                <w:rFonts w:ascii="Times New Roman" w:hAnsi="Times New Roman" w:cs="Times New Roman"/>
                <w:b/>
                <w:bCs/>
                <w:color w:val="000000"/>
                <w:sz w:val="28"/>
                <w:szCs w:val="28"/>
              </w:rPr>
              <w:t>обучающихся</w:t>
            </w:r>
            <w:proofErr w:type="gramEnd"/>
            <w:r w:rsidRPr="00381F61">
              <w:rPr>
                <w:rFonts w:ascii="Times New Roman" w:hAnsi="Times New Roman" w:cs="Times New Roman"/>
                <w:color w:val="000000"/>
                <w:sz w:val="28"/>
                <w:szCs w:val="28"/>
              </w:rPr>
              <w:t> – должна быть направлена на повышение эффективности учебного процесса</w:t>
            </w:r>
          </w:p>
        </w:tc>
        <w:tc>
          <w:tcPr>
            <w:tcW w:w="3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C601CA">
            <w:pPr>
              <w:numPr>
                <w:ilvl w:val="0"/>
                <w:numId w:val="39"/>
              </w:numPr>
              <w:spacing w:after="0" w:line="240" w:lineRule="auto"/>
              <w:ind w:left="0"/>
              <w:rPr>
                <w:rFonts w:ascii="Times New Roman" w:hAnsi="Times New Roman" w:cs="Times New Roman"/>
                <w:color w:val="000000"/>
                <w:sz w:val="28"/>
                <w:szCs w:val="28"/>
              </w:rPr>
            </w:pPr>
            <w:r w:rsidRPr="00381F61">
              <w:rPr>
                <w:rFonts w:ascii="Times New Roman" w:hAnsi="Times New Roman" w:cs="Times New Roman"/>
                <w:color w:val="000000"/>
                <w:sz w:val="28"/>
                <w:szCs w:val="28"/>
              </w:rPr>
              <w:lastRenderedPageBreak/>
              <w:t xml:space="preserve">Проведение тематических педсоветов по вопросам нормирования домашней </w:t>
            </w:r>
            <w:r w:rsidRPr="00381F61">
              <w:rPr>
                <w:rFonts w:ascii="Times New Roman" w:hAnsi="Times New Roman" w:cs="Times New Roman"/>
                <w:color w:val="000000"/>
                <w:sz w:val="28"/>
                <w:szCs w:val="28"/>
              </w:rPr>
              <w:lastRenderedPageBreak/>
              <w:t>работы обучающихся.</w:t>
            </w:r>
          </w:p>
          <w:p w:rsidR="00381F61" w:rsidRPr="00381F61" w:rsidRDefault="00381F61" w:rsidP="00C601CA">
            <w:pPr>
              <w:numPr>
                <w:ilvl w:val="0"/>
                <w:numId w:val="39"/>
              </w:numPr>
              <w:spacing w:after="0" w:line="240" w:lineRule="auto"/>
              <w:ind w:left="0"/>
              <w:rPr>
                <w:rFonts w:ascii="Times New Roman" w:hAnsi="Times New Roman" w:cs="Times New Roman"/>
                <w:color w:val="000000"/>
                <w:sz w:val="28"/>
                <w:szCs w:val="28"/>
              </w:rPr>
            </w:pPr>
            <w:r w:rsidRPr="00381F61">
              <w:rPr>
                <w:rFonts w:ascii="Times New Roman" w:hAnsi="Times New Roman" w:cs="Times New Roman"/>
                <w:color w:val="000000"/>
                <w:sz w:val="28"/>
                <w:szCs w:val="28"/>
              </w:rPr>
              <w:t>Замеры объёма времени, расходуемого учащимися на выполнение тех или иных заданий.</w:t>
            </w:r>
          </w:p>
          <w:p w:rsidR="00381F61" w:rsidRPr="00381F61" w:rsidRDefault="00381F61" w:rsidP="00C601CA">
            <w:pPr>
              <w:numPr>
                <w:ilvl w:val="0"/>
                <w:numId w:val="39"/>
              </w:numPr>
              <w:spacing w:after="0" w:line="240" w:lineRule="auto"/>
              <w:ind w:left="0"/>
              <w:rPr>
                <w:rFonts w:ascii="Times New Roman" w:hAnsi="Times New Roman" w:cs="Times New Roman"/>
                <w:color w:val="000000"/>
                <w:sz w:val="28"/>
                <w:szCs w:val="28"/>
              </w:rPr>
            </w:pPr>
            <w:r w:rsidRPr="00381F61">
              <w:rPr>
                <w:rFonts w:ascii="Times New Roman" w:hAnsi="Times New Roman" w:cs="Times New Roman"/>
                <w:color w:val="000000"/>
                <w:sz w:val="28"/>
                <w:szCs w:val="28"/>
              </w:rPr>
              <w:t xml:space="preserve">Работа в классах строится на основе УМК, система которых формирует установку школьников на безопасный, здоровый образ жизни </w:t>
            </w:r>
          </w:p>
          <w:p w:rsidR="00381F61" w:rsidRPr="00381F61" w:rsidRDefault="00381F61" w:rsidP="00C601CA">
            <w:pPr>
              <w:numPr>
                <w:ilvl w:val="0"/>
                <w:numId w:val="39"/>
              </w:numPr>
              <w:spacing w:after="0" w:line="240" w:lineRule="auto"/>
              <w:ind w:left="0"/>
              <w:rPr>
                <w:rFonts w:ascii="Times New Roman" w:hAnsi="Times New Roman" w:cs="Times New Roman"/>
                <w:color w:val="000000"/>
                <w:sz w:val="28"/>
                <w:szCs w:val="28"/>
              </w:rPr>
            </w:pPr>
            <w:r w:rsidRPr="00381F61">
              <w:rPr>
                <w:rFonts w:ascii="Times New Roman" w:hAnsi="Times New Roman" w:cs="Times New Roman"/>
                <w:color w:val="000000"/>
                <w:sz w:val="28"/>
                <w:szCs w:val="28"/>
              </w:rPr>
              <w:t>Наличие в школе оснащенного компьютерного класса и мобильного компьютерного класса, режим использования ТСО и компьютерной техники на уроке.</w:t>
            </w:r>
          </w:p>
          <w:p w:rsidR="00381F61" w:rsidRPr="00381F61" w:rsidRDefault="00381F61" w:rsidP="00C601CA">
            <w:pPr>
              <w:numPr>
                <w:ilvl w:val="0"/>
                <w:numId w:val="39"/>
              </w:numPr>
              <w:spacing w:after="0" w:line="240" w:lineRule="auto"/>
              <w:ind w:left="0"/>
              <w:rPr>
                <w:rFonts w:ascii="Times New Roman" w:hAnsi="Times New Roman" w:cs="Times New Roman"/>
                <w:color w:val="000000"/>
                <w:sz w:val="28"/>
                <w:szCs w:val="28"/>
              </w:rPr>
            </w:pPr>
            <w:r w:rsidRPr="00381F61">
              <w:rPr>
                <w:rFonts w:ascii="Times New Roman" w:hAnsi="Times New Roman" w:cs="Times New Roman"/>
                <w:color w:val="000000"/>
                <w:sz w:val="28"/>
                <w:szCs w:val="28"/>
              </w:rPr>
              <w:t>Создание ситуаций выбора учащимися заданий, форм их представления и т.п.</w:t>
            </w:r>
          </w:p>
        </w:tc>
        <w:tc>
          <w:tcPr>
            <w:tcW w:w="33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lastRenderedPageBreak/>
              <w:t xml:space="preserve">Соблюдение гигиенических норм и требований к организации </w:t>
            </w:r>
            <w:r w:rsidRPr="00381F61">
              <w:rPr>
                <w:rFonts w:ascii="Times New Roman" w:hAnsi="Times New Roman" w:cs="Times New Roman"/>
                <w:color w:val="000000"/>
                <w:sz w:val="28"/>
                <w:szCs w:val="28"/>
              </w:rPr>
              <w:lastRenderedPageBreak/>
              <w:t xml:space="preserve">и объёму учебной и </w:t>
            </w:r>
            <w:proofErr w:type="spellStart"/>
            <w:r w:rsidRPr="00381F61">
              <w:rPr>
                <w:rFonts w:ascii="Times New Roman" w:hAnsi="Times New Roman" w:cs="Times New Roman"/>
                <w:color w:val="000000"/>
                <w:sz w:val="28"/>
                <w:szCs w:val="28"/>
              </w:rPr>
              <w:t>внеучебной</w:t>
            </w:r>
            <w:proofErr w:type="spellEnd"/>
            <w:r w:rsidRPr="00381F61">
              <w:rPr>
                <w:rFonts w:ascii="Times New Roman" w:hAnsi="Times New Roman" w:cs="Times New Roman"/>
                <w:color w:val="000000"/>
                <w:sz w:val="28"/>
                <w:szCs w:val="28"/>
              </w:rPr>
              <w:t xml:space="preserve"> нагрузки;</w:t>
            </w:r>
          </w:p>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обучение без домашних заданий в 1 классе;</w:t>
            </w:r>
          </w:p>
          <w:p w:rsidR="00381F61" w:rsidRPr="00381F61" w:rsidRDefault="00381F61" w:rsidP="00470269">
            <w:pPr>
              <w:rPr>
                <w:rFonts w:ascii="Times New Roman" w:hAnsi="Times New Roman" w:cs="Times New Roman"/>
                <w:color w:val="000000"/>
                <w:sz w:val="28"/>
                <w:szCs w:val="28"/>
              </w:rPr>
            </w:pPr>
            <w:proofErr w:type="spellStart"/>
            <w:r w:rsidRPr="00381F61">
              <w:rPr>
                <w:rFonts w:ascii="Times New Roman" w:hAnsi="Times New Roman" w:cs="Times New Roman"/>
                <w:color w:val="000000"/>
                <w:sz w:val="28"/>
                <w:szCs w:val="28"/>
              </w:rPr>
              <w:t>безотметочное</w:t>
            </w:r>
            <w:proofErr w:type="spellEnd"/>
            <w:r w:rsidRPr="00381F61">
              <w:rPr>
                <w:rFonts w:ascii="Times New Roman" w:hAnsi="Times New Roman" w:cs="Times New Roman"/>
                <w:color w:val="000000"/>
                <w:sz w:val="28"/>
                <w:szCs w:val="28"/>
              </w:rPr>
              <w:t xml:space="preserve"> обучение 1 </w:t>
            </w:r>
            <w:proofErr w:type="gramStart"/>
            <w:r w:rsidRPr="00381F61">
              <w:rPr>
                <w:rFonts w:ascii="Times New Roman" w:hAnsi="Times New Roman" w:cs="Times New Roman"/>
                <w:color w:val="000000"/>
                <w:sz w:val="28"/>
                <w:szCs w:val="28"/>
              </w:rPr>
              <w:t>классе</w:t>
            </w:r>
            <w:proofErr w:type="gramEnd"/>
            <w:r w:rsidRPr="00381F61">
              <w:rPr>
                <w:rFonts w:ascii="Times New Roman" w:hAnsi="Times New Roman" w:cs="Times New Roman"/>
                <w:color w:val="000000"/>
                <w:sz w:val="28"/>
                <w:szCs w:val="28"/>
              </w:rPr>
              <w:t>;</w:t>
            </w:r>
          </w:p>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занятия в кружках, секциях в режиме внеурочного времени</w:t>
            </w:r>
          </w:p>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 </w:t>
            </w:r>
          </w:p>
        </w:tc>
      </w:tr>
      <w:tr w:rsidR="00381F61" w:rsidRPr="00381F61" w:rsidTr="00470269">
        <w:tc>
          <w:tcPr>
            <w:tcW w:w="3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b/>
                <w:bCs/>
                <w:color w:val="000000"/>
                <w:sz w:val="28"/>
                <w:szCs w:val="28"/>
              </w:rPr>
              <w:lastRenderedPageBreak/>
              <w:t>Эффективная организация физкультурно-оздоровительной работы</w:t>
            </w:r>
            <w:r w:rsidRPr="00381F61">
              <w:rPr>
                <w:rFonts w:ascii="Times New Roman" w:hAnsi="Times New Roman" w:cs="Times New Roman"/>
                <w:color w:val="000000"/>
                <w:sz w:val="28"/>
                <w:szCs w:val="28"/>
              </w:rPr>
              <w:t xml:space="preserve"> – должна быть направлена на обеспечение рациональной организации двигательного режима обучающихся, сохранение и укрепление здоровья </w:t>
            </w:r>
            <w:proofErr w:type="gramStart"/>
            <w:r w:rsidRPr="00381F61">
              <w:rPr>
                <w:rFonts w:ascii="Times New Roman" w:hAnsi="Times New Roman" w:cs="Times New Roman"/>
                <w:color w:val="000000"/>
                <w:sz w:val="28"/>
                <w:szCs w:val="28"/>
              </w:rPr>
              <w:t>детей</w:t>
            </w:r>
            <w:proofErr w:type="gramEnd"/>
            <w:r w:rsidRPr="00381F61">
              <w:rPr>
                <w:rFonts w:ascii="Times New Roman" w:hAnsi="Times New Roman" w:cs="Times New Roman"/>
                <w:color w:val="000000"/>
                <w:sz w:val="28"/>
                <w:szCs w:val="28"/>
              </w:rPr>
              <w:t xml:space="preserve"> и формирование культуры здоровья</w:t>
            </w:r>
          </w:p>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 </w:t>
            </w:r>
          </w:p>
        </w:tc>
        <w:tc>
          <w:tcPr>
            <w:tcW w:w="3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C601CA">
            <w:pPr>
              <w:numPr>
                <w:ilvl w:val="0"/>
                <w:numId w:val="40"/>
              </w:numPr>
              <w:spacing w:after="0" w:line="240" w:lineRule="auto"/>
              <w:ind w:left="0"/>
              <w:rPr>
                <w:rFonts w:ascii="Times New Roman" w:hAnsi="Times New Roman" w:cs="Times New Roman"/>
                <w:color w:val="000000"/>
                <w:sz w:val="28"/>
                <w:szCs w:val="28"/>
              </w:rPr>
            </w:pPr>
            <w:r w:rsidRPr="00381F61">
              <w:rPr>
                <w:rFonts w:ascii="Times New Roman" w:hAnsi="Times New Roman" w:cs="Times New Roman"/>
                <w:color w:val="000000"/>
                <w:sz w:val="28"/>
                <w:szCs w:val="28"/>
              </w:rPr>
              <w:t>«Весёлые старты».</w:t>
            </w:r>
          </w:p>
          <w:p w:rsidR="00381F61" w:rsidRPr="00381F61" w:rsidRDefault="00381F61" w:rsidP="00C601CA">
            <w:pPr>
              <w:numPr>
                <w:ilvl w:val="0"/>
                <w:numId w:val="40"/>
              </w:numPr>
              <w:spacing w:after="0" w:line="240" w:lineRule="auto"/>
              <w:ind w:left="0"/>
              <w:rPr>
                <w:rFonts w:ascii="Times New Roman" w:hAnsi="Times New Roman" w:cs="Times New Roman"/>
                <w:color w:val="000000"/>
                <w:sz w:val="28"/>
                <w:szCs w:val="28"/>
              </w:rPr>
            </w:pPr>
            <w:r w:rsidRPr="00381F61">
              <w:rPr>
                <w:rFonts w:ascii="Times New Roman" w:hAnsi="Times New Roman" w:cs="Times New Roman"/>
                <w:color w:val="000000"/>
                <w:sz w:val="28"/>
                <w:szCs w:val="28"/>
              </w:rPr>
              <w:t>Оздоровительные минутки на уроках.</w:t>
            </w:r>
          </w:p>
          <w:p w:rsidR="00381F61" w:rsidRPr="00381F61" w:rsidRDefault="00381F61" w:rsidP="00C601CA">
            <w:pPr>
              <w:numPr>
                <w:ilvl w:val="0"/>
                <w:numId w:val="40"/>
              </w:numPr>
              <w:spacing w:after="0" w:line="240" w:lineRule="auto"/>
              <w:ind w:left="0"/>
              <w:rPr>
                <w:rFonts w:ascii="Times New Roman" w:hAnsi="Times New Roman" w:cs="Times New Roman"/>
                <w:color w:val="000000"/>
                <w:sz w:val="28"/>
                <w:szCs w:val="28"/>
              </w:rPr>
            </w:pPr>
            <w:r w:rsidRPr="00381F61">
              <w:rPr>
                <w:rFonts w:ascii="Times New Roman" w:hAnsi="Times New Roman" w:cs="Times New Roman"/>
                <w:color w:val="000000"/>
                <w:sz w:val="28"/>
                <w:szCs w:val="28"/>
              </w:rPr>
              <w:t>Ритмические паузы на переменах.</w:t>
            </w:r>
          </w:p>
          <w:p w:rsidR="00381F61" w:rsidRPr="00381F61" w:rsidRDefault="00381F61" w:rsidP="00C601CA">
            <w:pPr>
              <w:numPr>
                <w:ilvl w:val="0"/>
                <w:numId w:val="40"/>
              </w:numPr>
              <w:spacing w:after="0" w:line="240" w:lineRule="auto"/>
              <w:ind w:left="0"/>
              <w:rPr>
                <w:rFonts w:ascii="Times New Roman" w:hAnsi="Times New Roman" w:cs="Times New Roman"/>
                <w:color w:val="000000"/>
                <w:sz w:val="28"/>
                <w:szCs w:val="28"/>
              </w:rPr>
            </w:pPr>
            <w:r w:rsidRPr="00381F61">
              <w:rPr>
                <w:rFonts w:ascii="Times New Roman" w:hAnsi="Times New Roman" w:cs="Times New Roman"/>
                <w:color w:val="000000"/>
                <w:sz w:val="28"/>
                <w:szCs w:val="28"/>
              </w:rPr>
              <w:t>«Дни здоровья».</w:t>
            </w:r>
          </w:p>
          <w:p w:rsidR="00381F61" w:rsidRPr="00381F61" w:rsidRDefault="00381F61" w:rsidP="00C601CA">
            <w:pPr>
              <w:numPr>
                <w:ilvl w:val="0"/>
                <w:numId w:val="40"/>
              </w:numPr>
              <w:spacing w:after="0" w:line="240" w:lineRule="auto"/>
              <w:ind w:left="0"/>
              <w:rPr>
                <w:rFonts w:ascii="Times New Roman" w:hAnsi="Times New Roman" w:cs="Times New Roman"/>
                <w:color w:val="000000"/>
                <w:sz w:val="28"/>
                <w:szCs w:val="28"/>
              </w:rPr>
            </w:pPr>
            <w:r w:rsidRPr="00381F61">
              <w:rPr>
                <w:rFonts w:ascii="Times New Roman" w:hAnsi="Times New Roman" w:cs="Times New Roman"/>
                <w:color w:val="000000"/>
                <w:sz w:val="28"/>
                <w:szCs w:val="28"/>
              </w:rPr>
              <w:t>Проведение классных часов</w:t>
            </w:r>
          </w:p>
          <w:p w:rsidR="00381F61" w:rsidRPr="00381F61" w:rsidRDefault="00381F61" w:rsidP="00C601CA">
            <w:pPr>
              <w:numPr>
                <w:ilvl w:val="0"/>
                <w:numId w:val="40"/>
              </w:numPr>
              <w:spacing w:after="0" w:line="240" w:lineRule="auto"/>
              <w:ind w:left="0"/>
              <w:rPr>
                <w:rFonts w:ascii="Times New Roman" w:hAnsi="Times New Roman" w:cs="Times New Roman"/>
                <w:color w:val="000000"/>
                <w:sz w:val="28"/>
                <w:szCs w:val="28"/>
              </w:rPr>
            </w:pPr>
            <w:r w:rsidRPr="00381F61">
              <w:rPr>
                <w:rFonts w:ascii="Times New Roman" w:hAnsi="Times New Roman" w:cs="Times New Roman"/>
                <w:color w:val="000000"/>
                <w:sz w:val="28"/>
                <w:szCs w:val="28"/>
              </w:rPr>
              <w:t>Занятия в объединении «Ритмика»</w:t>
            </w:r>
            <w:proofErr w:type="gramStart"/>
            <w:r w:rsidRPr="00381F61">
              <w:rPr>
                <w:rFonts w:ascii="Times New Roman" w:hAnsi="Times New Roman" w:cs="Times New Roman"/>
                <w:color w:val="000000"/>
                <w:sz w:val="28"/>
                <w:szCs w:val="28"/>
              </w:rPr>
              <w:t xml:space="preserve"> ,</w:t>
            </w:r>
            <w:proofErr w:type="gramEnd"/>
            <w:r w:rsidRPr="00381F61">
              <w:rPr>
                <w:rFonts w:ascii="Times New Roman" w:hAnsi="Times New Roman" w:cs="Times New Roman"/>
                <w:color w:val="000000"/>
                <w:sz w:val="28"/>
                <w:szCs w:val="28"/>
              </w:rPr>
              <w:t xml:space="preserve"> «Спортивный»</w:t>
            </w:r>
          </w:p>
        </w:tc>
        <w:tc>
          <w:tcPr>
            <w:tcW w:w="33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 xml:space="preserve">1.Полноценная и эффективная работа с </w:t>
            </w:r>
            <w:proofErr w:type="gramStart"/>
            <w:r w:rsidRPr="00381F61">
              <w:rPr>
                <w:rFonts w:ascii="Times New Roman" w:hAnsi="Times New Roman" w:cs="Times New Roman"/>
                <w:color w:val="000000"/>
                <w:sz w:val="28"/>
                <w:szCs w:val="28"/>
              </w:rPr>
              <w:t>обучающимися</w:t>
            </w:r>
            <w:proofErr w:type="gramEnd"/>
            <w:r w:rsidRPr="00381F61">
              <w:rPr>
                <w:rFonts w:ascii="Times New Roman" w:hAnsi="Times New Roman" w:cs="Times New Roman"/>
                <w:color w:val="000000"/>
                <w:sz w:val="28"/>
                <w:szCs w:val="28"/>
              </w:rPr>
              <w:t xml:space="preserve"> всех групп здоровья (на уроках физкультуры, на внеурочной деятельности).</w:t>
            </w:r>
          </w:p>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2. Рациональная и соответствующая организация уроков физической культуры и занятий активно-двигательного характера.</w:t>
            </w:r>
          </w:p>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3. Три урока физкультуры в неделю; </w:t>
            </w:r>
          </w:p>
        </w:tc>
      </w:tr>
      <w:tr w:rsidR="00381F61" w:rsidRPr="00381F61" w:rsidTr="00470269">
        <w:tc>
          <w:tcPr>
            <w:tcW w:w="3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b/>
                <w:bCs/>
                <w:color w:val="000000"/>
                <w:sz w:val="28"/>
                <w:szCs w:val="28"/>
              </w:rPr>
              <w:t xml:space="preserve">Реализация дополнительных образовательных </w:t>
            </w:r>
            <w:r w:rsidRPr="00381F61">
              <w:rPr>
                <w:rFonts w:ascii="Times New Roman" w:hAnsi="Times New Roman" w:cs="Times New Roman"/>
                <w:b/>
                <w:bCs/>
                <w:color w:val="000000"/>
                <w:sz w:val="28"/>
                <w:szCs w:val="28"/>
              </w:rPr>
              <w:lastRenderedPageBreak/>
              <w:t>программ</w:t>
            </w:r>
            <w:r w:rsidRPr="00381F61">
              <w:rPr>
                <w:rFonts w:ascii="Times New Roman" w:hAnsi="Times New Roman" w:cs="Times New Roman"/>
                <w:color w:val="000000"/>
                <w:sz w:val="28"/>
                <w:szCs w:val="28"/>
              </w:rPr>
              <w:t> – должна быть направлена на формирование экологической культуры, ценности здоровья и ЗОЖ у детей</w:t>
            </w:r>
          </w:p>
        </w:tc>
        <w:tc>
          <w:tcPr>
            <w:tcW w:w="3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C601CA">
            <w:pPr>
              <w:numPr>
                <w:ilvl w:val="0"/>
                <w:numId w:val="41"/>
              </w:numPr>
              <w:spacing w:after="0" w:line="240" w:lineRule="auto"/>
              <w:ind w:left="0"/>
              <w:rPr>
                <w:rFonts w:ascii="Times New Roman" w:hAnsi="Times New Roman" w:cs="Times New Roman"/>
                <w:color w:val="000000"/>
                <w:sz w:val="28"/>
                <w:szCs w:val="28"/>
              </w:rPr>
            </w:pPr>
            <w:r w:rsidRPr="00381F61">
              <w:rPr>
                <w:rFonts w:ascii="Times New Roman" w:hAnsi="Times New Roman" w:cs="Times New Roman"/>
                <w:color w:val="000000"/>
                <w:sz w:val="28"/>
                <w:szCs w:val="28"/>
              </w:rPr>
              <w:lastRenderedPageBreak/>
              <w:t xml:space="preserve">работа объединения «Экология и здоровое питание» в рамках </w:t>
            </w:r>
            <w:r w:rsidRPr="00381F61">
              <w:rPr>
                <w:rFonts w:ascii="Times New Roman" w:hAnsi="Times New Roman" w:cs="Times New Roman"/>
                <w:color w:val="000000"/>
                <w:sz w:val="28"/>
                <w:szCs w:val="28"/>
              </w:rPr>
              <w:lastRenderedPageBreak/>
              <w:t>внеурочной деятельности</w:t>
            </w:r>
          </w:p>
          <w:p w:rsidR="00381F61" w:rsidRPr="00381F61" w:rsidRDefault="00381F61" w:rsidP="00C601CA">
            <w:pPr>
              <w:numPr>
                <w:ilvl w:val="0"/>
                <w:numId w:val="41"/>
              </w:numPr>
              <w:spacing w:after="0" w:line="240" w:lineRule="auto"/>
              <w:ind w:left="0"/>
              <w:rPr>
                <w:rFonts w:ascii="Times New Roman" w:hAnsi="Times New Roman" w:cs="Times New Roman"/>
                <w:color w:val="000000"/>
                <w:sz w:val="28"/>
                <w:szCs w:val="28"/>
              </w:rPr>
            </w:pPr>
            <w:r w:rsidRPr="00381F61">
              <w:rPr>
                <w:rFonts w:ascii="Times New Roman" w:hAnsi="Times New Roman" w:cs="Times New Roman"/>
                <w:color w:val="000000"/>
                <w:sz w:val="28"/>
                <w:szCs w:val="28"/>
              </w:rPr>
              <w:t>различные формы работы</w:t>
            </w:r>
          </w:p>
        </w:tc>
        <w:tc>
          <w:tcPr>
            <w:tcW w:w="33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lastRenderedPageBreak/>
              <w:t xml:space="preserve">Эффективное внедрение в систему работы ОУ программ, направленных </w:t>
            </w:r>
            <w:r w:rsidRPr="00381F61">
              <w:rPr>
                <w:rFonts w:ascii="Times New Roman" w:hAnsi="Times New Roman" w:cs="Times New Roman"/>
                <w:color w:val="000000"/>
                <w:sz w:val="28"/>
                <w:szCs w:val="28"/>
              </w:rPr>
              <w:lastRenderedPageBreak/>
              <w:t>на формирование ценности здоровья и здорового образа жизни</w:t>
            </w:r>
          </w:p>
        </w:tc>
      </w:tr>
      <w:tr w:rsidR="00381F61" w:rsidRPr="00381F61" w:rsidTr="00470269">
        <w:tc>
          <w:tcPr>
            <w:tcW w:w="3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b/>
                <w:bCs/>
                <w:color w:val="000000"/>
                <w:sz w:val="28"/>
                <w:szCs w:val="28"/>
              </w:rPr>
              <w:lastRenderedPageBreak/>
              <w:t>Просветительская работа с родителями</w:t>
            </w:r>
            <w:r w:rsidRPr="00381F61">
              <w:rPr>
                <w:rFonts w:ascii="Times New Roman" w:hAnsi="Times New Roman" w:cs="Times New Roman"/>
                <w:color w:val="000000"/>
                <w:sz w:val="28"/>
                <w:szCs w:val="28"/>
              </w:rPr>
              <w:t xml:space="preserve"> – должна быть направлена на объединение усилий для формирования экологической культуры, ЗОЖ </w:t>
            </w:r>
            <w:proofErr w:type="gramStart"/>
            <w:r w:rsidRPr="00381F61">
              <w:rPr>
                <w:rFonts w:ascii="Times New Roman" w:hAnsi="Times New Roman" w:cs="Times New Roman"/>
                <w:color w:val="000000"/>
                <w:sz w:val="28"/>
                <w:szCs w:val="28"/>
              </w:rPr>
              <w:t>у</w:t>
            </w:r>
            <w:proofErr w:type="gramEnd"/>
            <w:r w:rsidRPr="00381F61">
              <w:rPr>
                <w:rFonts w:ascii="Times New Roman" w:hAnsi="Times New Roman" w:cs="Times New Roman"/>
                <w:color w:val="000000"/>
                <w:sz w:val="28"/>
                <w:szCs w:val="28"/>
              </w:rPr>
              <w:t xml:space="preserve"> обучающихся</w:t>
            </w:r>
          </w:p>
        </w:tc>
        <w:tc>
          <w:tcPr>
            <w:tcW w:w="3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C601CA">
            <w:pPr>
              <w:numPr>
                <w:ilvl w:val="0"/>
                <w:numId w:val="42"/>
              </w:numPr>
              <w:spacing w:after="0" w:line="240" w:lineRule="auto"/>
              <w:ind w:left="0"/>
              <w:rPr>
                <w:rFonts w:ascii="Times New Roman" w:hAnsi="Times New Roman" w:cs="Times New Roman"/>
                <w:color w:val="000000"/>
                <w:sz w:val="28"/>
                <w:szCs w:val="28"/>
              </w:rPr>
            </w:pPr>
            <w:r w:rsidRPr="00381F61">
              <w:rPr>
                <w:rFonts w:ascii="Times New Roman" w:hAnsi="Times New Roman" w:cs="Times New Roman"/>
                <w:color w:val="000000"/>
                <w:sz w:val="28"/>
                <w:szCs w:val="28"/>
              </w:rPr>
              <w:t xml:space="preserve">Лекции, семинары, консультации для родителей по различным вопросам роста и развития ребёнка, его здоровья </w:t>
            </w:r>
          </w:p>
          <w:p w:rsidR="00381F61" w:rsidRPr="00381F61" w:rsidRDefault="00381F61" w:rsidP="00C601CA">
            <w:pPr>
              <w:numPr>
                <w:ilvl w:val="0"/>
                <w:numId w:val="42"/>
              </w:numPr>
              <w:spacing w:after="0" w:line="240" w:lineRule="auto"/>
              <w:ind w:left="0"/>
              <w:rPr>
                <w:rFonts w:ascii="Times New Roman" w:hAnsi="Times New Roman" w:cs="Times New Roman"/>
                <w:color w:val="000000"/>
                <w:sz w:val="28"/>
                <w:szCs w:val="28"/>
              </w:rPr>
            </w:pPr>
            <w:r w:rsidRPr="00381F61">
              <w:rPr>
                <w:rFonts w:ascii="Times New Roman" w:hAnsi="Times New Roman" w:cs="Times New Roman"/>
                <w:color w:val="000000"/>
                <w:sz w:val="28"/>
                <w:szCs w:val="28"/>
              </w:rPr>
              <w:t xml:space="preserve">Совместные праздники для детей и родителей по экологической культуре, профилактике вредных привычек  </w:t>
            </w:r>
          </w:p>
        </w:tc>
        <w:tc>
          <w:tcPr>
            <w:tcW w:w="33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1F61" w:rsidRPr="00381F61" w:rsidRDefault="00381F61" w:rsidP="00470269">
            <w:pPr>
              <w:rPr>
                <w:rFonts w:ascii="Times New Roman" w:hAnsi="Times New Roman" w:cs="Times New Roman"/>
                <w:color w:val="000000"/>
                <w:sz w:val="28"/>
                <w:szCs w:val="28"/>
              </w:rPr>
            </w:pPr>
            <w:r w:rsidRPr="00381F61">
              <w:rPr>
                <w:rFonts w:ascii="Times New Roman" w:hAnsi="Times New Roman" w:cs="Times New Roman"/>
                <w:color w:val="000000"/>
                <w:sz w:val="28"/>
                <w:szCs w:val="28"/>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 экологических мероприятий</w:t>
            </w:r>
          </w:p>
        </w:tc>
      </w:tr>
    </w:tbl>
    <w:p w:rsidR="00381F61" w:rsidRPr="00470269" w:rsidRDefault="00381F61" w:rsidP="00381F61">
      <w:pPr>
        <w:pStyle w:val="aa"/>
        <w:spacing w:line="240" w:lineRule="auto"/>
        <w:ind w:firstLine="454"/>
        <w:rPr>
          <w:rStyle w:val="Zag11"/>
          <w:rFonts w:ascii="Times New Roman" w:eastAsiaTheme="majorEastAsia" w:hAnsi="Times New Roman"/>
          <w:color w:val="auto"/>
          <w:sz w:val="28"/>
          <w:szCs w:val="28"/>
        </w:rPr>
      </w:pPr>
    </w:p>
    <w:p w:rsidR="00470269" w:rsidRPr="00470269" w:rsidRDefault="00470269" w:rsidP="00470269">
      <w:pPr>
        <w:pStyle w:val="aa"/>
        <w:spacing w:line="240" w:lineRule="auto"/>
        <w:ind w:firstLine="454"/>
        <w:rPr>
          <w:rStyle w:val="Zag11"/>
          <w:rFonts w:ascii="Times New Roman" w:eastAsiaTheme="majorEastAsia" w:hAnsi="Times New Roman"/>
          <w:b/>
          <w:color w:val="auto"/>
          <w:spacing w:val="-3"/>
          <w:sz w:val="28"/>
          <w:szCs w:val="28"/>
        </w:rPr>
      </w:pPr>
      <w:r w:rsidRPr="00470269">
        <w:rPr>
          <w:rStyle w:val="Zag11"/>
          <w:rFonts w:ascii="Times New Roman" w:eastAsiaTheme="majorEastAsia" w:hAnsi="Times New Roman"/>
          <w:b/>
          <w:bCs/>
          <w:color w:val="auto"/>
          <w:spacing w:val="2"/>
          <w:sz w:val="28"/>
          <w:szCs w:val="28"/>
        </w:rPr>
        <w:t xml:space="preserve">Критерии и показатели эффективности деятельности </w:t>
      </w:r>
      <w:r>
        <w:rPr>
          <w:rFonts w:ascii="Times New Roman" w:hAnsi="Times New Roman"/>
          <w:b/>
          <w:color w:val="auto"/>
          <w:sz w:val="28"/>
          <w:szCs w:val="28"/>
        </w:rPr>
        <w:t>МКОУ «СШ  №7</w:t>
      </w:r>
      <w:r w:rsidRPr="00470269">
        <w:rPr>
          <w:rFonts w:ascii="Times New Roman" w:hAnsi="Times New Roman"/>
          <w:b/>
          <w:color w:val="auto"/>
          <w:sz w:val="28"/>
          <w:szCs w:val="28"/>
        </w:rPr>
        <w:t>»</w:t>
      </w:r>
      <w:r w:rsidRPr="00470269">
        <w:rPr>
          <w:rFonts w:ascii="Times New Roman" w:hAnsi="Times New Roman"/>
          <w:color w:val="auto"/>
          <w:sz w:val="28"/>
          <w:szCs w:val="28"/>
        </w:rPr>
        <w:t xml:space="preserve"> </w:t>
      </w:r>
    </w:p>
    <w:p w:rsidR="00470269" w:rsidRPr="00470269" w:rsidRDefault="00470269" w:rsidP="00470269">
      <w:pPr>
        <w:pStyle w:val="aa"/>
        <w:spacing w:line="240" w:lineRule="auto"/>
        <w:ind w:firstLine="454"/>
        <w:rPr>
          <w:rStyle w:val="Zag11"/>
          <w:rFonts w:ascii="Times New Roman" w:eastAsiaTheme="majorEastAsia" w:hAnsi="Times New Roman"/>
          <w:color w:val="auto"/>
          <w:sz w:val="28"/>
          <w:szCs w:val="28"/>
        </w:rPr>
      </w:pPr>
      <w:r w:rsidRPr="00470269">
        <w:rPr>
          <w:rStyle w:val="Zag11"/>
          <w:rFonts w:ascii="Times New Roman" w:eastAsiaTheme="majorEastAsia" w:hAnsi="Times New Roman"/>
          <w:color w:val="auto"/>
          <w:spacing w:val="2"/>
          <w:sz w:val="28"/>
          <w:szCs w:val="28"/>
        </w:rPr>
        <w:t>В целях получения объективных данных о результатах</w:t>
      </w:r>
      <w:r w:rsidRPr="00470269">
        <w:rPr>
          <w:rStyle w:val="Zag11"/>
          <w:rFonts w:ascii="Times New Roman" w:eastAsiaTheme="majorEastAsia" w:hAnsi="Times New Roman"/>
          <w:color w:val="auto"/>
          <w:spacing w:val="2"/>
          <w:sz w:val="28"/>
          <w:szCs w:val="28"/>
        </w:rPr>
        <w:br/>
      </w:r>
      <w:r w:rsidRPr="00470269">
        <w:rPr>
          <w:rStyle w:val="Zag11"/>
          <w:rFonts w:ascii="Times New Roman" w:eastAsiaTheme="majorEastAsia" w:hAnsi="Times New Roman"/>
          <w:color w:val="auto"/>
          <w:sz w:val="28"/>
          <w:szCs w:val="28"/>
        </w:rPr>
        <w:t>реализации программы и необходимости её коррекции осуществляется систематический мониторинг по следующим направлениям.</w:t>
      </w:r>
    </w:p>
    <w:p w:rsidR="00470269" w:rsidRPr="00470269" w:rsidRDefault="00470269" w:rsidP="00C601CA">
      <w:pPr>
        <w:pStyle w:val="21"/>
        <w:numPr>
          <w:ilvl w:val="0"/>
          <w:numId w:val="43"/>
        </w:numPr>
        <w:spacing w:line="240" w:lineRule="auto"/>
        <w:ind w:left="0"/>
        <w:rPr>
          <w:rStyle w:val="Zag11"/>
          <w:rFonts w:eastAsiaTheme="majorEastAsia"/>
          <w:szCs w:val="28"/>
        </w:rPr>
      </w:pPr>
      <w:r w:rsidRPr="00470269">
        <w:rPr>
          <w:rStyle w:val="Zag11"/>
          <w:rFonts w:eastAsiaTheme="majorEastAsia"/>
          <w:szCs w:val="28"/>
        </w:rPr>
        <w:t xml:space="preserve">Анкетирование участников образовательных отношений и формирование аналитических данных об уровне представлений </w:t>
      </w:r>
      <w:proofErr w:type="gramStart"/>
      <w:r w:rsidRPr="00470269">
        <w:rPr>
          <w:rStyle w:val="Zag11"/>
          <w:rFonts w:eastAsiaTheme="majorEastAsia"/>
          <w:szCs w:val="28"/>
        </w:rPr>
        <w:t>обучающихся</w:t>
      </w:r>
      <w:proofErr w:type="gramEnd"/>
      <w:r w:rsidRPr="00470269">
        <w:rPr>
          <w:rStyle w:val="Zag11"/>
          <w:rFonts w:eastAsiaTheme="majorEastAsia"/>
          <w:szCs w:val="28"/>
        </w:rPr>
        <w:t xml:space="preserve"> о проблемах охраны окружающей среды, своём здоровье, правильном питании, влиянии психотропных веществ </w:t>
      </w:r>
      <w:r w:rsidRPr="00470269">
        <w:rPr>
          <w:rStyle w:val="Zag11"/>
          <w:rFonts w:eastAsiaTheme="majorEastAsia"/>
          <w:spacing w:val="2"/>
          <w:szCs w:val="28"/>
        </w:rPr>
        <w:t xml:space="preserve">на здоровье человека, правилах поведения в школе и вне </w:t>
      </w:r>
      <w:r w:rsidRPr="00470269">
        <w:rPr>
          <w:rStyle w:val="Zag11"/>
          <w:rFonts w:eastAsiaTheme="majorEastAsia"/>
          <w:szCs w:val="28"/>
        </w:rPr>
        <w:t>школы, в том числе на транспорте;</w:t>
      </w:r>
    </w:p>
    <w:p w:rsidR="00470269" w:rsidRPr="00470269" w:rsidRDefault="00470269" w:rsidP="00C601CA">
      <w:pPr>
        <w:pStyle w:val="21"/>
        <w:numPr>
          <w:ilvl w:val="0"/>
          <w:numId w:val="43"/>
        </w:numPr>
        <w:spacing w:line="240" w:lineRule="auto"/>
        <w:ind w:left="0"/>
        <w:rPr>
          <w:rStyle w:val="Zag11"/>
          <w:rFonts w:eastAsiaTheme="majorEastAsia"/>
          <w:spacing w:val="-2"/>
          <w:szCs w:val="28"/>
        </w:rPr>
      </w:pPr>
      <w:r w:rsidRPr="00470269">
        <w:rPr>
          <w:rStyle w:val="Zag11"/>
          <w:rFonts w:eastAsiaTheme="majorEastAsia"/>
          <w:spacing w:val="2"/>
          <w:szCs w:val="28"/>
        </w:rPr>
        <w:t>Отслеживание динамики показателей здоровья обучаю</w:t>
      </w:r>
      <w:r w:rsidRPr="00470269">
        <w:rPr>
          <w:rStyle w:val="Zag11"/>
          <w:rFonts w:eastAsiaTheme="majorEastAsia"/>
          <w:szCs w:val="28"/>
        </w:rPr>
        <w:t xml:space="preserve">щихся: общего показателя здоровья, </w:t>
      </w:r>
    </w:p>
    <w:p w:rsidR="00470269" w:rsidRPr="00470269" w:rsidRDefault="00470269" w:rsidP="00C601CA">
      <w:pPr>
        <w:pStyle w:val="21"/>
        <w:numPr>
          <w:ilvl w:val="0"/>
          <w:numId w:val="43"/>
        </w:numPr>
        <w:spacing w:line="240" w:lineRule="auto"/>
        <w:ind w:left="0"/>
        <w:rPr>
          <w:rStyle w:val="Zag11"/>
          <w:rFonts w:eastAsiaTheme="majorEastAsia"/>
          <w:spacing w:val="-2"/>
          <w:szCs w:val="28"/>
        </w:rPr>
      </w:pPr>
      <w:r w:rsidRPr="00470269">
        <w:rPr>
          <w:rStyle w:val="Zag11"/>
          <w:rFonts w:eastAsiaTheme="majorEastAsia"/>
          <w:szCs w:val="28"/>
        </w:rPr>
        <w:t>Отслеживание динамики травматизма</w:t>
      </w:r>
      <w:r w:rsidRPr="00470269">
        <w:rPr>
          <w:rStyle w:val="Zag11"/>
          <w:rFonts w:eastAsiaTheme="majorEastAsia"/>
          <w:spacing w:val="-2"/>
          <w:szCs w:val="28"/>
        </w:rPr>
        <w:t xml:space="preserve">, в том числе </w:t>
      </w:r>
      <w:proofErr w:type="spellStart"/>
      <w:r w:rsidRPr="00470269">
        <w:rPr>
          <w:rStyle w:val="Zag11"/>
          <w:rFonts w:eastAsiaTheme="majorEastAsia"/>
          <w:spacing w:val="-2"/>
          <w:szCs w:val="28"/>
        </w:rPr>
        <w:t>дорожно­транспортного</w:t>
      </w:r>
      <w:proofErr w:type="spellEnd"/>
      <w:r w:rsidRPr="00470269">
        <w:rPr>
          <w:rStyle w:val="Zag11"/>
          <w:rFonts w:eastAsiaTheme="majorEastAsia"/>
          <w:spacing w:val="-2"/>
          <w:szCs w:val="28"/>
        </w:rPr>
        <w:t xml:space="preserve"> травматизма;</w:t>
      </w:r>
    </w:p>
    <w:p w:rsidR="00470269" w:rsidRPr="00470269" w:rsidRDefault="00470269" w:rsidP="00C601CA">
      <w:pPr>
        <w:pStyle w:val="21"/>
        <w:numPr>
          <w:ilvl w:val="0"/>
          <w:numId w:val="43"/>
        </w:numPr>
        <w:spacing w:line="240" w:lineRule="auto"/>
        <w:ind w:left="0"/>
        <w:rPr>
          <w:rStyle w:val="Zag11"/>
          <w:rFonts w:eastAsiaTheme="majorEastAsia"/>
          <w:szCs w:val="28"/>
        </w:rPr>
      </w:pPr>
      <w:r w:rsidRPr="00470269">
        <w:rPr>
          <w:rStyle w:val="Zag11"/>
          <w:rFonts w:eastAsiaTheme="majorEastAsia"/>
          <w:szCs w:val="28"/>
        </w:rPr>
        <w:t>Отслеживание динамики показателей количества пропусков занятий по болезни;</w:t>
      </w:r>
    </w:p>
    <w:p w:rsidR="00470269" w:rsidRPr="00470269" w:rsidRDefault="00470269" w:rsidP="00C601CA">
      <w:pPr>
        <w:pStyle w:val="21"/>
        <w:numPr>
          <w:ilvl w:val="0"/>
          <w:numId w:val="43"/>
        </w:numPr>
        <w:spacing w:line="240" w:lineRule="auto"/>
        <w:ind w:left="0"/>
        <w:rPr>
          <w:rStyle w:val="Zag11"/>
          <w:rFonts w:eastAsiaTheme="majorEastAsia"/>
          <w:spacing w:val="2"/>
          <w:szCs w:val="28"/>
        </w:rPr>
      </w:pPr>
      <w:r w:rsidRPr="00470269">
        <w:rPr>
          <w:rStyle w:val="Zag11"/>
          <w:rFonts w:eastAsiaTheme="majorEastAsia"/>
          <w:spacing w:val="2"/>
          <w:szCs w:val="28"/>
        </w:rPr>
        <w:t xml:space="preserve">Включение в доступный широкой общественности ежегодный отчёт обобщённых данных о </w:t>
      </w:r>
      <w:proofErr w:type="spellStart"/>
      <w:r w:rsidRPr="00470269">
        <w:rPr>
          <w:rStyle w:val="Zag11"/>
          <w:rFonts w:eastAsiaTheme="majorEastAsia"/>
          <w:spacing w:val="2"/>
          <w:szCs w:val="28"/>
        </w:rPr>
        <w:t>сформированности</w:t>
      </w:r>
      <w:proofErr w:type="spellEnd"/>
      <w:r w:rsidRPr="00470269">
        <w:rPr>
          <w:rStyle w:val="Zag11"/>
          <w:rFonts w:eastAsiaTheme="majorEastAsia"/>
          <w:spacing w:val="2"/>
          <w:szCs w:val="28"/>
        </w:rPr>
        <w:t xml:space="preserve"> у обучающихся представлений об экологической культуре, здоровом и безопасном образе жизни.</w:t>
      </w:r>
    </w:p>
    <w:p w:rsidR="00470269" w:rsidRPr="00470269" w:rsidRDefault="00470269" w:rsidP="00470269">
      <w:pPr>
        <w:pStyle w:val="aa"/>
        <w:spacing w:line="240" w:lineRule="auto"/>
        <w:ind w:firstLine="0"/>
        <w:jc w:val="center"/>
        <w:rPr>
          <w:rStyle w:val="Zag11"/>
          <w:rFonts w:ascii="Times New Roman" w:eastAsiaTheme="majorEastAsia" w:hAnsi="Times New Roman"/>
          <w:color w:val="auto"/>
          <w:sz w:val="28"/>
          <w:szCs w:val="28"/>
        </w:rPr>
      </w:pPr>
      <w:r w:rsidRPr="00470269">
        <w:rPr>
          <w:rStyle w:val="Zag11"/>
          <w:rFonts w:ascii="Times New Roman" w:eastAsiaTheme="majorEastAsia" w:hAnsi="Times New Roman"/>
          <w:b/>
          <w:color w:val="auto"/>
          <w:sz w:val="28"/>
          <w:szCs w:val="28"/>
        </w:rPr>
        <w:t>Критерии эффективной реализации Программы формирования экологической культуры, здорового и безопасного образа</w:t>
      </w:r>
      <w:r>
        <w:rPr>
          <w:rStyle w:val="Zag11"/>
          <w:rFonts w:ascii="Times New Roman" w:eastAsiaTheme="majorEastAsia" w:hAnsi="Times New Roman"/>
          <w:b/>
          <w:color w:val="auto"/>
          <w:sz w:val="28"/>
          <w:szCs w:val="28"/>
        </w:rPr>
        <w:t xml:space="preserve"> жизни </w:t>
      </w:r>
      <w:proofErr w:type="gramStart"/>
      <w:r w:rsidRPr="00470269">
        <w:rPr>
          <w:rStyle w:val="Zag11"/>
          <w:rFonts w:ascii="Times New Roman" w:eastAsiaTheme="majorEastAsia" w:hAnsi="Times New Roman"/>
          <w:b/>
          <w:color w:val="auto"/>
          <w:sz w:val="28"/>
          <w:szCs w:val="28"/>
        </w:rPr>
        <w:t>обучающихся</w:t>
      </w:r>
      <w:proofErr w:type="gramEnd"/>
      <w:r w:rsidRPr="00470269">
        <w:rPr>
          <w:rStyle w:val="Zag11"/>
          <w:rFonts w:ascii="Times New Roman" w:eastAsiaTheme="majorEastAsia" w:hAnsi="Times New Roman"/>
          <w:color w:val="auto"/>
          <w:sz w:val="28"/>
          <w:szCs w:val="28"/>
        </w:rPr>
        <w:t>:</w:t>
      </w:r>
    </w:p>
    <w:p w:rsidR="00470269" w:rsidRPr="00470269" w:rsidRDefault="00470269" w:rsidP="00C601CA">
      <w:pPr>
        <w:pStyle w:val="21"/>
        <w:numPr>
          <w:ilvl w:val="0"/>
          <w:numId w:val="44"/>
        </w:numPr>
        <w:spacing w:line="240" w:lineRule="auto"/>
        <w:ind w:left="0"/>
        <w:rPr>
          <w:rStyle w:val="Zag11"/>
          <w:rFonts w:eastAsiaTheme="majorEastAsia"/>
          <w:szCs w:val="28"/>
        </w:rPr>
      </w:pPr>
      <w:r w:rsidRPr="00470269">
        <w:rPr>
          <w:rStyle w:val="Zag11"/>
          <w:rFonts w:eastAsiaTheme="majorEastAsia"/>
          <w:spacing w:val="2"/>
          <w:szCs w:val="28"/>
        </w:rPr>
        <w:t>Высокая рейтинговая оценка деятельности школы по данному направлению в</w:t>
      </w:r>
      <w:r>
        <w:rPr>
          <w:rStyle w:val="Zag11"/>
          <w:rFonts w:eastAsiaTheme="majorEastAsia"/>
          <w:spacing w:val="2"/>
          <w:szCs w:val="28"/>
        </w:rPr>
        <w:t xml:space="preserve"> муниципальной </w:t>
      </w:r>
      <w:r w:rsidRPr="00470269">
        <w:rPr>
          <w:rStyle w:val="Zag11"/>
          <w:rFonts w:eastAsiaTheme="majorEastAsia"/>
          <w:szCs w:val="28"/>
        </w:rPr>
        <w:t>системе образования;</w:t>
      </w:r>
    </w:p>
    <w:p w:rsidR="00470269" w:rsidRPr="00470269" w:rsidRDefault="00470269" w:rsidP="00C601CA">
      <w:pPr>
        <w:pStyle w:val="21"/>
        <w:numPr>
          <w:ilvl w:val="0"/>
          <w:numId w:val="44"/>
        </w:numPr>
        <w:spacing w:line="240" w:lineRule="auto"/>
        <w:ind w:left="0"/>
        <w:rPr>
          <w:rStyle w:val="Zag11"/>
          <w:rFonts w:eastAsiaTheme="majorEastAsia"/>
          <w:szCs w:val="28"/>
        </w:rPr>
      </w:pPr>
      <w:r w:rsidRPr="00470269">
        <w:rPr>
          <w:rStyle w:val="Zag11"/>
          <w:rFonts w:eastAsiaTheme="majorEastAsia"/>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w:t>
      </w:r>
    </w:p>
    <w:p w:rsidR="00470269" w:rsidRPr="00470269" w:rsidRDefault="00470269" w:rsidP="00C601CA">
      <w:pPr>
        <w:pStyle w:val="21"/>
        <w:numPr>
          <w:ilvl w:val="0"/>
          <w:numId w:val="44"/>
        </w:numPr>
        <w:spacing w:line="240" w:lineRule="auto"/>
        <w:ind w:left="0"/>
        <w:rPr>
          <w:rStyle w:val="Zag11"/>
          <w:rFonts w:eastAsiaTheme="majorEastAsia"/>
          <w:szCs w:val="28"/>
        </w:rPr>
      </w:pPr>
      <w:r w:rsidRPr="00470269">
        <w:rPr>
          <w:rStyle w:val="Zag11"/>
          <w:rFonts w:eastAsiaTheme="majorEastAsia"/>
          <w:szCs w:val="28"/>
        </w:rPr>
        <w:t>Снижение уровня социальной напряжённости в детской и подростковой среде;</w:t>
      </w:r>
    </w:p>
    <w:p w:rsidR="00470269" w:rsidRDefault="00470269" w:rsidP="00C601CA">
      <w:pPr>
        <w:pStyle w:val="21"/>
        <w:numPr>
          <w:ilvl w:val="0"/>
          <w:numId w:val="44"/>
        </w:numPr>
        <w:spacing w:line="240" w:lineRule="auto"/>
        <w:ind w:left="0"/>
        <w:rPr>
          <w:rStyle w:val="Zag11"/>
          <w:rFonts w:eastAsiaTheme="majorEastAsia"/>
          <w:szCs w:val="28"/>
        </w:rPr>
      </w:pPr>
      <w:r w:rsidRPr="00470269">
        <w:rPr>
          <w:rStyle w:val="Zag11"/>
          <w:rFonts w:eastAsiaTheme="majorEastAsia"/>
          <w:spacing w:val="2"/>
          <w:szCs w:val="28"/>
        </w:rPr>
        <w:t xml:space="preserve">Результаты диагностики показателей здоровья </w:t>
      </w:r>
      <w:r w:rsidRPr="00470269">
        <w:rPr>
          <w:rStyle w:val="Zag11"/>
          <w:rFonts w:eastAsiaTheme="majorEastAsia"/>
          <w:szCs w:val="28"/>
        </w:rPr>
        <w:t>школьников;</w:t>
      </w:r>
    </w:p>
    <w:p w:rsidR="00CB54A0" w:rsidRDefault="00CB54A0" w:rsidP="00CB54A0">
      <w:pPr>
        <w:pStyle w:val="21"/>
        <w:numPr>
          <w:ilvl w:val="0"/>
          <w:numId w:val="0"/>
        </w:numPr>
        <w:spacing w:line="240" w:lineRule="auto"/>
        <w:ind w:firstLine="680"/>
        <w:rPr>
          <w:rStyle w:val="Zag11"/>
          <w:rFonts w:eastAsiaTheme="majorEastAsia"/>
          <w:szCs w:val="28"/>
        </w:rPr>
      </w:pPr>
    </w:p>
    <w:p w:rsidR="00CB54A0" w:rsidRDefault="00CB54A0" w:rsidP="00CB54A0">
      <w:pPr>
        <w:pStyle w:val="21"/>
        <w:numPr>
          <w:ilvl w:val="0"/>
          <w:numId w:val="0"/>
        </w:numPr>
        <w:spacing w:line="240" w:lineRule="auto"/>
        <w:ind w:firstLine="680"/>
        <w:rPr>
          <w:rStyle w:val="Zag11"/>
          <w:rFonts w:eastAsiaTheme="majorEastAsia"/>
          <w:szCs w:val="28"/>
        </w:rPr>
      </w:pPr>
    </w:p>
    <w:p w:rsidR="00CB54A0" w:rsidRPr="00470269" w:rsidRDefault="00CB54A0" w:rsidP="00CB54A0">
      <w:pPr>
        <w:pStyle w:val="21"/>
        <w:numPr>
          <w:ilvl w:val="0"/>
          <w:numId w:val="0"/>
        </w:numPr>
        <w:spacing w:line="240" w:lineRule="auto"/>
        <w:ind w:firstLine="680"/>
        <w:rPr>
          <w:rStyle w:val="Zag11"/>
          <w:rFonts w:eastAsiaTheme="majorEastAsia"/>
          <w:szCs w:val="28"/>
        </w:rPr>
      </w:pPr>
    </w:p>
    <w:p w:rsidR="00381F61" w:rsidRPr="00470269" w:rsidRDefault="00381F61" w:rsidP="003E1152">
      <w:pPr>
        <w:pStyle w:val="a8"/>
        <w:ind w:left="709"/>
        <w:rPr>
          <w:szCs w:val="28"/>
        </w:rPr>
      </w:pPr>
    </w:p>
    <w:p w:rsidR="00470269" w:rsidRPr="00470269" w:rsidRDefault="003C282E" w:rsidP="00470269">
      <w:pPr>
        <w:pStyle w:val="ae"/>
        <w:spacing w:line="240" w:lineRule="auto"/>
        <w:jc w:val="center"/>
        <w:rPr>
          <w:rFonts w:ascii="Times New Roman" w:hAnsi="Times New Roman" w:cs="Times New Roman"/>
          <w:b/>
          <w:i w:val="0"/>
          <w:color w:val="auto"/>
          <w:sz w:val="28"/>
          <w:szCs w:val="28"/>
        </w:rPr>
      </w:pPr>
      <w:r w:rsidRPr="00470269">
        <w:rPr>
          <w:rFonts w:ascii="Times New Roman" w:hAnsi="Times New Roman" w:cs="Times New Roman"/>
          <w:b/>
          <w:i w:val="0"/>
          <w:color w:val="auto"/>
          <w:sz w:val="28"/>
          <w:szCs w:val="28"/>
        </w:rPr>
        <w:t xml:space="preserve"> </w:t>
      </w:r>
      <w:r w:rsidR="00470269" w:rsidRPr="00470269">
        <w:rPr>
          <w:rFonts w:ascii="Times New Roman" w:hAnsi="Times New Roman" w:cs="Times New Roman"/>
          <w:b/>
          <w:i w:val="0"/>
          <w:color w:val="auto"/>
          <w:sz w:val="28"/>
          <w:szCs w:val="28"/>
        </w:rPr>
        <w:t>2.5.Программа коррекционной работы</w:t>
      </w:r>
    </w:p>
    <w:p w:rsidR="00470269" w:rsidRPr="00470269" w:rsidRDefault="00470269" w:rsidP="00470269">
      <w:pPr>
        <w:pStyle w:val="aa"/>
        <w:spacing w:line="240" w:lineRule="auto"/>
        <w:ind w:firstLine="454"/>
        <w:rPr>
          <w:rFonts w:ascii="Times New Roman" w:hAnsi="Times New Roman"/>
          <w:color w:val="auto"/>
          <w:sz w:val="28"/>
          <w:szCs w:val="28"/>
        </w:rPr>
      </w:pPr>
      <w:r w:rsidRPr="00470269">
        <w:rPr>
          <w:rFonts w:ascii="Times New Roman" w:hAnsi="Times New Roman"/>
          <w:b/>
          <w:bCs/>
          <w:color w:val="auto"/>
          <w:sz w:val="28"/>
          <w:szCs w:val="28"/>
        </w:rPr>
        <w:t>Цель программы</w:t>
      </w:r>
    </w:p>
    <w:p w:rsidR="00470269" w:rsidRPr="00470269" w:rsidRDefault="00470269" w:rsidP="00470269">
      <w:pPr>
        <w:pStyle w:val="aa"/>
        <w:spacing w:line="240" w:lineRule="auto"/>
        <w:ind w:firstLine="454"/>
        <w:rPr>
          <w:rFonts w:ascii="Times New Roman" w:hAnsi="Times New Roman"/>
          <w:color w:val="auto"/>
          <w:sz w:val="28"/>
          <w:szCs w:val="28"/>
        </w:rPr>
      </w:pPr>
      <w:r w:rsidRPr="00470269">
        <w:rPr>
          <w:rFonts w:ascii="Times New Roman" w:hAnsi="Times New Roman"/>
          <w:color w:val="auto"/>
          <w:sz w:val="28"/>
          <w:szCs w:val="28"/>
        </w:rPr>
        <w:t>Программа коррекционной работы в соответствии с тре</w:t>
      </w:r>
      <w:r w:rsidRPr="00470269">
        <w:rPr>
          <w:rFonts w:ascii="Times New Roman" w:hAnsi="Times New Roman"/>
          <w:color w:val="auto"/>
          <w:spacing w:val="-2"/>
          <w:sz w:val="28"/>
          <w:szCs w:val="28"/>
        </w:rPr>
        <w:t>бованиями ФГОС НОО направлена на создание системы ком</w:t>
      </w:r>
      <w:r w:rsidRPr="00470269">
        <w:rPr>
          <w:rFonts w:ascii="Times New Roman" w:hAnsi="Times New Roman"/>
          <w:color w:val="auto"/>
          <w:spacing w:val="2"/>
          <w:sz w:val="28"/>
          <w:szCs w:val="28"/>
        </w:rPr>
        <w:t>плексной помощи детям с ОВЗ</w:t>
      </w:r>
      <w:r w:rsidRPr="00470269">
        <w:rPr>
          <w:rFonts w:ascii="Times New Roman" w:hAnsi="Times New Roman"/>
          <w:color w:val="auto"/>
          <w:sz w:val="28"/>
          <w:szCs w:val="28"/>
        </w:rPr>
        <w:t xml:space="preserve"> в освоении основной образовательной программы</w:t>
      </w:r>
      <w:r w:rsidR="00573046">
        <w:rPr>
          <w:rFonts w:ascii="Times New Roman" w:hAnsi="Times New Roman"/>
          <w:color w:val="auto"/>
          <w:sz w:val="28"/>
          <w:szCs w:val="28"/>
        </w:rPr>
        <w:t xml:space="preserve"> </w:t>
      </w:r>
      <w:r w:rsidRPr="00470269">
        <w:rPr>
          <w:rFonts w:ascii="Times New Roman" w:hAnsi="Times New Roman"/>
          <w:color w:val="auto"/>
          <w:spacing w:val="-3"/>
          <w:sz w:val="28"/>
          <w:szCs w:val="28"/>
        </w:rPr>
        <w:t>начального общего образования, коррекцию недостатков в физи</w:t>
      </w:r>
      <w:r w:rsidRPr="00470269">
        <w:rPr>
          <w:rFonts w:ascii="Times New Roman" w:hAnsi="Times New Roman"/>
          <w:color w:val="auto"/>
          <w:sz w:val="28"/>
          <w:szCs w:val="28"/>
        </w:rPr>
        <w:t>ческом и (или) психическом развитии обучающихся, их социальную адаптацию.</w:t>
      </w:r>
    </w:p>
    <w:p w:rsidR="00470269" w:rsidRPr="00470269" w:rsidRDefault="00470269" w:rsidP="00470269">
      <w:pPr>
        <w:pStyle w:val="aa"/>
        <w:spacing w:line="240" w:lineRule="auto"/>
        <w:ind w:firstLine="454"/>
        <w:rPr>
          <w:rFonts w:ascii="Times New Roman" w:hAnsi="Times New Roman"/>
          <w:color w:val="auto"/>
          <w:sz w:val="28"/>
          <w:szCs w:val="28"/>
        </w:rPr>
      </w:pPr>
      <w:proofErr w:type="gramStart"/>
      <w:r w:rsidRPr="00470269">
        <w:rPr>
          <w:rFonts w:ascii="Times New Roman" w:hAnsi="Times New Roman"/>
          <w:color w:val="auto"/>
          <w:sz w:val="28"/>
          <w:szCs w:val="28"/>
        </w:rPr>
        <w:t xml:space="preserve">Дети с ОВЗ — </w:t>
      </w:r>
      <w:r w:rsidRPr="00470269">
        <w:rPr>
          <w:rFonts w:ascii="Times New Roman" w:hAnsi="Times New Roman"/>
          <w:color w:val="auto"/>
          <w:spacing w:val="-4"/>
          <w:sz w:val="28"/>
          <w:szCs w:val="28"/>
        </w:rPr>
        <w:t>дети, состояние здоровья которых препятствует освоению обра</w:t>
      </w:r>
      <w:r w:rsidRPr="00470269">
        <w:rPr>
          <w:rFonts w:ascii="Times New Roman" w:hAnsi="Times New Roman"/>
          <w:color w:val="auto"/>
          <w:sz w:val="28"/>
          <w:szCs w:val="28"/>
        </w:rPr>
        <w:t xml:space="preserve">зовательных программ общего образования вне специальных </w:t>
      </w:r>
      <w:r w:rsidRPr="00470269">
        <w:rPr>
          <w:rFonts w:ascii="Times New Roman" w:hAnsi="Times New Roman"/>
          <w:color w:val="auto"/>
          <w:spacing w:val="-2"/>
          <w:sz w:val="28"/>
          <w:szCs w:val="28"/>
        </w:rPr>
        <w:t>условий обучения и воспитания, т.</w:t>
      </w:r>
      <w:r w:rsidRPr="00470269">
        <w:rPr>
          <w:rFonts w:ascii="Times New Roman" w:hAnsi="Times New Roman"/>
          <w:color w:val="auto"/>
          <w:spacing w:val="-2"/>
          <w:sz w:val="28"/>
          <w:szCs w:val="28"/>
        </w:rPr>
        <w:t> </w:t>
      </w:r>
      <w:r w:rsidRPr="00470269">
        <w:rPr>
          <w:rFonts w:ascii="Times New Roman" w:hAnsi="Times New Roman"/>
          <w:color w:val="auto"/>
          <w:spacing w:val="-2"/>
          <w:sz w:val="28"/>
          <w:szCs w:val="28"/>
        </w:rPr>
        <w:t xml:space="preserve">е. это </w:t>
      </w:r>
      <w:proofErr w:type="spellStart"/>
      <w:r w:rsidRPr="00470269">
        <w:rPr>
          <w:rFonts w:ascii="Times New Roman" w:hAnsi="Times New Roman"/>
          <w:color w:val="auto"/>
          <w:spacing w:val="-2"/>
          <w:sz w:val="28"/>
          <w:szCs w:val="28"/>
        </w:rPr>
        <w:t>дети­инвалиды</w:t>
      </w:r>
      <w:proofErr w:type="spellEnd"/>
      <w:r w:rsidRPr="00470269">
        <w:rPr>
          <w:rFonts w:ascii="Times New Roman" w:hAnsi="Times New Roman"/>
          <w:color w:val="auto"/>
          <w:spacing w:val="-2"/>
          <w:sz w:val="28"/>
          <w:szCs w:val="28"/>
        </w:rPr>
        <w:t xml:space="preserve"> либо </w:t>
      </w:r>
      <w:r w:rsidRPr="00470269">
        <w:rPr>
          <w:rFonts w:ascii="Times New Roman" w:hAnsi="Times New Roman"/>
          <w:color w:val="auto"/>
          <w:sz w:val="28"/>
          <w:szCs w:val="28"/>
        </w:rPr>
        <w:t xml:space="preserve">другие дети в возрасте до 18 лет, не признанные в установленном порядке </w:t>
      </w:r>
      <w:proofErr w:type="spellStart"/>
      <w:r w:rsidRPr="00470269">
        <w:rPr>
          <w:rFonts w:ascii="Times New Roman" w:hAnsi="Times New Roman"/>
          <w:color w:val="auto"/>
          <w:sz w:val="28"/>
          <w:szCs w:val="28"/>
        </w:rPr>
        <w:t>детьми­инвалидами</w:t>
      </w:r>
      <w:proofErr w:type="spellEnd"/>
      <w:r w:rsidRPr="00470269">
        <w:rPr>
          <w:rFonts w:ascii="Times New Roman" w:hAnsi="Times New Roman"/>
          <w:color w:val="auto"/>
          <w:sz w:val="28"/>
          <w:szCs w:val="28"/>
        </w:rPr>
        <w:t>,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470269" w:rsidRPr="00470269" w:rsidRDefault="00470269" w:rsidP="00470269">
      <w:pPr>
        <w:pStyle w:val="aa"/>
        <w:spacing w:line="240" w:lineRule="auto"/>
        <w:ind w:firstLine="454"/>
        <w:rPr>
          <w:rFonts w:ascii="Times New Roman" w:hAnsi="Times New Roman"/>
          <w:color w:val="auto"/>
          <w:sz w:val="28"/>
          <w:szCs w:val="28"/>
        </w:rPr>
      </w:pPr>
      <w:r w:rsidRPr="00470269">
        <w:rPr>
          <w:rFonts w:ascii="Times New Roman" w:hAnsi="Times New Roman"/>
          <w:color w:val="auto"/>
          <w:spacing w:val="2"/>
          <w:sz w:val="28"/>
          <w:szCs w:val="28"/>
        </w:rPr>
        <w:t xml:space="preserve">Дети с ОВЗ могут </w:t>
      </w:r>
      <w:r w:rsidRPr="00470269">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470269">
        <w:rPr>
          <w:rFonts w:ascii="Times New Roman" w:hAnsi="Times New Roman"/>
          <w:color w:val="auto"/>
          <w:spacing w:val="-2"/>
          <w:sz w:val="28"/>
          <w:szCs w:val="28"/>
        </w:rPr>
        <w:t>индивидуальной программы обучения или использования спе</w:t>
      </w:r>
      <w:r w:rsidRPr="00470269">
        <w:rPr>
          <w:rFonts w:ascii="Times New Roman" w:hAnsi="Times New Roman"/>
          <w:color w:val="auto"/>
          <w:sz w:val="28"/>
          <w:szCs w:val="28"/>
        </w:rPr>
        <w:t>циальных образовательных программ.</w:t>
      </w:r>
    </w:p>
    <w:p w:rsidR="00470269" w:rsidRPr="00470269" w:rsidRDefault="00470269" w:rsidP="00470269">
      <w:pPr>
        <w:pStyle w:val="aa"/>
        <w:spacing w:line="240" w:lineRule="auto"/>
        <w:ind w:firstLine="454"/>
        <w:rPr>
          <w:rFonts w:ascii="Times New Roman" w:hAnsi="Times New Roman"/>
          <w:color w:val="auto"/>
          <w:spacing w:val="4"/>
          <w:sz w:val="28"/>
          <w:szCs w:val="28"/>
        </w:rPr>
      </w:pPr>
      <w:r w:rsidRPr="00470269">
        <w:rPr>
          <w:rFonts w:ascii="Times New Roman" w:hAnsi="Times New Roman"/>
          <w:color w:val="auto"/>
          <w:sz w:val="28"/>
          <w:szCs w:val="28"/>
        </w:rPr>
        <w:t>Программа коррекционной работы предусматривает созда</w:t>
      </w:r>
      <w:r w:rsidRPr="00470269">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573046">
        <w:rPr>
          <w:rFonts w:ascii="Times New Roman" w:hAnsi="Times New Roman"/>
          <w:color w:val="auto"/>
          <w:spacing w:val="2"/>
          <w:sz w:val="28"/>
          <w:szCs w:val="28"/>
        </w:rPr>
        <w:t xml:space="preserve"> </w:t>
      </w:r>
      <w:r w:rsidRPr="00470269">
        <w:rPr>
          <w:rFonts w:ascii="Times New Roman" w:hAnsi="Times New Roman"/>
          <w:color w:val="auto"/>
          <w:spacing w:val="2"/>
          <w:sz w:val="28"/>
          <w:szCs w:val="28"/>
        </w:rPr>
        <w:t>с ОВЗ посредством</w:t>
      </w:r>
      <w:r w:rsidR="00573046">
        <w:rPr>
          <w:rFonts w:ascii="Times New Roman" w:hAnsi="Times New Roman"/>
          <w:color w:val="auto"/>
          <w:spacing w:val="2"/>
          <w:sz w:val="28"/>
          <w:szCs w:val="28"/>
        </w:rPr>
        <w:t xml:space="preserve"> </w:t>
      </w:r>
      <w:r w:rsidRPr="00470269">
        <w:rPr>
          <w:rFonts w:ascii="Times New Roman" w:hAnsi="Times New Roman"/>
          <w:color w:val="auto"/>
          <w:sz w:val="28"/>
          <w:szCs w:val="28"/>
        </w:rPr>
        <w:t>индивидуализации и дифференциации образовательного про</w:t>
      </w:r>
      <w:r w:rsidRPr="00470269">
        <w:rPr>
          <w:rFonts w:ascii="Times New Roman" w:hAnsi="Times New Roman"/>
          <w:color w:val="auto"/>
          <w:spacing w:val="4"/>
          <w:sz w:val="28"/>
          <w:szCs w:val="28"/>
        </w:rPr>
        <w:t>цесса.</w:t>
      </w:r>
    </w:p>
    <w:p w:rsidR="00470269" w:rsidRPr="00470269" w:rsidRDefault="00470269" w:rsidP="00470269">
      <w:pPr>
        <w:pStyle w:val="aa"/>
        <w:spacing w:line="240" w:lineRule="auto"/>
        <w:ind w:firstLine="454"/>
        <w:rPr>
          <w:rFonts w:ascii="Times New Roman" w:hAnsi="Times New Roman"/>
          <w:color w:val="auto"/>
          <w:sz w:val="28"/>
          <w:szCs w:val="28"/>
        </w:rPr>
      </w:pPr>
      <w:r w:rsidRPr="00470269">
        <w:rPr>
          <w:rFonts w:ascii="Times New Roman" w:hAnsi="Times New Roman"/>
          <w:color w:val="auto"/>
          <w:sz w:val="28"/>
          <w:szCs w:val="28"/>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отдельных организациях, осуществляющих образовательную деятельность по адаптированным образовательным программам</w:t>
      </w:r>
      <w:r w:rsidR="00573046">
        <w:rPr>
          <w:rFonts w:ascii="Times New Roman" w:hAnsi="Times New Roman"/>
          <w:color w:val="auto"/>
          <w:sz w:val="28"/>
          <w:szCs w:val="28"/>
        </w:rPr>
        <w:t xml:space="preserve"> </w:t>
      </w:r>
      <w:r w:rsidRPr="00470269">
        <w:rPr>
          <w:rFonts w:ascii="Times New Roman" w:hAnsi="Times New Roman"/>
          <w:color w:val="auto"/>
          <w:sz w:val="28"/>
          <w:szCs w:val="28"/>
        </w:rPr>
        <w:t>или по индивидуальной программе, с использованием надомной и (или) дистанционной формы обучения или обучение на дому (по медицинским показаниям)</w:t>
      </w:r>
    </w:p>
    <w:p w:rsidR="00470269" w:rsidRPr="00470269" w:rsidRDefault="00470269" w:rsidP="00470269">
      <w:pPr>
        <w:pStyle w:val="aa"/>
        <w:spacing w:line="240" w:lineRule="auto"/>
        <w:ind w:firstLine="454"/>
        <w:rPr>
          <w:rFonts w:ascii="Times New Roman" w:hAnsi="Times New Roman"/>
          <w:color w:val="auto"/>
          <w:sz w:val="28"/>
          <w:szCs w:val="28"/>
        </w:rPr>
      </w:pPr>
      <w:r w:rsidRPr="00470269">
        <w:rPr>
          <w:rFonts w:ascii="Times New Roman" w:hAnsi="Times New Roman"/>
          <w:b/>
          <w:bCs/>
          <w:color w:val="auto"/>
          <w:sz w:val="28"/>
          <w:szCs w:val="28"/>
        </w:rPr>
        <w:t>Задачи программы:</w:t>
      </w:r>
    </w:p>
    <w:p w:rsidR="00470269" w:rsidRPr="00470269" w:rsidRDefault="00470269" w:rsidP="00C601CA">
      <w:pPr>
        <w:pStyle w:val="21"/>
        <w:numPr>
          <w:ilvl w:val="0"/>
          <w:numId w:val="45"/>
        </w:numPr>
        <w:spacing w:line="240" w:lineRule="auto"/>
        <w:ind w:left="0"/>
        <w:rPr>
          <w:szCs w:val="28"/>
        </w:rPr>
      </w:pPr>
      <w:r w:rsidRPr="00470269">
        <w:rPr>
          <w:szCs w:val="28"/>
        </w:rPr>
        <w:t>своевременное выявление детей с трудностями адаптации, обусловленными ограниченными возможностями здоровья;</w:t>
      </w:r>
    </w:p>
    <w:p w:rsidR="00470269" w:rsidRPr="00470269" w:rsidRDefault="00470269" w:rsidP="00C601CA">
      <w:pPr>
        <w:pStyle w:val="21"/>
        <w:numPr>
          <w:ilvl w:val="0"/>
          <w:numId w:val="45"/>
        </w:numPr>
        <w:spacing w:line="240" w:lineRule="auto"/>
        <w:ind w:left="0"/>
        <w:rPr>
          <w:szCs w:val="28"/>
        </w:rPr>
      </w:pPr>
      <w:r w:rsidRPr="00470269">
        <w:rPr>
          <w:szCs w:val="28"/>
        </w:rPr>
        <w:t xml:space="preserve">определение особых образовательных потребностей детей с ОВЗ, </w:t>
      </w:r>
      <w:proofErr w:type="spellStart"/>
      <w:r w:rsidRPr="00470269">
        <w:rPr>
          <w:szCs w:val="28"/>
        </w:rPr>
        <w:t>детей­инвалидов</w:t>
      </w:r>
      <w:proofErr w:type="spellEnd"/>
      <w:r w:rsidRPr="00470269">
        <w:rPr>
          <w:szCs w:val="28"/>
        </w:rPr>
        <w:t>;</w:t>
      </w:r>
    </w:p>
    <w:p w:rsidR="00470269" w:rsidRPr="00470269" w:rsidRDefault="00470269" w:rsidP="00C601CA">
      <w:pPr>
        <w:pStyle w:val="21"/>
        <w:numPr>
          <w:ilvl w:val="0"/>
          <w:numId w:val="45"/>
        </w:numPr>
        <w:spacing w:line="240" w:lineRule="auto"/>
        <w:ind w:left="0"/>
        <w:rPr>
          <w:szCs w:val="28"/>
        </w:rPr>
      </w:pPr>
      <w:r w:rsidRPr="00470269">
        <w:rPr>
          <w:szCs w:val="28"/>
        </w:rPr>
        <w:t>определение особенностей организации образовательной</w:t>
      </w:r>
      <w:r w:rsidR="00573046">
        <w:rPr>
          <w:szCs w:val="28"/>
        </w:rPr>
        <w:t xml:space="preserve"> </w:t>
      </w:r>
      <w:r w:rsidRPr="00470269">
        <w:rPr>
          <w:szCs w:val="28"/>
        </w:rPr>
        <w:t>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470269" w:rsidRPr="00470269" w:rsidRDefault="00470269" w:rsidP="00C601CA">
      <w:pPr>
        <w:pStyle w:val="21"/>
        <w:numPr>
          <w:ilvl w:val="0"/>
          <w:numId w:val="45"/>
        </w:numPr>
        <w:spacing w:line="240" w:lineRule="auto"/>
        <w:ind w:left="0"/>
        <w:rPr>
          <w:szCs w:val="28"/>
        </w:rPr>
      </w:pPr>
      <w:r w:rsidRPr="00470269">
        <w:rPr>
          <w:szCs w:val="28"/>
        </w:rPr>
        <w:t>создание условий, способствующих освоению детьми с ОВЗ основной образовательной программы начального общего образования и их интеграции;</w:t>
      </w:r>
    </w:p>
    <w:p w:rsidR="00470269" w:rsidRPr="00470269" w:rsidRDefault="00470269" w:rsidP="00C601CA">
      <w:pPr>
        <w:pStyle w:val="21"/>
        <w:numPr>
          <w:ilvl w:val="0"/>
          <w:numId w:val="45"/>
        </w:numPr>
        <w:spacing w:line="240" w:lineRule="auto"/>
        <w:ind w:left="0"/>
        <w:rPr>
          <w:szCs w:val="28"/>
        </w:rPr>
      </w:pPr>
      <w:r w:rsidRPr="00470269">
        <w:rPr>
          <w:szCs w:val="28"/>
        </w:rPr>
        <w:lastRenderedPageBreak/>
        <w:t xml:space="preserve">осуществление индивидуально ориентированной </w:t>
      </w:r>
      <w:proofErr w:type="spellStart"/>
      <w:r w:rsidRPr="00470269">
        <w:rPr>
          <w:szCs w:val="28"/>
        </w:rPr>
        <w:t>психолого­медико­педагогической</w:t>
      </w:r>
      <w:proofErr w:type="spellEnd"/>
      <w:r w:rsidRPr="00470269">
        <w:rPr>
          <w:szCs w:val="28"/>
        </w:rPr>
        <w:t xml:space="preserve"> помощи детям с ОВЗ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470269">
        <w:rPr>
          <w:szCs w:val="28"/>
        </w:rPr>
        <w:t>психолого­медико­педагогической</w:t>
      </w:r>
      <w:proofErr w:type="spellEnd"/>
      <w:r w:rsidRPr="00470269">
        <w:rPr>
          <w:szCs w:val="28"/>
        </w:rPr>
        <w:t xml:space="preserve"> комиссии);</w:t>
      </w:r>
    </w:p>
    <w:p w:rsidR="00470269" w:rsidRPr="00470269" w:rsidRDefault="00470269" w:rsidP="00C601CA">
      <w:pPr>
        <w:pStyle w:val="21"/>
        <w:numPr>
          <w:ilvl w:val="0"/>
          <w:numId w:val="45"/>
        </w:numPr>
        <w:spacing w:line="240" w:lineRule="auto"/>
        <w:ind w:left="0"/>
        <w:rPr>
          <w:szCs w:val="28"/>
        </w:rPr>
      </w:pPr>
      <w:r w:rsidRPr="00470269">
        <w:rPr>
          <w:szCs w:val="28"/>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470269" w:rsidRPr="00470269" w:rsidRDefault="00470269" w:rsidP="00C601CA">
      <w:pPr>
        <w:pStyle w:val="21"/>
        <w:numPr>
          <w:ilvl w:val="0"/>
          <w:numId w:val="45"/>
        </w:numPr>
        <w:spacing w:line="240" w:lineRule="auto"/>
        <w:ind w:left="0"/>
        <w:rPr>
          <w:szCs w:val="28"/>
        </w:rPr>
      </w:pPr>
      <w:r w:rsidRPr="00470269">
        <w:rPr>
          <w:szCs w:val="28"/>
        </w:rPr>
        <w:t>обеспечение возможности обучения и воспитания по дополнительным образовательным программам и получения</w:t>
      </w:r>
      <w:r w:rsidR="00573046">
        <w:rPr>
          <w:szCs w:val="28"/>
        </w:rPr>
        <w:t xml:space="preserve"> </w:t>
      </w:r>
      <w:r w:rsidRPr="00470269">
        <w:rPr>
          <w:szCs w:val="28"/>
        </w:rPr>
        <w:t>дополнительных образовательных коррекционных услуг;</w:t>
      </w:r>
    </w:p>
    <w:p w:rsidR="00470269" w:rsidRPr="00470269" w:rsidRDefault="00470269" w:rsidP="00C601CA">
      <w:pPr>
        <w:pStyle w:val="21"/>
        <w:numPr>
          <w:ilvl w:val="0"/>
          <w:numId w:val="45"/>
        </w:numPr>
        <w:spacing w:line="240" w:lineRule="auto"/>
        <w:ind w:left="0"/>
        <w:rPr>
          <w:szCs w:val="28"/>
        </w:rPr>
      </w:pPr>
      <w:r w:rsidRPr="00470269">
        <w:rPr>
          <w:szCs w:val="28"/>
        </w:rPr>
        <w:t>реализация системы мероприятий по социальной адаптации детей с ОВЗ;</w:t>
      </w:r>
    </w:p>
    <w:p w:rsidR="00470269" w:rsidRPr="00470269" w:rsidRDefault="00470269" w:rsidP="00C601CA">
      <w:pPr>
        <w:pStyle w:val="21"/>
        <w:numPr>
          <w:ilvl w:val="0"/>
          <w:numId w:val="45"/>
        </w:numPr>
        <w:spacing w:line="240" w:lineRule="auto"/>
        <w:ind w:left="0"/>
        <w:rPr>
          <w:szCs w:val="28"/>
        </w:rPr>
      </w:pPr>
      <w:r w:rsidRPr="00470269">
        <w:rPr>
          <w:szCs w:val="28"/>
        </w:rPr>
        <w:t>оказание родителям (законным представителям) детей</w:t>
      </w:r>
      <w:r w:rsidR="00573046">
        <w:rPr>
          <w:szCs w:val="28"/>
        </w:rPr>
        <w:t xml:space="preserve"> </w:t>
      </w:r>
      <w:r w:rsidRPr="00470269">
        <w:rPr>
          <w:szCs w:val="28"/>
        </w:rPr>
        <w:t>с ОВЗ консультативной и методической помощи по медицинским, социальным, правовым и другим вопросам.</w:t>
      </w:r>
    </w:p>
    <w:p w:rsidR="00470269" w:rsidRPr="00470269" w:rsidRDefault="00470269" w:rsidP="00573046">
      <w:pPr>
        <w:pStyle w:val="aa"/>
        <w:spacing w:line="240" w:lineRule="auto"/>
        <w:ind w:firstLine="454"/>
        <w:jc w:val="center"/>
        <w:rPr>
          <w:rFonts w:ascii="Times New Roman" w:hAnsi="Times New Roman"/>
          <w:color w:val="auto"/>
          <w:sz w:val="28"/>
          <w:szCs w:val="28"/>
        </w:rPr>
      </w:pPr>
      <w:r w:rsidRPr="00470269">
        <w:rPr>
          <w:rFonts w:ascii="Times New Roman" w:hAnsi="Times New Roman"/>
          <w:b/>
          <w:bCs/>
          <w:color w:val="auto"/>
          <w:sz w:val="28"/>
          <w:szCs w:val="28"/>
        </w:rPr>
        <w:t>Принципы формирования программы</w:t>
      </w:r>
    </w:p>
    <w:p w:rsidR="00470269" w:rsidRPr="00470269" w:rsidRDefault="00470269" w:rsidP="00470269">
      <w:pPr>
        <w:pStyle w:val="aa"/>
        <w:spacing w:line="240" w:lineRule="auto"/>
        <w:ind w:firstLine="454"/>
        <w:rPr>
          <w:rFonts w:ascii="Times New Roman" w:hAnsi="Times New Roman"/>
          <w:color w:val="auto"/>
          <w:sz w:val="28"/>
          <w:szCs w:val="28"/>
        </w:rPr>
      </w:pPr>
      <w:r w:rsidRPr="00573046">
        <w:rPr>
          <w:rFonts w:ascii="Times New Roman" w:hAnsi="Times New Roman"/>
          <w:b/>
          <w:iCs/>
          <w:color w:val="auto"/>
          <w:spacing w:val="2"/>
          <w:sz w:val="28"/>
          <w:szCs w:val="28"/>
        </w:rPr>
        <w:t>Соблюдение интересов ребёнка</w:t>
      </w:r>
      <w:r w:rsidRPr="00470269">
        <w:rPr>
          <w:rFonts w:ascii="Times New Roman" w:hAnsi="Times New Roman"/>
          <w:color w:val="auto"/>
          <w:spacing w:val="2"/>
          <w:sz w:val="28"/>
          <w:szCs w:val="28"/>
        </w:rPr>
        <w:t>. Принцип определяет</w:t>
      </w:r>
      <w:r w:rsidR="00573046">
        <w:rPr>
          <w:rFonts w:ascii="Times New Roman" w:hAnsi="Times New Roman"/>
          <w:color w:val="auto"/>
          <w:spacing w:val="2"/>
          <w:sz w:val="28"/>
          <w:szCs w:val="28"/>
        </w:rPr>
        <w:t xml:space="preserve"> </w:t>
      </w:r>
      <w:r w:rsidRPr="00470269">
        <w:rPr>
          <w:rFonts w:ascii="Times New Roman" w:hAnsi="Times New Roman"/>
          <w:color w:val="auto"/>
          <w:spacing w:val="2"/>
          <w:sz w:val="28"/>
          <w:szCs w:val="28"/>
        </w:rPr>
        <w:t>позицию специалиста, который призван решать проблему</w:t>
      </w:r>
      <w:r w:rsidR="00573046">
        <w:rPr>
          <w:rFonts w:ascii="Times New Roman" w:hAnsi="Times New Roman"/>
          <w:color w:val="auto"/>
          <w:spacing w:val="2"/>
          <w:sz w:val="28"/>
          <w:szCs w:val="28"/>
        </w:rPr>
        <w:t xml:space="preserve"> </w:t>
      </w:r>
      <w:r w:rsidRPr="00470269">
        <w:rPr>
          <w:rFonts w:ascii="Times New Roman" w:hAnsi="Times New Roman"/>
          <w:color w:val="auto"/>
          <w:sz w:val="28"/>
          <w:szCs w:val="28"/>
        </w:rPr>
        <w:t>ребёнка с максимальной пользой и в интересах ребёнка.</w:t>
      </w:r>
    </w:p>
    <w:p w:rsidR="00470269" w:rsidRPr="00470269" w:rsidRDefault="00470269" w:rsidP="00470269">
      <w:pPr>
        <w:pStyle w:val="aa"/>
        <w:spacing w:line="240" w:lineRule="auto"/>
        <w:ind w:firstLine="454"/>
        <w:rPr>
          <w:rFonts w:ascii="Times New Roman" w:hAnsi="Times New Roman"/>
          <w:color w:val="auto"/>
          <w:sz w:val="28"/>
          <w:szCs w:val="28"/>
        </w:rPr>
      </w:pPr>
      <w:r w:rsidRPr="00573046">
        <w:rPr>
          <w:rFonts w:ascii="Times New Roman" w:hAnsi="Times New Roman"/>
          <w:b/>
          <w:iCs/>
          <w:color w:val="auto"/>
          <w:spacing w:val="2"/>
          <w:sz w:val="28"/>
          <w:szCs w:val="28"/>
        </w:rPr>
        <w:t>Системность</w:t>
      </w:r>
      <w:r w:rsidRPr="00573046">
        <w:rPr>
          <w:rFonts w:ascii="Times New Roman" w:hAnsi="Times New Roman"/>
          <w:b/>
          <w:color w:val="auto"/>
          <w:spacing w:val="2"/>
          <w:sz w:val="28"/>
          <w:szCs w:val="28"/>
        </w:rPr>
        <w:t xml:space="preserve">. </w:t>
      </w:r>
      <w:r w:rsidRPr="00470269">
        <w:rPr>
          <w:rFonts w:ascii="Times New Roman" w:hAnsi="Times New Roman"/>
          <w:color w:val="auto"/>
          <w:spacing w:val="2"/>
          <w:sz w:val="28"/>
          <w:szCs w:val="28"/>
        </w:rPr>
        <w:t>Принцип обеспечивает единство диагно</w:t>
      </w:r>
      <w:r w:rsidRPr="00470269">
        <w:rPr>
          <w:rFonts w:ascii="Times New Roman" w:hAnsi="Times New Roman"/>
          <w:color w:val="auto"/>
          <w:sz w:val="28"/>
          <w:szCs w:val="28"/>
        </w:rPr>
        <w:t>стики, коррекции и развития, т.</w:t>
      </w:r>
      <w:r w:rsidRPr="00470269">
        <w:rPr>
          <w:rFonts w:ascii="Times New Roman" w:hAnsi="Times New Roman"/>
          <w:color w:val="auto"/>
          <w:sz w:val="28"/>
          <w:szCs w:val="28"/>
        </w:rPr>
        <w:t> </w:t>
      </w:r>
      <w:r w:rsidRPr="00470269">
        <w:rPr>
          <w:rFonts w:ascii="Times New Roman" w:hAnsi="Times New Roman"/>
          <w:color w:val="auto"/>
          <w:sz w:val="28"/>
          <w:szCs w:val="28"/>
        </w:rPr>
        <w:t>е. системный подход к анализу особенностей развития и коррекции нарушений детей с ОВЗ, а также всесто</w:t>
      </w:r>
      <w:r w:rsidRPr="00470269">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470269">
        <w:rPr>
          <w:rFonts w:ascii="Times New Roman" w:hAnsi="Times New Roman"/>
          <w:color w:val="auto"/>
          <w:sz w:val="28"/>
          <w:szCs w:val="28"/>
        </w:rPr>
        <w:t xml:space="preserve"> решении проблем ребёнка, участие в данном процессе всех участников образовательных отношений.</w:t>
      </w:r>
    </w:p>
    <w:p w:rsidR="00470269" w:rsidRPr="00470269" w:rsidRDefault="00470269" w:rsidP="00470269">
      <w:pPr>
        <w:pStyle w:val="aa"/>
        <w:spacing w:line="240" w:lineRule="auto"/>
        <w:ind w:firstLine="454"/>
        <w:rPr>
          <w:rFonts w:ascii="Times New Roman" w:hAnsi="Times New Roman"/>
          <w:color w:val="auto"/>
          <w:sz w:val="28"/>
          <w:szCs w:val="28"/>
        </w:rPr>
      </w:pPr>
      <w:r w:rsidRPr="00573046">
        <w:rPr>
          <w:rFonts w:ascii="Times New Roman" w:hAnsi="Times New Roman"/>
          <w:b/>
          <w:iCs/>
          <w:color w:val="auto"/>
          <w:sz w:val="28"/>
          <w:szCs w:val="28"/>
        </w:rPr>
        <w:t>Непрерывность</w:t>
      </w:r>
      <w:r w:rsidRPr="00573046">
        <w:rPr>
          <w:rFonts w:ascii="Times New Roman" w:hAnsi="Times New Roman"/>
          <w:b/>
          <w:color w:val="auto"/>
          <w:sz w:val="28"/>
          <w:szCs w:val="28"/>
        </w:rPr>
        <w:t>.</w:t>
      </w:r>
      <w:r w:rsidRPr="00470269">
        <w:rPr>
          <w:rFonts w:ascii="Times New Roman" w:hAnsi="Times New Roman"/>
          <w:color w:val="auto"/>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sidR="00573046">
        <w:rPr>
          <w:rFonts w:ascii="Times New Roman" w:hAnsi="Times New Roman"/>
          <w:color w:val="auto"/>
          <w:sz w:val="28"/>
          <w:szCs w:val="28"/>
        </w:rPr>
        <w:t xml:space="preserve"> </w:t>
      </w:r>
      <w:r w:rsidRPr="00470269">
        <w:rPr>
          <w:rFonts w:ascii="Times New Roman" w:hAnsi="Times New Roman"/>
          <w:color w:val="auto"/>
          <w:sz w:val="28"/>
          <w:szCs w:val="28"/>
        </w:rPr>
        <w:t>решению.</w:t>
      </w:r>
    </w:p>
    <w:p w:rsidR="00470269" w:rsidRPr="00470269" w:rsidRDefault="00470269" w:rsidP="00470269">
      <w:pPr>
        <w:pStyle w:val="aa"/>
        <w:spacing w:line="240" w:lineRule="auto"/>
        <w:ind w:firstLine="454"/>
        <w:rPr>
          <w:rFonts w:ascii="Times New Roman" w:hAnsi="Times New Roman"/>
          <w:color w:val="auto"/>
          <w:sz w:val="28"/>
          <w:szCs w:val="28"/>
        </w:rPr>
      </w:pPr>
      <w:r w:rsidRPr="00573046">
        <w:rPr>
          <w:rFonts w:ascii="Times New Roman" w:hAnsi="Times New Roman"/>
          <w:b/>
          <w:iCs/>
          <w:color w:val="auto"/>
          <w:spacing w:val="2"/>
          <w:sz w:val="28"/>
          <w:szCs w:val="28"/>
        </w:rPr>
        <w:t>Вариативность</w:t>
      </w:r>
      <w:r w:rsidRPr="00470269">
        <w:rPr>
          <w:rFonts w:ascii="Times New Roman" w:hAnsi="Times New Roman"/>
          <w:color w:val="auto"/>
          <w:spacing w:val="2"/>
          <w:sz w:val="28"/>
          <w:szCs w:val="28"/>
        </w:rPr>
        <w:t>. Принцип предполагает создание вариа</w:t>
      </w:r>
      <w:r w:rsidRPr="00470269">
        <w:rPr>
          <w:rFonts w:ascii="Times New Roman" w:hAnsi="Times New Roman"/>
          <w:color w:val="auto"/>
          <w:sz w:val="28"/>
          <w:szCs w:val="28"/>
        </w:rPr>
        <w:t>тивных условий для получения образования детьми с ОВЗ.</w:t>
      </w:r>
    </w:p>
    <w:p w:rsidR="00470269" w:rsidRPr="00470269" w:rsidRDefault="00470269" w:rsidP="00470269">
      <w:pPr>
        <w:pStyle w:val="aa"/>
        <w:spacing w:line="240" w:lineRule="auto"/>
        <w:ind w:firstLine="454"/>
        <w:rPr>
          <w:rFonts w:ascii="Times New Roman" w:hAnsi="Times New Roman"/>
          <w:b/>
          <w:bCs/>
          <w:color w:val="auto"/>
          <w:sz w:val="28"/>
          <w:szCs w:val="28"/>
        </w:rPr>
      </w:pPr>
      <w:r w:rsidRPr="00470269">
        <w:rPr>
          <w:rFonts w:ascii="Times New Roman" w:hAnsi="Times New Roman"/>
          <w:iCs/>
          <w:color w:val="auto"/>
          <w:spacing w:val="2"/>
          <w:sz w:val="28"/>
          <w:szCs w:val="28"/>
        </w:rPr>
        <w:t>Рекомендательный характер оказания помощи</w:t>
      </w:r>
      <w:r w:rsidRPr="00470269">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470269">
        <w:rPr>
          <w:rFonts w:ascii="Times New Roman" w:hAnsi="Times New Roman"/>
          <w:color w:val="auto"/>
          <w:sz w:val="28"/>
          <w:szCs w:val="28"/>
        </w:rPr>
        <w:t xml:space="preserve">с ОВЗ выбирать формы </w:t>
      </w:r>
      <w:r w:rsidRPr="00470269">
        <w:rPr>
          <w:rFonts w:ascii="Times New Roman" w:hAnsi="Times New Roman"/>
          <w:color w:val="auto"/>
          <w:spacing w:val="2"/>
          <w:sz w:val="28"/>
          <w:szCs w:val="28"/>
        </w:rPr>
        <w:t>получения детьми образования, организации, осуществляющие образовательную деятельность</w:t>
      </w:r>
      <w:r w:rsidRPr="00470269">
        <w:rPr>
          <w:rFonts w:ascii="Times New Roman" w:hAnsi="Times New Roman"/>
          <w:color w:val="auto"/>
          <w:sz w:val="28"/>
          <w:szCs w:val="28"/>
        </w:rPr>
        <w:t>, защищать законные права и интересы детей</w:t>
      </w:r>
      <w:r w:rsidR="00573046">
        <w:rPr>
          <w:rFonts w:ascii="Times New Roman" w:hAnsi="Times New Roman"/>
          <w:color w:val="auto"/>
          <w:sz w:val="28"/>
          <w:szCs w:val="28"/>
        </w:rPr>
        <w:t>.</w:t>
      </w:r>
    </w:p>
    <w:p w:rsidR="00470269" w:rsidRPr="00470269" w:rsidRDefault="00470269" w:rsidP="00470269">
      <w:pPr>
        <w:pStyle w:val="aa"/>
        <w:spacing w:line="240" w:lineRule="auto"/>
        <w:ind w:firstLine="454"/>
        <w:rPr>
          <w:rFonts w:ascii="Times New Roman" w:hAnsi="Times New Roman"/>
          <w:color w:val="auto"/>
          <w:sz w:val="28"/>
          <w:szCs w:val="28"/>
        </w:rPr>
      </w:pPr>
      <w:r w:rsidRPr="00470269">
        <w:rPr>
          <w:rFonts w:ascii="Times New Roman" w:hAnsi="Times New Roman"/>
          <w:b/>
          <w:bCs/>
          <w:color w:val="auto"/>
          <w:sz w:val="28"/>
          <w:szCs w:val="28"/>
        </w:rPr>
        <w:t>Направления работы</w:t>
      </w:r>
    </w:p>
    <w:p w:rsidR="00470269" w:rsidRPr="00470269" w:rsidRDefault="00470269" w:rsidP="00470269">
      <w:pPr>
        <w:pStyle w:val="aa"/>
        <w:spacing w:line="240" w:lineRule="auto"/>
        <w:ind w:firstLine="454"/>
        <w:rPr>
          <w:rFonts w:ascii="Times New Roman" w:hAnsi="Times New Roman"/>
          <w:color w:val="auto"/>
          <w:sz w:val="28"/>
          <w:szCs w:val="28"/>
        </w:rPr>
      </w:pPr>
      <w:r w:rsidRPr="00470269">
        <w:rPr>
          <w:rFonts w:ascii="Times New Roman" w:hAnsi="Times New Roman"/>
          <w:color w:val="auto"/>
          <w:sz w:val="28"/>
          <w:szCs w:val="28"/>
        </w:rPr>
        <w:t xml:space="preserve">Программа коррекционной работы на уровне начального </w:t>
      </w:r>
      <w:r w:rsidRPr="00470269">
        <w:rPr>
          <w:rFonts w:ascii="Times New Roman" w:hAnsi="Times New Roman"/>
          <w:color w:val="auto"/>
          <w:spacing w:val="2"/>
          <w:sz w:val="28"/>
          <w:szCs w:val="28"/>
        </w:rPr>
        <w:t>общего образования включает в себя взаимосвязанные на</w:t>
      </w:r>
      <w:r w:rsidRPr="00470269">
        <w:rPr>
          <w:rFonts w:ascii="Times New Roman" w:hAnsi="Times New Roman"/>
          <w:color w:val="auto"/>
          <w:sz w:val="28"/>
          <w:szCs w:val="28"/>
        </w:rPr>
        <w:t>правления, отражающие её основное содержание:</w:t>
      </w:r>
    </w:p>
    <w:p w:rsidR="00470269" w:rsidRPr="00470269" w:rsidRDefault="00470269" w:rsidP="00C601CA">
      <w:pPr>
        <w:pStyle w:val="21"/>
        <w:numPr>
          <w:ilvl w:val="0"/>
          <w:numId w:val="46"/>
        </w:numPr>
        <w:spacing w:line="240" w:lineRule="auto"/>
        <w:ind w:left="0"/>
        <w:rPr>
          <w:szCs w:val="28"/>
        </w:rPr>
      </w:pPr>
      <w:r w:rsidRPr="00470269">
        <w:rPr>
          <w:iCs/>
          <w:spacing w:val="2"/>
          <w:szCs w:val="28"/>
        </w:rPr>
        <w:t>диагностическая работа</w:t>
      </w:r>
      <w:r w:rsidRPr="00470269">
        <w:rPr>
          <w:spacing w:val="2"/>
          <w:szCs w:val="28"/>
        </w:rPr>
        <w:t xml:space="preserve"> обеспечивает своевременное </w:t>
      </w:r>
      <w:r w:rsidRPr="00470269">
        <w:rPr>
          <w:szCs w:val="28"/>
        </w:rPr>
        <w:t>выявление детей с ограниченными возможностями здоровья, проведение их комплексного обследования и подготовку ре</w:t>
      </w:r>
      <w:r w:rsidRPr="00470269">
        <w:rPr>
          <w:spacing w:val="2"/>
          <w:szCs w:val="28"/>
        </w:rPr>
        <w:t xml:space="preserve">комендаций </w:t>
      </w:r>
      <w:proofErr w:type="spellStart"/>
      <w:r w:rsidRPr="00470269">
        <w:rPr>
          <w:spacing w:val="2"/>
          <w:szCs w:val="28"/>
        </w:rPr>
        <w:t>психолого­медико­педагогиче</w:t>
      </w:r>
      <w:r w:rsidRPr="00470269">
        <w:rPr>
          <w:szCs w:val="28"/>
        </w:rPr>
        <w:t>ской</w:t>
      </w:r>
      <w:proofErr w:type="spellEnd"/>
      <w:r w:rsidRPr="00470269">
        <w:rPr>
          <w:szCs w:val="28"/>
        </w:rPr>
        <w:t xml:space="preserve"> комиссии;</w:t>
      </w:r>
    </w:p>
    <w:p w:rsidR="00470269" w:rsidRPr="00470269" w:rsidRDefault="00470269" w:rsidP="00C601CA">
      <w:pPr>
        <w:pStyle w:val="21"/>
        <w:numPr>
          <w:ilvl w:val="0"/>
          <w:numId w:val="46"/>
        </w:numPr>
        <w:spacing w:line="240" w:lineRule="auto"/>
        <w:ind w:left="0"/>
        <w:rPr>
          <w:szCs w:val="28"/>
        </w:rPr>
      </w:pPr>
      <w:proofErr w:type="spellStart"/>
      <w:r w:rsidRPr="00470269">
        <w:rPr>
          <w:iCs/>
          <w:szCs w:val="28"/>
        </w:rPr>
        <w:t>коррекционно­развивающая</w:t>
      </w:r>
      <w:proofErr w:type="spellEnd"/>
      <w:r w:rsidRPr="00470269">
        <w:rPr>
          <w:iCs/>
          <w:szCs w:val="28"/>
        </w:rPr>
        <w:t xml:space="preserve"> работа</w:t>
      </w:r>
      <w:r w:rsidRPr="00470269">
        <w:rPr>
          <w:szCs w:val="28"/>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w:t>
      </w:r>
      <w:r w:rsidRPr="00470269">
        <w:rPr>
          <w:szCs w:val="28"/>
        </w:rPr>
        <w:lastRenderedPageBreak/>
        <w:t>образовательной организации; способствует формированию универсальных учеб</w:t>
      </w:r>
      <w:r w:rsidRPr="00470269">
        <w:rPr>
          <w:spacing w:val="2"/>
          <w:szCs w:val="28"/>
        </w:rPr>
        <w:t xml:space="preserve">ных действий </w:t>
      </w:r>
      <w:proofErr w:type="gramStart"/>
      <w:r w:rsidRPr="00470269">
        <w:rPr>
          <w:spacing w:val="2"/>
          <w:szCs w:val="28"/>
        </w:rPr>
        <w:t>у</w:t>
      </w:r>
      <w:proofErr w:type="gramEnd"/>
      <w:r w:rsidRPr="00470269">
        <w:rPr>
          <w:spacing w:val="2"/>
          <w:szCs w:val="28"/>
        </w:rPr>
        <w:t xml:space="preserve"> обучающихся (личностных, регулятивных, </w:t>
      </w:r>
      <w:r w:rsidRPr="00470269">
        <w:rPr>
          <w:szCs w:val="28"/>
        </w:rPr>
        <w:t>познавательных, коммуникативных);</w:t>
      </w:r>
    </w:p>
    <w:p w:rsidR="00470269" w:rsidRPr="00470269" w:rsidRDefault="00470269" w:rsidP="00C601CA">
      <w:pPr>
        <w:pStyle w:val="21"/>
        <w:numPr>
          <w:ilvl w:val="0"/>
          <w:numId w:val="46"/>
        </w:numPr>
        <w:spacing w:line="240" w:lineRule="auto"/>
        <w:ind w:left="0"/>
        <w:rPr>
          <w:spacing w:val="-2"/>
          <w:szCs w:val="28"/>
        </w:rPr>
      </w:pPr>
      <w:r w:rsidRPr="00470269">
        <w:rPr>
          <w:iCs/>
          <w:spacing w:val="2"/>
          <w:szCs w:val="28"/>
        </w:rPr>
        <w:t>консультативная работа</w:t>
      </w:r>
      <w:r w:rsidRPr="00470269">
        <w:rPr>
          <w:spacing w:val="2"/>
          <w:szCs w:val="28"/>
        </w:rPr>
        <w:t xml:space="preserve"> обеспечивает непрерывность специального сопровождения детей с ОВЗ и их семей по вопросам реализации </w:t>
      </w:r>
      <w:r w:rsidRPr="00470269">
        <w:rPr>
          <w:szCs w:val="28"/>
        </w:rPr>
        <w:t xml:space="preserve">дифференцированных </w:t>
      </w:r>
      <w:proofErr w:type="spellStart"/>
      <w:r w:rsidRPr="00470269">
        <w:rPr>
          <w:szCs w:val="28"/>
        </w:rPr>
        <w:t>психолого­педагогических</w:t>
      </w:r>
      <w:proofErr w:type="spellEnd"/>
      <w:r w:rsidRPr="00470269">
        <w:rPr>
          <w:szCs w:val="28"/>
        </w:rPr>
        <w:t xml:space="preserve"> условий об</w:t>
      </w:r>
      <w:r w:rsidRPr="00470269">
        <w:rPr>
          <w:spacing w:val="-2"/>
          <w:szCs w:val="28"/>
        </w:rPr>
        <w:t>учения, воспитания, коррекции, развития и социализации обучающихся;</w:t>
      </w:r>
    </w:p>
    <w:p w:rsidR="00470269" w:rsidRPr="00470269" w:rsidRDefault="00470269" w:rsidP="00C601CA">
      <w:pPr>
        <w:pStyle w:val="21"/>
        <w:numPr>
          <w:ilvl w:val="0"/>
          <w:numId w:val="46"/>
        </w:numPr>
        <w:spacing w:line="240" w:lineRule="auto"/>
        <w:ind w:left="0"/>
        <w:rPr>
          <w:szCs w:val="28"/>
        </w:rPr>
      </w:pPr>
      <w:proofErr w:type="spellStart"/>
      <w:r w:rsidRPr="00470269">
        <w:rPr>
          <w:iCs/>
          <w:spacing w:val="2"/>
          <w:szCs w:val="28"/>
        </w:rPr>
        <w:t>информационно­просветительская</w:t>
      </w:r>
      <w:proofErr w:type="spellEnd"/>
      <w:r w:rsidRPr="00470269">
        <w:rPr>
          <w:iCs/>
          <w:spacing w:val="2"/>
          <w:szCs w:val="28"/>
        </w:rPr>
        <w:t xml:space="preserve"> работа</w:t>
      </w:r>
      <w:r w:rsidRPr="00470269">
        <w:rPr>
          <w:spacing w:val="2"/>
          <w:szCs w:val="28"/>
        </w:rPr>
        <w:t xml:space="preserve"> направлена на разъяснительную деятельность по вопросам, связанным</w:t>
      </w:r>
      <w:r w:rsidR="00573046">
        <w:rPr>
          <w:spacing w:val="2"/>
          <w:szCs w:val="28"/>
        </w:rPr>
        <w:t xml:space="preserve"> </w:t>
      </w:r>
      <w:r w:rsidRPr="00470269">
        <w:rPr>
          <w:szCs w:val="28"/>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470269" w:rsidRPr="00470269" w:rsidRDefault="00470269" w:rsidP="00470269">
      <w:pPr>
        <w:pStyle w:val="aa"/>
        <w:spacing w:line="240" w:lineRule="auto"/>
        <w:ind w:firstLine="454"/>
        <w:rPr>
          <w:rFonts w:ascii="Times New Roman" w:hAnsi="Times New Roman"/>
          <w:iCs/>
          <w:color w:val="auto"/>
          <w:sz w:val="28"/>
          <w:szCs w:val="28"/>
        </w:rPr>
      </w:pPr>
      <w:r w:rsidRPr="00470269">
        <w:rPr>
          <w:rFonts w:ascii="Times New Roman" w:hAnsi="Times New Roman"/>
          <w:b/>
          <w:bCs/>
          <w:color w:val="auto"/>
          <w:sz w:val="28"/>
          <w:szCs w:val="28"/>
        </w:rPr>
        <w:t>Содержание направлений работы</w:t>
      </w:r>
    </w:p>
    <w:p w:rsidR="00470269" w:rsidRPr="00470269" w:rsidRDefault="00470269" w:rsidP="00470269">
      <w:pPr>
        <w:pStyle w:val="aa"/>
        <w:spacing w:line="240" w:lineRule="auto"/>
        <w:ind w:firstLine="454"/>
        <w:rPr>
          <w:rFonts w:ascii="Times New Roman" w:hAnsi="Times New Roman"/>
          <w:color w:val="auto"/>
          <w:sz w:val="28"/>
          <w:szCs w:val="28"/>
        </w:rPr>
      </w:pPr>
      <w:r w:rsidRPr="00470269">
        <w:rPr>
          <w:rFonts w:ascii="Times New Roman" w:hAnsi="Times New Roman"/>
          <w:iCs/>
          <w:color w:val="auto"/>
          <w:sz w:val="28"/>
          <w:szCs w:val="28"/>
        </w:rPr>
        <w:t>Диагностическая работа:</w:t>
      </w:r>
    </w:p>
    <w:p w:rsidR="00470269" w:rsidRPr="00470269" w:rsidRDefault="00470269" w:rsidP="00C601CA">
      <w:pPr>
        <w:pStyle w:val="21"/>
        <w:numPr>
          <w:ilvl w:val="0"/>
          <w:numId w:val="47"/>
        </w:numPr>
        <w:spacing w:line="240" w:lineRule="auto"/>
        <w:ind w:left="0"/>
        <w:rPr>
          <w:szCs w:val="28"/>
        </w:rPr>
      </w:pPr>
      <w:r w:rsidRPr="00470269">
        <w:rPr>
          <w:szCs w:val="28"/>
        </w:rPr>
        <w:t>своевременное выявление детей, нуждающихся в специализированной помощи;</w:t>
      </w:r>
    </w:p>
    <w:p w:rsidR="00470269" w:rsidRPr="00470269" w:rsidRDefault="00470269" w:rsidP="00C601CA">
      <w:pPr>
        <w:pStyle w:val="21"/>
        <w:numPr>
          <w:ilvl w:val="0"/>
          <w:numId w:val="47"/>
        </w:numPr>
        <w:spacing w:line="240" w:lineRule="auto"/>
        <w:ind w:left="0"/>
        <w:rPr>
          <w:szCs w:val="28"/>
        </w:rPr>
      </w:pPr>
      <w:r w:rsidRPr="00470269">
        <w:rPr>
          <w:szCs w:val="28"/>
        </w:rPr>
        <w:t>раннюю (с первых дней пребывания ребёнка) диагностику отклонений в развитии и анализ причин трудностей адаптации;</w:t>
      </w:r>
    </w:p>
    <w:p w:rsidR="00470269" w:rsidRPr="00470269" w:rsidRDefault="00470269" w:rsidP="00C601CA">
      <w:pPr>
        <w:pStyle w:val="21"/>
        <w:numPr>
          <w:ilvl w:val="0"/>
          <w:numId w:val="47"/>
        </w:numPr>
        <w:spacing w:line="240" w:lineRule="auto"/>
        <w:ind w:left="0"/>
        <w:rPr>
          <w:spacing w:val="-2"/>
          <w:szCs w:val="28"/>
        </w:rPr>
      </w:pPr>
      <w:r w:rsidRPr="00470269">
        <w:rPr>
          <w:spacing w:val="-2"/>
          <w:szCs w:val="28"/>
        </w:rPr>
        <w:t>комплексный сбор сведений о ребёнке на основании диагностической информации от специалистов разного профиля;</w:t>
      </w:r>
    </w:p>
    <w:p w:rsidR="00470269" w:rsidRPr="00470269" w:rsidRDefault="00470269" w:rsidP="00C601CA">
      <w:pPr>
        <w:pStyle w:val="21"/>
        <w:numPr>
          <w:ilvl w:val="0"/>
          <w:numId w:val="47"/>
        </w:numPr>
        <w:spacing w:line="240" w:lineRule="auto"/>
        <w:ind w:left="0"/>
        <w:rPr>
          <w:szCs w:val="28"/>
        </w:rPr>
      </w:pPr>
      <w:r w:rsidRPr="00470269">
        <w:rPr>
          <w:szCs w:val="28"/>
        </w:rPr>
        <w:t>определение уровня актуального и зоны ближайшего развития обучающегося с ОВЗ, выявление его резервных возможностей;</w:t>
      </w:r>
    </w:p>
    <w:p w:rsidR="00470269" w:rsidRPr="00470269" w:rsidRDefault="00470269" w:rsidP="00C601CA">
      <w:pPr>
        <w:pStyle w:val="21"/>
        <w:numPr>
          <w:ilvl w:val="0"/>
          <w:numId w:val="47"/>
        </w:numPr>
        <w:spacing w:line="240" w:lineRule="auto"/>
        <w:ind w:left="0"/>
        <w:rPr>
          <w:szCs w:val="28"/>
        </w:rPr>
      </w:pPr>
      <w:r w:rsidRPr="00470269">
        <w:rPr>
          <w:szCs w:val="28"/>
        </w:rPr>
        <w:t xml:space="preserve">изучение развития </w:t>
      </w:r>
      <w:proofErr w:type="spellStart"/>
      <w:r w:rsidRPr="00470269">
        <w:rPr>
          <w:szCs w:val="28"/>
        </w:rPr>
        <w:t>эмоционально­волевой</w:t>
      </w:r>
      <w:proofErr w:type="spellEnd"/>
      <w:r w:rsidRPr="00470269">
        <w:rPr>
          <w:szCs w:val="28"/>
        </w:rPr>
        <w:t xml:space="preserve"> сферы и личностных особенностей обучающихся;</w:t>
      </w:r>
    </w:p>
    <w:p w:rsidR="00470269" w:rsidRPr="00470269" w:rsidRDefault="00470269" w:rsidP="00C601CA">
      <w:pPr>
        <w:pStyle w:val="21"/>
        <w:numPr>
          <w:ilvl w:val="0"/>
          <w:numId w:val="47"/>
        </w:numPr>
        <w:spacing w:line="240" w:lineRule="auto"/>
        <w:ind w:left="0"/>
        <w:rPr>
          <w:szCs w:val="28"/>
        </w:rPr>
      </w:pPr>
      <w:r w:rsidRPr="00470269">
        <w:rPr>
          <w:spacing w:val="-2"/>
          <w:szCs w:val="28"/>
        </w:rPr>
        <w:t>изучение социальной ситуации развития и условий се</w:t>
      </w:r>
      <w:r w:rsidRPr="00470269">
        <w:rPr>
          <w:szCs w:val="28"/>
        </w:rPr>
        <w:t>мейного воспитания ребёнка;</w:t>
      </w:r>
    </w:p>
    <w:p w:rsidR="00470269" w:rsidRPr="00470269" w:rsidRDefault="00470269" w:rsidP="00C601CA">
      <w:pPr>
        <w:pStyle w:val="21"/>
        <w:numPr>
          <w:ilvl w:val="0"/>
          <w:numId w:val="47"/>
        </w:numPr>
        <w:spacing w:line="240" w:lineRule="auto"/>
        <w:ind w:left="0"/>
        <w:rPr>
          <w:szCs w:val="28"/>
        </w:rPr>
      </w:pPr>
      <w:r w:rsidRPr="00470269">
        <w:rPr>
          <w:szCs w:val="28"/>
        </w:rPr>
        <w:t>изучение адаптивных возможностей и уровня социализации ребёнка с ОВЗ;</w:t>
      </w:r>
    </w:p>
    <w:p w:rsidR="00470269" w:rsidRDefault="00470269" w:rsidP="00C601CA">
      <w:pPr>
        <w:pStyle w:val="21"/>
        <w:numPr>
          <w:ilvl w:val="0"/>
          <w:numId w:val="47"/>
        </w:numPr>
        <w:spacing w:line="240" w:lineRule="auto"/>
        <w:ind w:left="0"/>
        <w:rPr>
          <w:szCs w:val="28"/>
        </w:rPr>
      </w:pPr>
      <w:r w:rsidRPr="00470269">
        <w:rPr>
          <w:szCs w:val="28"/>
        </w:rPr>
        <w:t xml:space="preserve">анализ успешности </w:t>
      </w:r>
      <w:proofErr w:type="spellStart"/>
      <w:r w:rsidRPr="00470269">
        <w:rPr>
          <w:szCs w:val="28"/>
        </w:rPr>
        <w:t>коррекционно­развивающей</w:t>
      </w:r>
      <w:proofErr w:type="spellEnd"/>
      <w:r w:rsidRPr="00470269">
        <w:rPr>
          <w:szCs w:val="28"/>
        </w:rPr>
        <w:t xml:space="preserve"> работы.</w:t>
      </w:r>
    </w:p>
    <w:p w:rsidR="00573046" w:rsidRPr="00470269" w:rsidRDefault="00573046" w:rsidP="00573046">
      <w:pPr>
        <w:pStyle w:val="21"/>
        <w:numPr>
          <w:ilvl w:val="0"/>
          <w:numId w:val="0"/>
        </w:numPr>
        <w:spacing w:line="240" w:lineRule="auto"/>
        <w:rPr>
          <w:szCs w:val="28"/>
        </w:rPr>
      </w:pPr>
    </w:p>
    <w:p w:rsidR="00470269" w:rsidRPr="00573046" w:rsidRDefault="00470269" w:rsidP="00470269">
      <w:pPr>
        <w:pStyle w:val="aa"/>
        <w:spacing w:line="240" w:lineRule="auto"/>
        <w:ind w:firstLine="454"/>
        <w:rPr>
          <w:rFonts w:ascii="Times New Roman" w:hAnsi="Times New Roman"/>
          <w:b/>
          <w:color w:val="auto"/>
          <w:sz w:val="28"/>
          <w:szCs w:val="28"/>
        </w:rPr>
      </w:pPr>
      <w:proofErr w:type="spellStart"/>
      <w:r w:rsidRPr="00573046">
        <w:rPr>
          <w:rFonts w:ascii="Times New Roman" w:hAnsi="Times New Roman"/>
          <w:b/>
          <w:iCs/>
          <w:color w:val="auto"/>
          <w:sz w:val="28"/>
          <w:szCs w:val="28"/>
        </w:rPr>
        <w:t>Коррекционно­развивающая</w:t>
      </w:r>
      <w:proofErr w:type="spellEnd"/>
      <w:r w:rsidRPr="00573046">
        <w:rPr>
          <w:rFonts w:ascii="Times New Roman" w:hAnsi="Times New Roman"/>
          <w:b/>
          <w:iCs/>
          <w:color w:val="auto"/>
          <w:sz w:val="28"/>
          <w:szCs w:val="28"/>
        </w:rPr>
        <w:t xml:space="preserve"> работа включает:</w:t>
      </w:r>
    </w:p>
    <w:p w:rsidR="00470269" w:rsidRPr="00470269" w:rsidRDefault="00470269" w:rsidP="00C601CA">
      <w:pPr>
        <w:pStyle w:val="21"/>
        <w:numPr>
          <w:ilvl w:val="0"/>
          <w:numId w:val="48"/>
        </w:numPr>
        <w:spacing w:line="240" w:lineRule="auto"/>
        <w:ind w:left="0"/>
        <w:rPr>
          <w:szCs w:val="28"/>
        </w:rPr>
      </w:pPr>
      <w:r w:rsidRPr="00470269">
        <w:rPr>
          <w:szCs w:val="28"/>
        </w:rPr>
        <w:t>выбор оптимальных для развития ребёнка с ОВЗ</w:t>
      </w:r>
      <w:r w:rsidRPr="00470269">
        <w:rPr>
          <w:spacing w:val="2"/>
          <w:szCs w:val="28"/>
        </w:rPr>
        <w:t xml:space="preserve"> коррекционных программ/</w:t>
      </w:r>
      <w:r w:rsidRPr="00470269">
        <w:rPr>
          <w:szCs w:val="28"/>
        </w:rPr>
        <w:t>методик, методов и приёмов обучения в соответствии с его особыми образовательными потребностями;</w:t>
      </w:r>
    </w:p>
    <w:p w:rsidR="00470269" w:rsidRPr="00470269" w:rsidRDefault="00470269" w:rsidP="00C601CA">
      <w:pPr>
        <w:pStyle w:val="21"/>
        <w:numPr>
          <w:ilvl w:val="0"/>
          <w:numId w:val="48"/>
        </w:numPr>
        <w:spacing w:line="240" w:lineRule="auto"/>
        <w:ind w:left="0"/>
        <w:rPr>
          <w:szCs w:val="28"/>
        </w:rPr>
      </w:pPr>
      <w:r w:rsidRPr="00470269">
        <w:rPr>
          <w:szCs w:val="28"/>
        </w:rPr>
        <w:t xml:space="preserve">организацию и проведение специалистами индивидуальных и групповых </w:t>
      </w:r>
      <w:proofErr w:type="spellStart"/>
      <w:r w:rsidRPr="00470269">
        <w:rPr>
          <w:szCs w:val="28"/>
        </w:rPr>
        <w:t>коррекционно­развивающих</w:t>
      </w:r>
      <w:proofErr w:type="spellEnd"/>
      <w:r w:rsidRPr="00470269">
        <w:rPr>
          <w:szCs w:val="28"/>
        </w:rPr>
        <w:t xml:space="preserve"> занятий, необходимых для преодоления нарушений развития и трудностей обучения;</w:t>
      </w:r>
    </w:p>
    <w:p w:rsidR="00470269" w:rsidRPr="00470269" w:rsidRDefault="00470269" w:rsidP="00C601CA">
      <w:pPr>
        <w:pStyle w:val="21"/>
        <w:numPr>
          <w:ilvl w:val="0"/>
          <w:numId w:val="48"/>
        </w:numPr>
        <w:spacing w:line="240" w:lineRule="auto"/>
        <w:ind w:left="0"/>
        <w:rPr>
          <w:szCs w:val="28"/>
        </w:rPr>
      </w:pPr>
      <w:r w:rsidRPr="00470269">
        <w:rPr>
          <w:spacing w:val="2"/>
          <w:szCs w:val="28"/>
        </w:rPr>
        <w:t xml:space="preserve">системное воздействие на </w:t>
      </w:r>
      <w:proofErr w:type="spellStart"/>
      <w:r w:rsidRPr="00470269">
        <w:rPr>
          <w:spacing w:val="2"/>
          <w:szCs w:val="28"/>
        </w:rPr>
        <w:t>учебно­познавательную</w:t>
      </w:r>
      <w:proofErr w:type="spellEnd"/>
      <w:r w:rsidRPr="00470269">
        <w:rPr>
          <w:spacing w:val="2"/>
          <w:szCs w:val="28"/>
        </w:rPr>
        <w:t xml:space="preserve"> деятельность ребёнка в динамике образовательного процесса, </w:t>
      </w:r>
      <w:r w:rsidRPr="00470269">
        <w:rPr>
          <w:szCs w:val="28"/>
        </w:rPr>
        <w:t>направленное на формирование универсальных учебных действий и коррекцию отклонений в развитии;</w:t>
      </w:r>
    </w:p>
    <w:p w:rsidR="00470269" w:rsidRPr="00470269" w:rsidRDefault="00470269" w:rsidP="00C601CA">
      <w:pPr>
        <w:pStyle w:val="21"/>
        <w:numPr>
          <w:ilvl w:val="0"/>
          <w:numId w:val="48"/>
        </w:numPr>
        <w:spacing w:line="240" w:lineRule="auto"/>
        <w:ind w:left="0"/>
        <w:rPr>
          <w:szCs w:val="28"/>
        </w:rPr>
      </w:pPr>
      <w:r w:rsidRPr="00470269">
        <w:rPr>
          <w:szCs w:val="28"/>
        </w:rPr>
        <w:t>коррекцию и развитие высших психических функций;</w:t>
      </w:r>
    </w:p>
    <w:p w:rsidR="00470269" w:rsidRPr="00470269" w:rsidRDefault="00470269" w:rsidP="00C601CA">
      <w:pPr>
        <w:pStyle w:val="21"/>
        <w:numPr>
          <w:ilvl w:val="0"/>
          <w:numId w:val="48"/>
        </w:numPr>
        <w:spacing w:line="240" w:lineRule="auto"/>
        <w:ind w:left="0"/>
        <w:rPr>
          <w:szCs w:val="28"/>
        </w:rPr>
      </w:pPr>
      <w:r w:rsidRPr="00470269">
        <w:rPr>
          <w:szCs w:val="28"/>
        </w:rPr>
        <w:t xml:space="preserve">развитие </w:t>
      </w:r>
      <w:proofErr w:type="spellStart"/>
      <w:r w:rsidRPr="00470269">
        <w:rPr>
          <w:szCs w:val="28"/>
        </w:rPr>
        <w:t>эмоционально­волевой</w:t>
      </w:r>
      <w:proofErr w:type="spellEnd"/>
      <w:r w:rsidRPr="00470269">
        <w:rPr>
          <w:szCs w:val="28"/>
        </w:rPr>
        <w:t xml:space="preserve"> и личностной сферы ребёнка и </w:t>
      </w:r>
      <w:proofErr w:type="spellStart"/>
      <w:r w:rsidRPr="00470269">
        <w:rPr>
          <w:szCs w:val="28"/>
        </w:rPr>
        <w:t>психокоррекцию</w:t>
      </w:r>
      <w:proofErr w:type="spellEnd"/>
      <w:r w:rsidRPr="00470269">
        <w:rPr>
          <w:szCs w:val="28"/>
        </w:rPr>
        <w:t xml:space="preserve"> его поведения;</w:t>
      </w:r>
    </w:p>
    <w:p w:rsidR="00470269" w:rsidRPr="00470269" w:rsidRDefault="00470269" w:rsidP="00C601CA">
      <w:pPr>
        <w:pStyle w:val="21"/>
        <w:numPr>
          <w:ilvl w:val="0"/>
          <w:numId w:val="48"/>
        </w:numPr>
        <w:spacing w:line="240" w:lineRule="auto"/>
        <w:ind w:left="0"/>
        <w:rPr>
          <w:szCs w:val="28"/>
        </w:rPr>
      </w:pPr>
      <w:r w:rsidRPr="00470269">
        <w:rPr>
          <w:spacing w:val="2"/>
          <w:szCs w:val="28"/>
        </w:rPr>
        <w:t xml:space="preserve">социальную защиту ребёнка в случае неблагоприятных </w:t>
      </w:r>
      <w:r w:rsidRPr="00470269">
        <w:rPr>
          <w:szCs w:val="28"/>
        </w:rPr>
        <w:t>условий жизни при психотравмирующих обстоятельствах.</w:t>
      </w:r>
    </w:p>
    <w:p w:rsidR="00470269" w:rsidRPr="00573046" w:rsidRDefault="00470269" w:rsidP="00470269">
      <w:pPr>
        <w:pStyle w:val="aa"/>
        <w:spacing w:line="240" w:lineRule="auto"/>
        <w:ind w:firstLine="454"/>
        <w:rPr>
          <w:rFonts w:ascii="Times New Roman" w:hAnsi="Times New Roman"/>
          <w:b/>
          <w:color w:val="auto"/>
          <w:sz w:val="28"/>
          <w:szCs w:val="28"/>
        </w:rPr>
      </w:pPr>
      <w:r w:rsidRPr="00573046">
        <w:rPr>
          <w:rFonts w:ascii="Times New Roman" w:hAnsi="Times New Roman"/>
          <w:b/>
          <w:iCs/>
          <w:color w:val="auto"/>
          <w:sz w:val="28"/>
          <w:szCs w:val="28"/>
        </w:rPr>
        <w:t>Консультативная работа включает:</w:t>
      </w:r>
    </w:p>
    <w:p w:rsidR="00470269" w:rsidRPr="00470269" w:rsidRDefault="00470269" w:rsidP="00C601CA">
      <w:pPr>
        <w:pStyle w:val="21"/>
        <w:numPr>
          <w:ilvl w:val="0"/>
          <w:numId w:val="49"/>
        </w:numPr>
        <w:spacing w:line="240" w:lineRule="auto"/>
        <w:ind w:left="0"/>
        <w:rPr>
          <w:szCs w:val="28"/>
        </w:rPr>
      </w:pPr>
      <w:proofErr w:type="gramStart"/>
      <w:r w:rsidRPr="00470269">
        <w:rPr>
          <w:spacing w:val="2"/>
          <w:szCs w:val="28"/>
        </w:rPr>
        <w:lastRenderedPageBreak/>
        <w:t xml:space="preserve">выработку совместных обоснованных рекомендаций по </w:t>
      </w:r>
      <w:r w:rsidRPr="00470269">
        <w:rPr>
          <w:szCs w:val="28"/>
        </w:rPr>
        <w:t>основным направлениям работы с обучающимся с ОВЗ, единых для всех участников образовательных отношений;</w:t>
      </w:r>
      <w:proofErr w:type="gramEnd"/>
    </w:p>
    <w:p w:rsidR="00470269" w:rsidRPr="00470269" w:rsidRDefault="00470269" w:rsidP="00C601CA">
      <w:pPr>
        <w:pStyle w:val="21"/>
        <w:numPr>
          <w:ilvl w:val="0"/>
          <w:numId w:val="49"/>
        </w:numPr>
        <w:spacing w:line="240" w:lineRule="auto"/>
        <w:ind w:left="0"/>
        <w:rPr>
          <w:szCs w:val="28"/>
        </w:rPr>
      </w:pPr>
      <w:r w:rsidRPr="00470269">
        <w:rPr>
          <w:spacing w:val="2"/>
          <w:szCs w:val="28"/>
        </w:rPr>
        <w:t>консультирование специалистами педагогов по выбору индивидуально ориентированных методов и приёмов работы</w:t>
      </w:r>
      <w:r w:rsidRPr="00470269">
        <w:rPr>
          <w:szCs w:val="28"/>
        </w:rPr>
        <w:t xml:space="preserve"> с </w:t>
      </w:r>
      <w:proofErr w:type="gramStart"/>
      <w:r w:rsidRPr="00470269">
        <w:rPr>
          <w:szCs w:val="28"/>
        </w:rPr>
        <w:t>обучающимся</w:t>
      </w:r>
      <w:proofErr w:type="gramEnd"/>
      <w:r w:rsidRPr="00470269">
        <w:rPr>
          <w:szCs w:val="28"/>
        </w:rPr>
        <w:t xml:space="preserve"> с ОВЗ;</w:t>
      </w:r>
    </w:p>
    <w:p w:rsidR="00470269" w:rsidRPr="00470269" w:rsidRDefault="00470269" w:rsidP="00C601CA">
      <w:pPr>
        <w:pStyle w:val="21"/>
        <w:numPr>
          <w:ilvl w:val="0"/>
          <w:numId w:val="49"/>
        </w:numPr>
        <w:spacing w:line="240" w:lineRule="auto"/>
        <w:ind w:left="0"/>
        <w:rPr>
          <w:szCs w:val="28"/>
        </w:rPr>
      </w:pPr>
      <w:r w:rsidRPr="00470269">
        <w:rPr>
          <w:szCs w:val="28"/>
        </w:rPr>
        <w:t>консультативную помощь семье в вопросах выбора стратегии воспитания и приёмов коррекционного обучения ребёнка с ОВЗ.</w:t>
      </w:r>
    </w:p>
    <w:p w:rsidR="00470269" w:rsidRPr="00573046" w:rsidRDefault="00470269" w:rsidP="00573046">
      <w:pPr>
        <w:pStyle w:val="aa"/>
        <w:spacing w:line="240" w:lineRule="auto"/>
        <w:ind w:firstLine="0"/>
        <w:rPr>
          <w:rFonts w:ascii="Times New Roman" w:hAnsi="Times New Roman"/>
          <w:b/>
          <w:color w:val="auto"/>
          <w:sz w:val="28"/>
          <w:szCs w:val="28"/>
        </w:rPr>
      </w:pPr>
      <w:proofErr w:type="spellStart"/>
      <w:r w:rsidRPr="00573046">
        <w:rPr>
          <w:rFonts w:ascii="Times New Roman" w:hAnsi="Times New Roman"/>
          <w:b/>
          <w:iCs/>
          <w:color w:val="auto"/>
          <w:spacing w:val="-2"/>
          <w:sz w:val="28"/>
          <w:szCs w:val="28"/>
        </w:rPr>
        <w:t>Информационно­просветительская</w:t>
      </w:r>
      <w:proofErr w:type="spellEnd"/>
      <w:r w:rsidRPr="00573046">
        <w:rPr>
          <w:rFonts w:ascii="Times New Roman" w:hAnsi="Times New Roman"/>
          <w:b/>
          <w:iCs/>
          <w:color w:val="auto"/>
          <w:spacing w:val="-2"/>
          <w:sz w:val="28"/>
          <w:szCs w:val="28"/>
        </w:rPr>
        <w:t xml:space="preserve"> работа предусматри</w:t>
      </w:r>
      <w:r w:rsidRPr="00573046">
        <w:rPr>
          <w:rFonts w:ascii="Times New Roman" w:hAnsi="Times New Roman"/>
          <w:b/>
          <w:iCs/>
          <w:color w:val="auto"/>
          <w:sz w:val="28"/>
          <w:szCs w:val="28"/>
        </w:rPr>
        <w:t>вает:</w:t>
      </w:r>
    </w:p>
    <w:p w:rsidR="00470269" w:rsidRPr="00470269" w:rsidRDefault="00470269" w:rsidP="00C601CA">
      <w:pPr>
        <w:pStyle w:val="21"/>
        <w:numPr>
          <w:ilvl w:val="0"/>
          <w:numId w:val="54"/>
        </w:numPr>
        <w:spacing w:line="240" w:lineRule="auto"/>
        <w:rPr>
          <w:szCs w:val="28"/>
        </w:rPr>
      </w:pPr>
      <w:r w:rsidRPr="00470269">
        <w:rPr>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573046">
        <w:rPr>
          <w:szCs w:val="28"/>
        </w:rPr>
        <w:t xml:space="preserve"> </w:t>
      </w:r>
      <w:r w:rsidRPr="00470269">
        <w:rPr>
          <w:szCs w:val="28"/>
        </w:rPr>
        <w:t>с особенностями образовательного процесса и сопровождения детей с ОВЗ;</w:t>
      </w:r>
    </w:p>
    <w:p w:rsidR="00470269" w:rsidRPr="00470269" w:rsidRDefault="00470269" w:rsidP="00C601CA">
      <w:pPr>
        <w:pStyle w:val="21"/>
        <w:numPr>
          <w:ilvl w:val="0"/>
          <w:numId w:val="54"/>
        </w:numPr>
        <w:spacing w:line="240" w:lineRule="auto"/>
        <w:ind w:left="0"/>
        <w:rPr>
          <w:szCs w:val="28"/>
        </w:rPr>
      </w:pPr>
      <w:r w:rsidRPr="00470269">
        <w:rPr>
          <w:spacing w:val="2"/>
          <w:szCs w:val="28"/>
        </w:rPr>
        <w:t xml:space="preserve">проведение тематических выступлений для </w:t>
      </w:r>
      <w:proofErr w:type="spellStart"/>
      <w:r w:rsidRPr="00470269">
        <w:rPr>
          <w:spacing w:val="2"/>
          <w:szCs w:val="28"/>
        </w:rPr>
        <w:t>педагогов</w:t>
      </w:r>
      <w:r w:rsidRPr="00470269">
        <w:rPr>
          <w:szCs w:val="28"/>
        </w:rPr>
        <w:t>и</w:t>
      </w:r>
      <w:proofErr w:type="spellEnd"/>
      <w:r w:rsidRPr="00470269">
        <w:rPr>
          <w:szCs w:val="28"/>
        </w:rPr>
        <w:t xml:space="preserve"> родителей по разъяснению </w:t>
      </w:r>
      <w:proofErr w:type="spellStart"/>
      <w:r w:rsidRPr="00470269">
        <w:rPr>
          <w:szCs w:val="28"/>
        </w:rPr>
        <w:t>индивидуально­типологических</w:t>
      </w:r>
      <w:proofErr w:type="spellEnd"/>
      <w:r w:rsidRPr="00470269">
        <w:rPr>
          <w:szCs w:val="28"/>
        </w:rPr>
        <w:t xml:space="preserve"> особенностей различных категорий детей с ОВЗ.</w:t>
      </w:r>
    </w:p>
    <w:p w:rsidR="00470269" w:rsidRPr="00470269" w:rsidRDefault="00470269" w:rsidP="00470269">
      <w:pPr>
        <w:pStyle w:val="aa"/>
        <w:spacing w:line="240" w:lineRule="auto"/>
        <w:ind w:firstLine="454"/>
        <w:rPr>
          <w:rFonts w:ascii="Times New Roman" w:hAnsi="Times New Roman"/>
          <w:color w:val="auto"/>
          <w:sz w:val="28"/>
          <w:szCs w:val="28"/>
        </w:rPr>
      </w:pPr>
      <w:r w:rsidRPr="00470269">
        <w:rPr>
          <w:rFonts w:ascii="Times New Roman" w:hAnsi="Times New Roman"/>
          <w:b/>
          <w:bCs/>
          <w:color w:val="auto"/>
          <w:sz w:val="28"/>
          <w:szCs w:val="28"/>
        </w:rPr>
        <w:t>Этапы реализации программы</w:t>
      </w:r>
    </w:p>
    <w:p w:rsidR="00470269" w:rsidRPr="00470269" w:rsidRDefault="00470269" w:rsidP="00470269">
      <w:pPr>
        <w:pStyle w:val="aa"/>
        <w:spacing w:line="240" w:lineRule="auto"/>
        <w:ind w:firstLine="454"/>
        <w:rPr>
          <w:rFonts w:ascii="Times New Roman" w:hAnsi="Times New Roman"/>
          <w:iCs/>
          <w:color w:val="auto"/>
          <w:sz w:val="28"/>
          <w:szCs w:val="28"/>
        </w:rPr>
      </w:pPr>
      <w:r w:rsidRPr="00470269">
        <w:rPr>
          <w:rFonts w:ascii="Times New Roman" w:hAnsi="Times New Roman"/>
          <w:color w:val="auto"/>
          <w:sz w:val="28"/>
          <w:szCs w:val="28"/>
        </w:rPr>
        <w:t xml:space="preserve">Коррекционная работа реализуется поэтапно. Последовательность этапов и их </w:t>
      </w:r>
      <w:proofErr w:type="spellStart"/>
      <w:r w:rsidRPr="00470269">
        <w:rPr>
          <w:rFonts w:ascii="Times New Roman" w:hAnsi="Times New Roman"/>
          <w:color w:val="auto"/>
          <w:sz w:val="28"/>
          <w:szCs w:val="28"/>
        </w:rPr>
        <w:t>адресность</w:t>
      </w:r>
      <w:proofErr w:type="spellEnd"/>
      <w:r w:rsidRPr="00470269">
        <w:rPr>
          <w:rFonts w:ascii="Times New Roman" w:hAnsi="Times New Roman"/>
          <w:color w:val="auto"/>
          <w:sz w:val="28"/>
          <w:szCs w:val="28"/>
        </w:rPr>
        <w:t xml:space="preserve"> создают необходимые предпосылки для устранения </w:t>
      </w:r>
      <w:proofErr w:type="spellStart"/>
      <w:r w:rsidRPr="00470269">
        <w:rPr>
          <w:rFonts w:ascii="Times New Roman" w:hAnsi="Times New Roman"/>
          <w:color w:val="auto"/>
          <w:sz w:val="28"/>
          <w:szCs w:val="28"/>
        </w:rPr>
        <w:t>дезорганизующих</w:t>
      </w:r>
      <w:proofErr w:type="spellEnd"/>
      <w:r w:rsidRPr="00470269">
        <w:rPr>
          <w:rFonts w:ascii="Times New Roman" w:hAnsi="Times New Roman"/>
          <w:color w:val="auto"/>
          <w:sz w:val="28"/>
          <w:szCs w:val="28"/>
        </w:rPr>
        <w:t xml:space="preserve"> факторов.</w:t>
      </w:r>
    </w:p>
    <w:p w:rsidR="00470269" w:rsidRPr="00470269" w:rsidRDefault="00470269" w:rsidP="00470269">
      <w:pPr>
        <w:pStyle w:val="aa"/>
        <w:spacing w:line="240" w:lineRule="auto"/>
        <w:ind w:firstLine="454"/>
        <w:rPr>
          <w:rFonts w:ascii="Times New Roman" w:hAnsi="Times New Roman"/>
          <w:iCs/>
          <w:color w:val="auto"/>
          <w:sz w:val="28"/>
          <w:szCs w:val="28"/>
        </w:rPr>
      </w:pPr>
      <w:r w:rsidRPr="00470269">
        <w:rPr>
          <w:rFonts w:ascii="Times New Roman" w:hAnsi="Times New Roman"/>
          <w:iCs/>
          <w:color w:val="auto"/>
          <w:spacing w:val="2"/>
          <w:sz w:val="28"/>
          <w:szCs w:val="28"/>
        </w:rPr>
        <w:t>Этап сбора и анализа информации</w:t>
      </w:r>
      <w:r w:rsidRPr="00470269">
        <w:rPr>
          <w:rFonts w:ascii="Times New Roman" w:hAnsi="Times New Roman"/>
          <w:color w:val="auto"/>
          <w:spacing w:val="2"/>
          <w:sz w:val="28"/>
          <w:szCs w:val="28"/>
        </w:rPr>
        <w:t xml:space="preserve"> (</w:t>
      </w:r>
      <w:proofErr w:type="spellStart"/>
      <w:r w:rsidRPr="00470269">
        <w:rPr>
          <w:rFonts w:ascii="Times New Roman" w:hAnsi="Times New Roman"/>
          <w:color w:val="auto"/>
          <w:spacing w:val="2"/>
          <w:sz w:val="28"/>
          <w:szCs w:val="28"/>
        </w:rPr>
        <w:t>информационно­</w:t>
      </w:r>
      <w:r w:rsidRPr="00470269">
        <w:rPr>
          <w:rFonts w:ascii="Times New Roman" w:hAnsi="Times New Roman"/>
          <w:color w:val="auto"/>
          <w:sz w:val="28"/>
          <w:szCs w:val="28"/>
        </w:rPr>
        <w:t>аналитическая</w:t>
      </w:r>
      <w:proofErr w:type="spellEnd"/>
      <w:r w:rsidRPr="00470269">
        <w:rPr>
          <w:rFonts w:ascii="Times New Roman" w:hAnsi="Times New Roman"/>
          <w:color w:val="auto"/>
          <w:sz w:val="28"/>
          <w:szCs w:val="28"/>
        </w:rPr>
        <w:t xml:space="preserve">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470269">
        <w:rPr>
          <w:rFonts w:ascii="Times New Roman" w:hAnsi="Times New Roman"/>
          <w:color w:val="auto"/>
          <w:sz w:val="28"/>
          <w:szCs w:val="28"/>
        </w:rPr>
        <w:t>программно­методического</w:t>
      </w:r>
      <w:proofErr w:type="spellEnd"/>
      <w:r w:rsidRPr="00470269">
        <w:rPr>
          <w:rFonts w:ascii="Times New Roman" w:hAnsi="Times New Roman"/>
          <w:color w:val="auto"/>
          <w:sz w:val="28"/>
          <w:szCs w:val="28"/>
        </w:rPr>
        <w:t xml:space="preserve"> обеспечения, </w:t>
      </w:r>
      <w:proofErr w:type="spellStart"/>
      <w:r w:rsidRPr="00470269">
        <w:rPr>
          <w:rFonts w:ascii="Times New Roman" w:hAnsi="Times New Roman"/>
          <w:color w:val="auto"/>
          <w:sz w:val="28"/>
          <w:szCs w:val="28"/>
        </w:rPr>
        <w:t>материально­технической</w:t>
      </w:r>
      <w:proofErr w:type="spellEnd"/>
      <w:r w:rsidRPr="00470269">
        <w:rPr>
          <w:rFonts w:ascii="Times New Roman" w:hAnsi="Times New Roman"/>
          <w:color w:val="auto"/>
          <w:sz w:val="28"/>
          <w:szCs w:val="28"/>
        </w:rPr>
        <w:t xml:space="preserve"> и кадровой базы организации.</w:t>
      </w:r>
    </w:p>
    <w:p w:rsidR="00470269" w:rsidRPr="00470269" w:rsidRDefault="00470269" w:rsidP="00470269">
      <w:pPr>
        <w:pStyle w:val="aa"/>
        <w:spacing w:line="240" w:lineRule="auto"/>
        <w:ind w:firstLine="454"/>
        <w:rPr>
          <w:rFonts w:ascii="Times New Roman" w:hAnsi="Times New Roman"/>
          <w:iCs/>
          <w:color w:val="auto"/>
          <w:sz w:val="28"/>
          <w:szCs w:val="28"/>
        </w:rPr>
      </w:pPr>
      <w:r w:rsidRPr="00470269">
        <w:rPr>
          <w:rFonts w:ascii="Times New Roman" w:hAnsi="Times New Roman"/>
          <w:iCs/>
          <w:color w:val="auto"/>
          <w:sz w:val="28"/>
          <w:szCs w:val="28"/>
        </w:rPr>
        <w:t>Этап планирования, организации, координации</w:t>
      </w:r>
      <w:r w:rsidRPr="00470269">
        <w:rPr>
          <w:rFonts w:ascii="Times New Roman" w:hAnsi="Times New Roman"/>
          <w:color w:val="auto"/>
          <w:sz w:val="28"/>
          <w:szCs w:val="28"/>
        </w:rPr>
        <w:t xml:space="preserve"> (</w:t>
      </w:r>
      <w:proofErr w:type="spellStart"/>
      <w:r w:rsidRPr="00470269">
        <w:rPr>
          <w:rFonts w:ascii="Times New Roman" w:hAnsi="Times New Roman"/>
          <w:color w:val="auto"/>
          <w:sz w:val="28"/>
          <w:szCs w:val="28"/>
        </w:rPr>
        <w:t>органи</w:t>
      </w:r>
      <w:r w:rsidRPr="00470269">
        <w:rPr>
          <w:rFonts w:ascii="Times New Roman" w:hAnsi="Times New Roman"/>
          <w:color w:val="auto"/>
          <w:spacing w:val="-2"/>
          <w:sz w:val="28"/>
          <w:szCs w:val="28"/>
        </w:rPr>
        <w:t>зационно­исполнительская</w:t>
      </w:r>
      <w:proofErr w:type="spellEnd"/>
      <w:r w:rsidRPr="00470269">
        <w:rPr>
          <w:rFonts w:ascii="Times New Roman" w:hAnsi="Times New Roman"/>
          <w:color w:val="auto"/>
          <w:spacing w:val="-2"/>
          <w:sz w:val="28"/>
          <w:szCs w:val="28"/>
        </w:rPr>
        <w:t xml:space="preserve"> деятельность). Результатом работы </w:t>
      </w:r>
      <w:r w:rsidRPr="00470269">
        <w:rPr>
          <w:rFonts w:ascii="Times New Roman" w:hAnsi="Times New Roman"/>
          <w:color w:val="auto"/>
          <w:sz w:val="28"/>
          <w:szCs w:val="28"/>
        </w:rPr>
        <w:t xml:space="preserve">является особым образом организованный образовательный </w:t>
      </w:r>
      <w:r w:rsidRPr="00470269">
        <w:rPr>
          <w:rFonts w:ascii="Times New Roman" w:hAnsi="Times New Roman"/>
          <w:color w:val="auto"/>
          <w:spacing w:val="2"/>
          <w:sz w:val="28"/>
          <w:szCs w:val="28"/>
        </w:rPr>
        <w:t xml:space="preserve">процесс, имеющий </w:t>
      </w:r>
      <w:proofErr w:type="spellStart"/>
      <w:r w:rsidRPr="00470269">
        <w:rPr>
          <w:rFonts w:ascii="Times New Roman" w:hAnsi="Times New Roman"/>
          <w:color w:val="auto"/>
          <w:spacing w:val="2"/>
          <w:sz w:val="28"/>
          <w:szCs w:val="28"/>
        </w:rPr>
        <w:t>коррекционно­развивающую</w:t>
      </w:r>
      <w:proofErr w:type="spellEnd"/>
      <w:r w:rsidRPr="00470269">
        <w:rPr>
          <w:rFonts w:ascii="Times New Roman" w:hAnsi="Times New Roman"/>
          <w:color w:val="auto"/>
          <w:spacing w:val="2"/>
          <w:sz w:val="28"/>
          <w:szCs w:val="28"/>
        </w:rPr>
        <w:t xml:space="preserve"> направлен</w:t>
      </w:r>
      <w:r w:rsidRPr="00470269">
        <w:rPr>
          <w:rFonts w:ascii="Times New Roman" w:hAnsi="Times New Roman"/>
          <w:color w:val="auto"/>
          <w:sz w:val="28"/>
          <w:szCs w:val="28"/>
        </w:rPr>
        <w:t>ность, и процесс специального сопровождения детей с ОВЗ</w:t>
      </w:r>
      <w:r w:rsidRPr="00470269">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470269">
        <w:rPr>
          <w:rFonts w:ascii="Times New Roman" w:hAnsi="Times New Roman"/>
          <w:color w:val="auto"/>
          <w:sz w:val="28"/>
          <w:szCs w:val="28"/>
        </w:rPr>
        <w:t>развития, социализации рассматриваемой категории детей.</w:t>
      </w:r>
    </w:p>
    <w:p w:rsidR="00470269" w:rsidRPr="00470269" w:rsidRDefault="00470269" w:rsidP="00470269">
      <w:pPr>
        <w:pStyle w:val="aa"/>
        <w:spacing w:line="240" w:lineRule="auto"/>
        <w:ind w:firstLine="454"/>
        <w:rPr>
          <w:rFonts w:ascii="Times New Roman" w:hAnsi="Times New Roman"/>
          <w:iCs/>
          <w:color w:val="auto"/>
          <w:spacing w:val="2"/>
          <w:sz w:val="28"/>
          <w:szCs w:val="28"/>
        </w:rPr>
      </w:pPr>
      <w:r w:rsidRPr="00470269">
        <w:rPr>
          <w:rFonts w:ascii="Times New Roman" w:hAnsi="Times New Roman"/>
          <w:iCs/>
          <w:color w:val="auto"/>
          <w:spacing w:val="2"/>
          <w:sz w:val="28"/>
          <w:szCs w:val="28"/>
        </w:rPr>
        <w:t xml:space="preserve">Этап диагностики </w:t>
      </w:r>
      <w:proofErr w:type="spellStart"/>
      <w:r w:rsidRPr="00470269">
        <w:rPr>
          <w:rFonts w:ascii="Times New Roman" w:hAnsi="Times New Roman"/>
          <w:iCs/>
          <w:color w:val="auto"/>
          <w:spacing w:val="2"/>
          <w:sz w:val="28"/>
          <w:szCs w:val="28"/>
        </w:rPr>
        <w:t>коррекционно­развивающей</w:t>
      </w:r>
      <w:proofErr w:type="spellEnd"/>
      <w:r w:rsidRPr="00470269">
        <w:rPr>
          <w:rFonts w:ascii="Times New Roman" w:hAnsi="Times New Roman"/>
          <w:iCs/>
          <w:color w:val="auto"/>
          <w:spacing w:val="2"/>
          <w:sz w:val="28"/>
          <w:szCs w:val="28"/>
        </w:rPr>
        <w:t xml:space="preserve"> образо</w:t>
      </w:r>
      <w:r w:rsidRPr="00470269">
        <w:rPr>
          <w:rFonts w:ascii="Times New Roman" w:hAnsi="Times New Roman"/>
          <w:iCs/>
          <w:color w:val="auto"/>
          <w:spacing w:val="-2"/>
          <w:sz w:val="28"/>
          <w:szCs w:val="28"/>
        </w:rPr>
        <w:t xml:space="preserve">вательной среды </w:t>
      </w:r>
      <w:r w:rsidRPr="00470269">
        <w:rPr>
          <w:rFonts w:ascii="Times New Roman" w:hAnsi="Times New Roman"/>
          <w:color w:val="auto"/>
          <w:spacing w:val="-2"/>
          <w:sz w:val="28"/>
          <w:szCs w:val="28"/>
        </w:rPr>
        <w:t>(</w:t>
      </w:r>
      <w:proofErr w:type="spellStart"/>
      <w:r w:rsidRPr="00470269">
        <w:rPr>
          <w:rFonts w:ascii="Times New Roman" w:hAnsi="Times New Roman"/>
          <w:color w:val="auto"/>
          <w:spacing w:val="-2"/>
          <w:sz w:val="28"/>
          <w:szCs w:val="28"/>
        </w:rPr>
        <w:t>контрольно­диагностическая</w:t>
      </w:r>
      <w:proofErr w:type="spellEnd"/>
      <w:r w:rsidRPr="00470269">
        <w:rPr>
          <w:rFonts w:ascii="Times New Roman" w:hAnsi="Times New Roman"/>
          <w:color w:val="auto"/>
          <w:spacing w:val="-2"/>
          <w:sz w:val="28"/>
          <w:szCs w:val="28"/>
        </w:rPr>
        <w:t xml:space="preserve"> деятельность). </w:t>
      </w:r>
      <w:r w:rsidRPr="00470269">
        <w:rPr>
          <w:rFonts w:ascii="Times New Roman" w:hAnsi="Times New Roman"/>
          <w:color w:val="auto"/>
          <w:spacing w:val="2"/>
          <w:sz w:val="28"/>
          <w:szCs w:val="28"/>
        </w:rPr>
        <w:t xml:space="preserve">Результатом является констатация соответствия созданных </w:t>
      </w:r>
      <w:r w:rsidRPr="00470269">
        <w:rPr>
          <w:rFonts w:ascii="Times New Roman" w:hAnsi="Times New Roman"/>
          <w:color w:val="auto"/>
          <w:sz w:val="28"/>
          <w:szCs w:val="28"/>
        </w:rPr>
        <w:t xml:space="preserve">условий и выбранных </w:t>
      </w:r>
      <w:proofErr w:type="spellStart"/>
      <w:r w:rsidRPr="00470269">
        <w:rPr>
          <w:rFonts w:ascii="Times New Roman" w:hAnsi="Times New Roman"/>
          <w:color w:val="auto"/>
          <w:sz w:val="28"/>
          <w:szCs w:val="28"/>
        </w:rPr>
        <w:t>коррекционно­развивающих</w:t>
      </w:r>
      <w:proofErr w:type="spellEnd"/>
      <w:r w:rsidRPr="00470269">
        <w:rPr>
          <w:rFonts w:ascii="Times New Roman" w:hAnsi="Times New Roman"/>
          <w:color w:val="auto"/>
          <w:sz w:val="28"/>
          <w:szCs w:val="28"/>
        </w:rPr>
        <w:t xml:space="preserve"> и образовательных программ особым образовательным потребностям</w:t>
      </w:r>
      <w:r w:rsidR="00573046">
        <w:rPr>
          <w:rFonts w:ascii="Times New Roman" w:hAnsi="Times New Roman"/>
          <w:color w:val="auto"/>
          <w:sz w:val="28"/>
          <w:szCs w:val="28"/>
        </w:rPr>
        <w:t xml:space="preserve"> </w:t>
      </w:r>
      <w:r w:rsidRPr="00470269">
        <w:rPr>
          <w:rFonts w:ascii="Times New Roman" w:hAnsi="Times New Roman"/>
          <w:color w:val="auto"/>
          <w:spacing w:val="2"/>
          <w:sz w:val="28"/>
          <w:szCs w:val="28"/>
        </w:rPr>
        <w:t>ребёнка.</w:t>
      </w:r>
    </w:p>
    <w:p w:rsidR="00470269" w:rsidRPr="00470269" w:rsidRDefault="00470269" w:rsidP="00470269">
      <w:pPr>
        <w:pStyle w:val="aa"/>
        <w:spacing w:line="240" w:lineRule="auto"/>
        <w:ind w:firstLine="454"/>
        <w:rPr>
          <w:rFonts w:ascii="Times New Roman" w:hAnsi="Times New Roman"/>
          <w:b/>
          <w:bCs/>
          <w:color w:val="auto"/>
          <w:sz w:val="28"/>
          <w:szCs w:val="28"/>
        </w:rPr>
      </w:pPr>
      <w:r w:rsidRPr="00470269">
        <w:rPr>
          <w:rFonts w:ascii="Times New Roman" w:hAnsi="Times New Roman"/>
          <w:iCs/>
          <w:color w:val="auto"/>
          <w:spacing w:val="2"/>
          <w:sz w:val="28"/>
          <w:szCs w:val="28"/>
        </w:rPr>
        <w:t>Этап регуляции и корректировки</w:t>
      </w:r>
      <w:r w:rsidRPr="00470269">
        <w:rPr>
          <w:rFonts w:ascii="Times New Roman" w:hAnsi="Times New Roman"/>
          <w:color w:val="auto"/>
          <w:spacing w:val="2"/>
          <w:sz w:val="28"/>
          <w:szCs w:val="28"/>
        </w:rPr>
        <w:t xml:space="preserve"> (</w:t>
      </w:r>
      <w:proofErr w:type="spellStart"/>
      <w:r w:rsidRPr="00470269">
        <w:rPr>
          <w:rFonts w:ascii="Times New Roman" w:hAnsi="Times New Roman"/>
          <w:color w:val="auto"/>
          <w:spacing w:val="2"/>
          <w:sz w:val="28"/>
          <w:szCs w:val="28"/>
        </w:rPr>
        <w:t>регулятивно­корректировочная</w:t>
      </w:r>
      <w:proofErr w:type="spellEnd"/>
      <w:r w:rsidRPr="00470269">
        <w:rPr>
          <w:rFonts w:ascii="Times New Roman" w:hAnsi="Times New Roman"/>
          <w:color w:val="auto"/>
          <w:spacing w:val="2"/>
          <w:sz w:val="28"/>
          <w:szCs w:val="28"/>
        </w:rPr>
        <w:t xml:space="preserve"> деятельность). Результатом является внесение </w:t>
      </w:r>
      <w:r w:rsidRPr="00470269">
        <w:rPr>
          <w:rFonts w:ascii="Times New Roman" w:hAnsi="Times New Roman"/>
          <w:color w:val="auto"/>
          <w:sz w:val="28"/>
          <w:szCs w:val="28"/>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470269" w:rsidRPr="00470269" w:rsidRDefault="00470269" w:rsidP="00470269">
      <w:pPr>
        <w:pStyle w:val="aa"/>
        <w:spacing w:line="240" w:lineRule="auto"/>
        <w:ind w:firstLine="454"/>
        <w:rPr>
          <w:rFonts w:ascii="Times New Roman" w:hAnsi="Times New Roman"/>
          <w:color w:val="auto"/>
          <w:sz w:val="28"/>
          <w:szCs w:val="28"/>
        </w:rPr>
      </w:pPr>
      <w:r w:rsidRPr="00470269">
        <w:rPr>
          <w:rFonts w:ascii="Times New Roman" w:hAnsi="Times New Roman"/>
          <w:b/>
          <w:bCs/>
          <w:color w:val="auto"/>
          <w:sz w:val="28"/>
          <w:szCs w:val="28"/>
        </w:rPr>
        <w:t>Механизмы реализации программы</w:t>
      </w:r>
    </w:p>
    <w:p w:rsidR="00470269" w:rsidRPr="00470269" w:rsidRDefault="00470269" w:rsidP="00470269">
      <w:pPr>
        <w:pStyle w:val="aa"/>
        <w:spacing w:line="240" w:lineRule="auto"/>
        <w:ind w:firstLine="454"/>
        <w:rPr>
          <w:rFonts w:ascii="Times New Roman" w:hAnsi="Times New Roman"/>
          <w:color w:val="auto"/>
          <w:sz w:val="28"/>
          <w:szCs w:val="28"/>
        </w:rPr>
      </w:pPr>
      <w:r w:rsidRPr="00470269">
        <w:rPr>
          <w:rFonts w:ascii="Times New Roman" w:hAnsi="Times New Roman"/>
          <w:color w:val="auto"/>
          <w:spacing w:val="2"/>
          <w:sz w:val="28"/>
          <w:szCs w:val="28"/>
        </w:rPr>
        <w:lastRenderedPageBreak/>
        <w:t xml:space="preserve">Оптимально выстроенное </w:t>
      </w:r>
      <w:r w:rsidRPr="00470269">
        <w:rPr>
          <w:rFonts w:ascii="Times New Roman" w:hAnsi="Times New Roman"/>
          <w:iCs/>
          <w:color w:val="auto"/>
          <w:spacing w:val="2"/>
          <w:sz w:val="28"/>
          <w:szCs w:val="28"/>
        </w:rPr>
        <w:t xml:space="preserve">взаимодействие </w:t>
      </w:r>
      <w:r w:rsidRPr="00470269">
        <w:rPr>
          <w:rFonts w:ascii="Times New Roman" w:hAnsi="Times New Roman"/>
          <w:iCs/>
          <w:color w:val="auto"/>
          <w:sz w:val="28"/>
          <w:szCs w:val="28"/>
        </w:rPr>
        <w:t xml:space="preserve">специалистов </w:t>
      </w:r>
      <w:r w:rsidR="00573046">
        <w:rPr>
          <w:rFonts w:ascii="Times New Roman" w:hAnsi="Times New Roman"/>
          <w:color w:val="auto"/>
          <w:sz w:val="28"/>
          <w:szCs w:val="28"/>
        </w:rPr>
        <w:t>МКОУ «СШ  №7»</w:t>
      </w:r>
      <w:r w:rsidRPr="00470269">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470269" w:rsidRPr="00470269" w:rsidRDefault="00470269" w:rsidP="00470269">
      <w:pPr>
        <w:pStyle w:val="aa"/>
        <w:spacing w:line="240" w:lineRule="auto"/>
        <w:ind w:firstLine="454"/>
        <w:rPr>
          <w:rFonts w:ascii="Times New Roman" w:hAnsi="Times New Roman"/>
          <w:color w:val="auto"/>
          <w:sz w:val="28"/>
          <w:szCs w:val="28"/>
        </w:rPr>
      </w:pPr>
      <w:r w:rsidRPr="00470269">
        <w:rPr>
          <w:rFonts w:ascii="Times New Roman" w:hAnsi="Times New Roman"/>
          <w:iCs/>
          <w:color w:val="auto"/>
          <w:sz w:val="28"/>
          <w:szCs w:val="28"/>
        </w:rPr>
        <w:t xml:space="preserve">Взаимодействие педагогов </w:t>
      </w:r>
      <w:r w:rsidR="00573046">
        <w:rPr>
          <w:rFonts w:ascii="Times New Roman" w:hAnsi="Times New Roman"/>
          <w:color w:val="auto"/>
          <w:sz w:val="28"/>
          <w:szCs w:val="28"/>
        </w:rPr>
        <w:t>МКОУ «СШ  №7</w:t>
      </w:r>
      <w:r w:rsidRPr="00470269">
        <w:rPr>
          <w:rFonts w:ascii="Times New Roman" w:hAnsi="Times New Roman"/>
          <w:color w:val="auto"/>
          <w:sz w:val="28"/>
          <w:szCs w:val="28"/>
        </w:rPr>
        <w:t>» предусматривает:</w:t>
      </w:r>
    </w:p>
    <w:p w:rsidR="00470269" w:rsidRPr="00470269" w:rsidRDefault="00470269" w:rsidP="00C601CA">
      <w:pPr>
        <w:pStyle w:val="21"/>
        <w:numPr>
          <w:ilvl w:val="0"/>
          <w:numId w:val="50"/>
        </w:numPr>
        <w:spacing w:line="240" w:lineRule="auto"/>
        <w:ind w:left="0"/>
        <w:rPr>
          <w:szCs w:val="28"/>
        </w:rPr>
      </w:pPr>
      <w:r w:rsidRPr="00470269">
        <w:rPr>
          <w:szCs w:val="28"/>
        </w:rPr>
        <w:t>комплексность в определении и решении проблем ребёнка;</w:t>
      </w:r>
    </w:p>
    <w:p w:rsidR="00470269" w:rsidRPr="00470269" w:rsidRDefault="00470269" w:rsidP="00C601CA">
      <w:pPr>
        <w:pStyle w:val="21"/>
        <w:numPr>
          <w:ilvl w:val="0"/>
          <w:numId w:val="50"/>
        </w:numPr>
        <w:spacing w:line="240" w:lineRule="auto"/>
        <w:ind w:left="0"/>
        <w:rPr>
          <w:szCs w:val="28"/>
        </w:rPr>
      </w:pPr>
      <w:proofErr w:type="spellStart"/>
      <w:r w:rsidRPr="00470269">
        <w:rPr>
          <w:szCs w:val="28"/>
        </w:rPr>
        <w:t>многоаспектный</w:t>
      </w:r>
      <w:proofErr w:type="spellEnd"/>
      <w:r w:rsidRPr="00470269">
        <w:rPr>
          <w:szCs w:val="28"/>
        </w:rPr>
        <w:t xml:space="preserve"> анализ личностного и познавательного развития ребёнка;</w:t>
      </w:r>
    </w:p>
    <w:p w:rsidR="00470269" w:rsidRPr="00470269" w:rsidRDefault="00470269" w:rsidP="00C601CA">
      <w:pPr>
        <w:pStyle w:val="21"/>
        <w:numPr>
          <w:ilvl w:val="0"/>
          <w:numId w:val="50"/>
        </w:numPr>
        <w:spacing w:line="240" w:lineRule="auto"/>
        <w:ind w:left="0"/>
        <w:rPr>
          <w:szCs w:val="28"/>
        </w:rPr>
      </w:pPr>
      <w:r w:rsidRPr="00470269">
        <w:rPr>
          <w:szCs w:val="28"/>
        </w:rPr>
        <w:t xml:space="preserve">составление комплексных индивидуальных программ общего развития и коррекции отдельных сторон </w:t>
      </w:r>
      <w:proofErr w:type="spellStart"/>
      <w:r w:rsidRPr="00470269">
        <w:rPr>
          <w:szCs w:val="28"/>
        </w:rPr>
        <w:t>учебно­позна</w:t>
      </w:r>
      <w:r w:rsidRPr="00470269">
        <w:rPr>
          <w:spacing w:val="2"/>
          <w:szCs w:val="28"/>
        </w:rPr>
        <w:t>вательной</w:t>
      </w:r>
      <w:proofErr w:type="spellEnd"/>
      <w:r w:rsidRPr="00470269">
        <w:rPr>
          <w:spacing w:val="2"/>
          <w:szCs w:val="28"/>
        </w:rPr>
        <w:t xml:space="preserve">, речевой, </w:t>
      </w:r>
      <w:proofErr w:type="spellStart"/>
      <w:r w:rsidRPr="00470269">
        <w:rPr>
          <w:spacing w:val="2"/>
          <w:szCs w:val="28"/>
        </w:rPr>
        <w:t>эмоциональной­волевой</w:t>
      </w:r>
      <w:proofErr w:type="spellEnd"/>
      <w:r w:rsidRPr="00470269">
        <w:rPr>
          <w:spacing w:val="2"/>
          <w:szCs w:val="28"/>
        </w:rPr>
        <w:t xml:space="preserve"> и личностной </w:t>
      </w:r>
      <w:r w:rsidRPr="00470269">
        <w:rPr>
          <w:szCs w:val="28"/>
        </w:rPr>
        <w:t>сфер ребёнка.</w:t>
      </w:r>
    </w:p>
    <w:p w:rsidR="00470269" w:rsidRPr="00470269" w:rsidRDefault="00470269" w:rsidP="00573046">
      <w:pPr>
        <w:pStyle w:val="aa"/>
        <w:spacing w:line="240" w:lineRule="auto"/>
        <w:ind w:firstLine="454"/>
        <w:rPr>
          <w:szCs w:val="28"/>
        </w:rPr>
      </w:pPr>
      <w:r w:rsidRPr="00470269">
        <w:rPr>
          <w:rFonts w:ascii="Times New Roman" w:hAnsi="Times New Roman"/>
          <w:color w:val="auto"/>
          <w:spacing w:val="-2"/>
          <w:sz w:val="28"/>
          <w:szCs w:val="28"/>
        </w:rPr>
        <w:t xml:space="preserve">Консолидация усилий </w:t>
      </w:r>
      <w:r w:rsidRPr="00470269">
        <w:rPr>
          <w:rFonts w:ascii="Times New Roman" w:hAnsi="Times New Roman"/>
          <w:color w:val="auto"/>
          <w:sz w:val="28"/>
          <w:szCs w:val="28"/>
        </w:rPr>
        <w:t xml:space="preserve">позволит обеспечить систему комплексного </w:t>
      </w:r>
      <w:proofErr w:type="spellStart"/>
      <w:proofErr w:type="gramStart"/>
      <w:r w:rsidRPr="00470269">
        <w:rPr>
          <w:rFonts w:ascii="Times New Roman" w:hAnsi="Times New Roman"/>
          <w:color w:val="auto"/>
          <w:sz w:val="28"/>
          <w:szCs w:val="28"/>
        </w:rPr>
        <w:t>психолого</w:t>
      </w:r>
      <w:r w:rsidRPr="00470269">
        <w:rPr>
          <w:rFonts w:ascii="Times New Roman" w:hAnsi="Times New Roman"/>
          <w:color w:val="auto"/>
          <w:sz w:val="28"/>
          <w:szCs w:val="28"/>
        </w:rPr>
        <w:noBreakHyphen/>
        <w:t>медико</w:t>
      </w:r>
      <w:proofErr w:type="gramEnd"/>
      <w:r w:rsidRPr="00470269">
        <w:rPr>
          <w:rFonts w:ascii="Times New Roman" w:hAnsi="Times New Roman"/>
          <w:color w:val="auto"/>
          <w:sz w:val="28"/>
          <w:szCs w:val="28"/>
        </w:rPr>
        <w:t>­педаго</w:t>
      </w:r>
      <w:r w:rsidRPr="00470269">
        <w:rPr>
          <w:rFonts w:ascii="Times New Roman" w:hAnsi="Times New Roman"/>
          <w:color w:val="auto"/>
          <w:spacing w:val="2"/>
          <w:sz w:val="28"/>
          <w:szCs w:val="28"/>
        </w:rPr>
        <w:t>гического</w:t>
      </w:r>
      <w:proofErr w:type="spellEnd"/>
      <w:r w:rsidRPr="00470269">
        <w:rPr>
          <w:rFonts w:ascii="Times New Roman" w:hAnsi="Times New Roman"/>
          <w:color w:val="auto"/>
          <w:spacing w:val="2"/>
          <w:sz w:val="28"/>
          <w:szCs w:val="28"/>
        </w:rPr>
        <w:t xml:space="preserve"> сопровождения и эффективно решать проблемы </w:t>
      </w:r>
      <w:r w:rsidRPr="00470269">
        <w:rPr>
          <w:rFonts w:ascii="Times New Roman" w:hAnsi="Times New Roman"/>
          <w:color w:val="auto"/>
          <w:sz w:val="28"/>
          <w:szCs w:val="28"/>
        </w:rPr>
        <w:t xml:space="preserve">ребёнка. </w:t>
      </w:r>
      <w:r w:rsidR="00573046">
        <w:rPr>
          <w:rFonts w:ascii="Times New Roman" w:hAnsi="Times New Roman"/>
          <w:color w:val="auto"/>
          <w:sz w:val="28"/>
          <w:szCs w:val="28"/>
        </w:rPr>
        <w:t xml:space="preserve"> </w:t>
      </w:r>
    </w:p>
    <w:p w:rsidR="00470269" w:rsidRPr="00470269" w:rsidRDefault="00470269" w:rsidP="00470269">
      <w:pPr>
        <w:pStyle w:val="aa"/>
        <w:spacing w:line="240" w:lineRule="auto"/>
        <w:ind w:firstLine="454"/>
        <w:rPr>
          <w:rFonts w:ascii="Times New Roman" w:hAnsi="Times New Roman"/>
          <w:b/>
          <w:bCs/>
          <w:color w:val="auto"/>
          <w:sz w:val="28"/>
          <w:szCs w:val="28"/>
        </w:rPr>
      </w:pPr>
      <w:r w:rsidRPr="00470269">
        <w:rPr>
          <w:rFonts w:ascii="Times New Roman" w:hAnsi="Times New Roman"/>
          <w:b/>
          <w:bCs/>
          <w:color w:val="auto"/>
          <w:sz w:val="28"/>
          <w:szCs w:val="28"/>
        </w:rPr>
        <w:t>Условия реализации программы</w:t>
      </w:r>
    </w:p>
    <w:p w:rsidR="00470269" w:rsidRPr="00470269" w:rsidRDefault="00470269" w:rsidP="00470269">
      <w:pPr>
        <w:pStyle w:val="aa"/>
        <w:spacing w:line="240" w:lineRule="auto"/>
        <w:ind w:firstLine="454"/>
        <w:rPr>
          <w:rFonts w:ascii="Times New Roman" w:hAnsi="Times New Roman"/>
          <w:iCs/>
          <w:color w:val="auto"/>
          <w:sz w:val="28"/>
          <w:szCs w:val="28"/>
        </w:rPr>
      </w:pPr>
      <w:r w:rsidRPr="00470269">
        <w:rPr>
          <w:rFonts w:ascii="Times New Roman" w:hAnsi="Times New Roman"/>
          <w:color w:val="auto"/>
          <w:spacing w:val="2"/>
          <w:sz w:val="28"/>
          <w:szCs w:val="28"/>
        </w:rPr>
        <w:t>Программа коррекционной работы</w:t>
      </w:r>
      <w:r w:rsidR="00573046">
        <w:rPr>
          <w:rFonts w:ascii="Times New Roman" w:hAnsi="Times New Roman"/>
          <w:color w:val="auto"/>
          <w:spacing w:val="2"/>
          <w:sz w:val="28"/>
          <w:szCs w:val="28"/>
        </w:rPr>
        <w:t xml:space="preserve"> </w:t>
      </w:r>
      <w:r w:rsidRPr="00470269">
        <w:rPr>
          <w:rFonts w:ascii="Times New Roman" w:hAnsi="Times New Roman"/>
          <w:color w:val="auto"/>
          <w:spacing w:val="2"/>
          <w:sz w:val="28"/>
          <w:szCs w:val="28"/>
        </w:rPr>
        <w:t>предусматривает соз</w:t>
      </w:r>
      <w:r w:rsidRPr="00470269">
        <w:rPr>
          <w:rFonts w:ascii="Times New Roman" w:hAnsi="Times New Roman"/>
          <w:color w:val="auto"/>
          <w:sz w:val="28"/>
          <w:szCs w:val="28"/>
        </w:rPr>
        <w:t>дание специальных услови</w:t>
      </w:r>
      <w:r w:rsidRPr="00470269">
        <w:rPr>
          <w:rFonts w:ascii="Times New Roman" w:hAnsi="Times New Roman"/>
          <w:color w:val="auto"/>
          <w:spacing w:val="2"/>
          <w:sz w:val="28"/>
          <w:szCs w:val="28"/>
        </w:rPr>
        <w:t>й  обучения и воспитания детей с ОВЗ</w:t>
      </w:r>
      <w:r w:rsidRPr="00470269">
        <w:rPr>
          <w:rFonts w:ascii="Times New Roman" w:hAnsi="Times New Roman"/>
          <w:color w:val="auto"/>
          <w:sz w:val="28"/>
          <w:szCs w:val="28"/>
        </w:rPr>
        <w:t>, включающих:</w:t>
      </w:r>
    </w:p>
    <w:p w:rsidR="00470269" w:rsidRPr="00470269" w:rsidRDefault="00470269" w:rsidP="00470269">
      <w:pPr>
        <w:pStyle w:val="aa"/>
        <w:spacing w:line="240" w:lineRule="auto"/>
        <w:ind w:firstLine="454"/>
        <w:rPr>
          <w:rFonts w:ascii="Times New Roman" w:hAnsi="Times New Roman"/>
          <w:color w:val="auto"/>
          <w:sz w:val="28"/>
          <w:szCs w:val="28"/>
        </w:rPr>
      </w:pPr>
      <w:proofErr w:type="spellStart"/>
      <w:r w:rsidRPr="00470269">
        <w:rPr>
          <w:rFonts w:ascii="Times New Roman" w:hAnsi="Times New Roman"/>
          <w:iCs/>
          <w:color w:val="auto"/>
          <w:sz w:val="28"/>
          <w:szCs w:val="28"/>
        </w:rPr>
        <w:t>Психолого­педагогическое</w:t>
      </w:r>
      <w:proofErr w:type="spellEnd"/>
      <w:r w:rsidRPr="00470269">
        <w:rPr>
          <w:rFonts w:ascii="Times New Roman" w:hAnsi="Times New Roman"/>
          <w:iCs/>
          <w:color w:val="auto"/>
          <w:sz w:val="28"/>
          <w:szCs w:val="28"/>
        </w:rPr>
        <w:t xml:space="preserve"> обеспечение, </w:t>
      </w:r>
      <w:r w:rsidRPr="00470269">
        <w:rPr>
          <w:rFonts w:ascii="Times New Roman" w:hAnsi="Times New Roman"/>
          <w:color w:val="auto"/>
          <w:sz w:val="28"/>
          <w:szCs w:val="28"/>
        </w:rPr>
        <w:t>в том числе:</w:t>
      </w:r>
    </w:p>
    <w:p w:rsidR="00470269" w:rsidRPr="00470269" w:rsidRDefault="00470269" w:rsidP="00C601CA">
      <w:pPr>
        <w:pStyle w:val="21"/>
        <w:numPr>
          <w:ilvl w:val="0"/>
          <w:numId w:val="51"/>
        </w:numPr>
        <w:spacing w:line="240" w:lineRule="auto"/>
        <w:ind w:left="0"/>
        <w:rPr>
          <w:szCs w:val="28"/>
        </w:rPr>
      </w:pPr>
      <w:r w:rsidRPr="00470269">
        <w:rPr>
          <w:szCs w:val="28"/>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470269">
        <w:rPr>
          <w:szCs w:val="28"/>
        </w:rPr>
        <w:t>психолого­медико­педагогической</w:t>
      </w:r>
      <w:proofErr w:type="spellEnd"/>
      <w:r w:rsidRPr="00470269">
        <w:rPr>
          <w:szCs w:val="28"/>
        </w:rPr>
        <w:t xml:space="preserve"> комиссии;</w:t>
      </w:r>
    </w:p>
    <w:p w:rsidR="00470269" w:rsidRPr="00470269" w:rsidRDefault="00470269" w:rsidP="00C601CA">
      <w:pPr>
        <w:pStyle w:val="21"/>
        <w:numPr>
          <w:ilvl w:val="0"/>
          <w:numId w:val="51"/>
        </w:numPr>
        <w:spacing w:line="240" w:lineRule="auto"/>
        <w:ind w:left="0"/>
        <w:rPr>
          <w:spacing w:val="-2"/>
          <w:szCs w:val="28"/>
        </w:rPr>
      </w:pPr>
      <w:r w:rsidRPr="00470269">
        <w:rPr>
          <w:szCs w:val="28"/>
        </w:rPr>
        <w:t xml:space="preserve">обеспечение </w:t>
      </w:r>
      <w:proofErr w:type="spellStart"/>
      <w:r w:rsidRPr="00470269">
        <w:rPr>
          <w:szCs w:val="28"/>
        </w:rPr>
        <w:t>психолого­педагогических</w:t>
      </w:r>
      <w:proofErr w:type="spellEnd"/>
      <w:r w:rsidRPr="00470269">
        <w:rPr>
          <w:szCs w:val="28"/>
        </w:rPr>
        <w:t xml:space="preserve"> условий (коррекционная направленность </w:t>
      </w:r>
      <w:proofErr w:type="spellStart"/>
      <w:r w:rsidRPr="00470269">
        <w:rPr>
          <w:szCs w:val="28"/>
        </w:rPr>
        <w:t>учебно­воспитательной</w:t>
      </w:r>
      <w:proofErr w:type="spellEnd"/>
      <w:r w:rsidRPr="00470269">
        <w:rPr>
          <w:szCs w:val="28"/>
        </w:rPr>
        <w:t xml:space="preserve"> </w:t>
      </w:r>
      <w:proofErr w:type="spellStart"/>
      <w:r w:rsidRPr="00470269">
        <w:rPr>
          <w:szCs w:val="28"/>
        </w:rPr>
        <w:t>деятельности</w:t>
      </w:r>
      <w:proofErr w:type="gramStart"/>
      <w:r w:rsidRPr="00470269">
        <w:rPr>
          <w:szCs w:val="28"/>
        </w:rPr>
        <w:t>;</w:t>
      </w:r>
      <w:r w:rsidRPr="00470269">
        <w:rPr>
          <w:spacing w:val="-2"/>
          <w:szCs w:val="28"/>
        </w:rPr>
        <w:t>у</w:t>
      </w:r>
      <w:proofErr w:type="gramEnd"/>
      <w:r w:rsidRPr="00470269">
        <w:rPr>
          <w:spacing w:val="-2"/>
          <w:szCs w:val="28"/>
        </w:rPr>
        <w:t>чёт</w:t>
      </w:r>
      <w:proofErr w:type="spellEnd"/>
      <w:r w:rsidRPr="00470269">
        <w:rPr>
          <w:spacing w:val="-2"/>
          <w:szCs w:val="28"/>
        </w:rPr>
        <w:t xml:space="preserve"> индивидуальных особенностей ребёнка; соблюдение ком</w:t>
      </w:r>
      <w:r w:rsidRPr="00470269">
        <w:rPr>
          <w:szCs w:val="28"/>
        </w:rPr>
        <w:t xml:space="preserve">фортного </w:t>
      </w:r>
      <w:proofErr w:type="spellStart"/>
      <w:r w:rsidRPr="00470269">
        <w:rPr>
          <w:szCs w:val="28"/>
        </w:rPr>
        <w:t>психоэмоционального</w:t>
      </w:r>
      <w:proofErr w:type="spellEnd"/>
      <w:r w:rsidRPr="00470269">
        <w:rPr>
          <w:szCs w:val="28"/>
        </w:rPr>
        <w:t xml:space="preserve"> режима; использование со</w:t>
      </w:r>
      <w:r w:rsidRPr="00470269">
        <w:rPr>
          <w:spacing w:val="-2"/>
          <w:szCs w:val="28"/>
        </w:rPr>
        <w:t>временных педагогических технологий, в том числе информа</w:t>
      </w:r>
      <w:r w:rsidRPr="00470269">
        <w:rPr>
          <w:szCs w:val="28"/>
        </w:rPr>
        <w:t xml:space="preserve">ционных, компьютерных, для оптимизации образовательной </w:t>
      </w:r>
      <w:r w:rsidRPr="00470269">
        <w:rPr>
          <w:spacing w:val="-2"/>
          <w:szCs w:val="28"/>
        </w:rPr>
        <w:t>деятельности, повышения ее эффективности, доступности);</w:t>
      </w:r>
    </w:p>
    <w:p w:rsidR="00470269" w:rsidRPr="00470269" w:rsidRDefault="00470269" w:rsidP="00C601CA">
      <w:pPr>
        <w:pStyle w:val="21"/>
        <w:numPr>
          <w:ilvl w:val="0"/>
          <w:numId w:val="51"/>
        </w:numPr>
        <w:spacing w:line="240" w:lineRule="auto"/>
        <w:ind w:left="0"/>
        <w:rPr>
          <w:szCs w:val="28"/>
        </w:rPr>
      </w:pPr>
      <w:proofErr w:type="gramStart"/>
      <w:r w:rsidRPr="00470269">
        <w:rPr>
          <w:szCs w:val="28"/>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00573046">
        <w:rPr>
          <w:szCs w:val="28"/>
        </w:rPr>
        <w:t xml:space="preserve"> </w:t>
      </w:r>
      <w:proofErr w:type="gramStart"/>
      <w:r w:rsidRPr="00470269">
        <w:rPr>
          <w:szCs w:val="28"/>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470269" w:rsidRPr="00470269" w:rsidRDefault="00470269" w:rsidP="00C601CA">
      <w:pPr>
        <w:pStyle w:val="21"/>
        <w:numPr>
          <w:ilvl w:val="0"/>
          <w:numId w:val="51"/>
        </w:numPr>
        <w:spacing w:line="240" w:lineRule="auto"/>
        <w:ind w:left="0"/>
        <w:rPr>
          <w:szCs w:val="28"/>
        </w:rPr>
      </w:pPr>
      <w:r w:rsidRPr="00470269">
        <w:rPr>
          <w:spacing w:val="-2"/>
          <w:szCs w:val="28"/>
        </w:rPr>
        <w:t xml:space="preserve">обеспечение </w:t>
      </w:r>
      <w:proofErr w:type="spellStart"/>
      <w:r w:rsidRPr="00470269">
        <w:rPr>
          <w:spacing w:val="-2"/>
          <w:szCs w:val="28"/>
        </w:rPr>
        <w:t>здоровьесберегающих</w:t>
      </w:r>
      <w:proofErr w:type="spellEnd"/>
      <w:r w:rsidRPr="00470269">
        <w:rPr>
          <w:spacing w:val="-2"/>
          <w:szCs w:val="28"/>
        </w:rPr>
        <w:t xml:space="preserve"> условий (оздоровительный и охранительный режим, укрепление физического и пси</w:t>
      </w:r>
      <w:r w:rsidRPr="00470269">
        <w:rPr>
          <w:szCs w:val="28"/>
        </w:rPr>
        <w:t xml:space="preserve">хического здоровья, профилактика физических, умственных и психологических перегрузок обучающихся, </w:t>
      </w:r>
      <w:proofErr w:type="spellStart"/>
      <w:r w:rsidRPr="00470269">
        <w:rPr>
          <w:szCs w:val="28"/>
        </w:rPr>
        <w:t>соблюдениесанитарно­гигиенических</w:t>
      </w:r>
      <w:proofErr w:type="spellEnd"/>
      <w:r w:rsidRPr="00470269">
        <w:rPr>
          <w:szCs w:val="28"/>
        </w:rPr>
        <w:t xml:space="preserve"> правил и норм);</w:t>
      </w:r>
    </w:p>
    <w:p w:rsidR="00470269" w:rsidRPr="00470269" w:rsidRDefault="00470269" w:rsidP="00C601CA">
      <w:pPr>
        <w:pStyle w:val="21"/>
        <w:numPr>
          <w:ilvl w:val="0"/>
          <w:numId w:val="51"/>
        </w:numPr>
        <w:spacing w:line="240" w:lineRule="auto"/>
        <w:ind w:left="0"/>
        <w:rPr>
          <w:szCs w:val="28"/>
        </w:rPr>
      </w:pPr>
      <w:r w:rsidRPr="00470269">
        <w:rPr>
          <w:szCs w:val="28"/>
        </w:rPr>
        <w:t xml:space="preserve">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w:t>
      </w:r>
      <w:proofErr w:type="spellStart"/>
      <w:r w:rsidRPr="00470269">
        <w:rPr>
          <w:szCs w:val="28"/>
        </w:rPr>
        <w:t>культурно­развлекательных</w:t>
      </w:r>
      <w:proofErr w:type="spellEnd"/>
      <w:r w:rsidRPr="00470269">
        <w:rPr>
          <w:szCs w:val="28"/>
        </w:rPr>
        <w:t xml:space="preserve">, </w:t>
      </w:r>
      <w:proofErr w:type="spellStart"/>
      <w:r w:rsidRPr="00470269">
        <w:rPr>
          <w:szCs w:val="28"/>
        </w:rPr>
        <w:t>спортивно­оздоровительных</w:t>
      </w:r>
      <w:proofErr w:type="spellEnd"/>
      <w:r w:rsidRPr="00470269">
        <w:rPr>
          <w:szCs w:val="28"/>
        </w:rPr>
        <w:t xml:space="preserve"> и иных </w:t>
      </w:r>
      <w:proofErr w:type="spellStart"/>
      <w:r w:rsidRPr="00470269">
        <w:rPr>
          <w:szCs w:val="28"/>
        </w:rPr>
        <w:t>досуговых</w:t>
      </w:r>
      <w:proofErr w:type="spellEnd"/>
      <w:r w:rsidR="00573046">
        <w:rPr>
          <w:szCs w:val="28"/>
        </w:rPr>
        <w:t xml:space="preserve"> </w:t>
      </w:r>
      <w:r w:rsidRPr="00470269">
        <w:rPr>
          <w:szCs w:val="28"/>
        </w:rPr>
        <w:t>мероприятий;</w:t>
      </w:r>
    </w:p>
    <w:p w:rsidR="00470269" w:rsidRPr="00470269" w:rsidRDefault="00470269" w:rsidP="00573046">
      <w:pPr>
        <w:pStyle w:val="21"/>
        <w:numPr>
          <w:ilvl w:val="0"/>
          <w:numId w:val="0"/>
        </w:numPr>
        <w:spacing w:line="240" w:lineRule="auto"/>
        <w:rPr>
          <w:szCs w:val="28"/>
        </w:rPr>
      </w:pPr>
    </w:p>
    <w:p w:rsidR="00470269" w:rsidRPr="00573046" w:rsidRDefault="00470269" w:rsidP="00470269">
      <w:pPr>
        <w:pStyle w:val="aa"/>
        <w:spacing w:line="240" w:lineRule="auto"/>
        <w:ind w:firstLine="454"/>
        <w:rPr>
          <w:rFonts w:ascii="Times New Roman" w:hAnsi="Times New Roman"/>
          <w:b/>
          <w:color w:val="auto"/>
          <w:sz w:val="28"/>
          <w:szCs w:val="28"/>
        </w:rPr>
      </w:pPr>
      <w:proofErr w:type="spellStart"/>
      <w:r w:rsidRPr="00573046">
        <w:rPr>
          <w:rFonts w:ascii="Times New Roman" w:hAnsi="Times New Roman"/>
          <w:b/>
          <w:iCs/>
          <w:color w:val="auto"/>
          <w:sz w:val="28"/>
          <w:szCs w:val="28"/>
        </w:rPr>
        <w:t>Программно­методическое</w:t>
      </w:r>
      <w:proofErr w:type="spellEnd"/>
      <w:r w:rsidRPr="00573046">
        <w:rPr>
          <w:rFonts w:ascii="Times New Roman" w:hAnsi="Times New Roman"/>
          <w:b/>
          <w:iCs/>
          <w:color w:val="auto"/>
          <w:sz w:val="28"/>
          <w:szCs w:val="28"/>
        </w:rPr>
        <w:t xml:space="preserve"> обеспечение</w:t>
      </w:r>
    </w:p>
    <w:p w:rsidR="00470269" w:rsidRPr="00470269" w:rsidRDefault="00470269" w:rsidP="00470269">
      <w:pPr>
        <w:pStyle w:val="aa"/>
        <w:spacing w:line="240" w:lineRule="auto"/>
        <w:ind w:firstLine="454"/>
        <w:rPr>
          <w:rFonts w:ascii="Times New Roman" w:hAnsi="Times New Roman"/>
          <w:color w:val="auto"/>
          <w:sz w:val="28"/>
          <w:szCs w:val="28"/>
        </w:rPr>
      </w:pPr>
      <w:r w:rsidRPr="00470269">
        <w:rPr>
          <w:rFonts w:ascii="Times New Roman" w:hAnsi="Times New Roman"/>
          <w:color w:val="auto"/>
          <w:sz w:val="28"/>
          <w:szCs w:val="28"/>
        </w:rPr>
        <w:t>В процессе реализации программы коррекционной рабо</w:t>
      </w:r>
      <w:r w:rsidRPr="00470269">
        <w:rPr>
          <w:rFonts w:ascii="Times New Roman" w:hAnsi="Times New Roman"/>
          <w:color w:val="auto"/>
          <w:spacing w:val="2"/>
          <w:sz w:val="28"/>
          <w:szCs w:val="28"/>
        </w:rPr>
        <w:t xml:space="preserve">ты могут быть использованы </w:t>
      </w:r>
      <w:proofErr w:type="spellStart"/>
      <w:r w:rsidRPr="00470269">
        <w:rPr>
          <w:rFonts w:ascii="Times New Roman" w:hAnsi="Times New Roman"/>
          <w:color w:val="auto"/>
          <w:spacing w:val="2"/>
          <w:sz w:val="28"/>
          <w:szCs w:val="28"/>
        </w:rPr>
        <w:t>коррекционно­развивающие</w:t>
      </w:r>
      <w:proofErr w:type="spellEnd"/>
      <w:r w:rsidRPr="00470269">
        <w:rPr>
          <w:rFonts w:ascii="Times New Roman" w:hAnsi="Times New Roman"/>
          <w:color w:val="auto"/>
          <w:spacing w:val="2"/>
          <w:sz w:val="28"/>
          <w:szCs w:val="28"/>
        </w:rPr>
        <w:t xml:space="preserve"> </w:t>
      </w:r>
      <w:r w:rsidRPr="00470269">
        <w:rPr>
          <w:rFonts w:ascii="Times New Roman" w:hAnsi="Times New Roman"/>
          <w:color w:val="auto"/>
          <w:sz w:val="28"/>
          <w:szCs w:val="28"/>
        </w:rPr>
        <w:t xml:space="preserve">программы, диагностический и </w:t>
      </w:r>
      <w:proofErr w:type="spellStart"/>
      <w:r w:rsidRPr="00470269">
        <w:rPr>
          <w:rFonts w:ascii="Times New Roman" w:hAnsi="Times New Roman"/>
          <w:color w:val="auto"/>
          <w:sz w:val="28"/>
          <w:szCs w:val="28"/>
        </w:rPr>
        <w:t>коррекционно­развивающий</w:t>
      </w:r>
      <w:proofErr w:type="spellEnd"/>
      <w:r w:rsidRPr="00470269">
        <w:rPr>
          <w:rFonts w:ascii="Times New Roman" w:hAnsi="Times New Roman"/>
          <w:color w:val="auto"/>
          <w:sz w:val="28"/>
          <w:szCs w:val="28"/>
        </w:rPr>
        <w:t xml:space="preserve"> </w:t>
      </w:r>
      <w:r w:rsidRPr="00470269">
        <w:rPr>
          <w:rFonts w:ascii="Times New Roman" w:hAnsi="Times New Roman"/>
          <w:color w:val="auto"/>
          <w:spacing w:val="-2"/>
          <w:sz w:val="28"/>
          <w:szCs w:val="28"/>
        </w:rPr>
        <w:t>инструментарий, необходимый для осуществления профессио</w:t>
      </w:r>
      <w:r w:rsidR="001F627B">
        <w:rPr>
          <w:rFonts w:ascii="Times New Roman" w:hAnsi="Times New Roman"/>
          <w:color w:val="auto"/>
          <w:sz w:val="28"/>
          <w:szCs w:val="28"/>
        </w:rPr>
        <w:t>нальной деятельности учителя</w:t>
      </w:r>
      <w:r w:rsidRPr="00470269">
        <w:rPr>
          <w:rFonts w:ascii="Times New Roman" w:hAnsi="Times New Roman"/>
          <w:color w:val="auto"/>
          <w:sz w:val="28"/>
          <w:szCs w:val="28"/>
        </w:rPr>
        <w:t>.</w:t>
      </w:r>
    </w:p>
    <w:p w:rsidR="00470269" w:rsidRPr="00470269" w:rsidRDefault="00470269" w:rsidP="00470269">
      <w:pPr>
        <w:pStyle w:val="aa"/>
        <w:spacing w:line="240" w:lineRule="auto"/>
        <w:ind w:firstLine="454"/>
        <w:rPr>
          <w:rFonts w:ascii="Times New Roman" w:hAnsi="Times New Roman"/>
          <w:iCs/>
          <w:color w:val="auto"/>
          <w:spacing w:val="-2"/>
          <w:sz w:val="28"/>
          <w:szCs w:val="28"/>
        </w:rPr>
      </w:pPr>
      <w:r w:rsidRPr="00470269">
        <w:rPr>
          <w:rFonts w:ascii="Times New Roman" w:hAnsi="Times New Roman"/>
          <w:color w:val="auto"/>
          <w:sz w:val="28"/>
          <w:szCs w:val="28"/>
        </w:rPr>
        <w:t xml:space="preserve">В случаях обучения детей с выраженными нарушениями </w:t>
      </w:r>
      <w:r w:rsidRPr="00470269">
        <w:rPr>
          <w:rFonts w:ascii="Times New Roman" w:hAnsi="Times New Roman"/>
          <w:color w:val="auto"/>
          <w:spacing w:val="-2"/>
          <w:sz w:val="28"/>
          <w:szCs w:val="28"/>
        </w:rPr>
        <w:t>психического и (или) физического развития по индивидуаль</w:t>
      </w:r>
      <w:r w:rsidRPr="00470269">
        <w:rPr>
          <w:rFonts w:ascii="Times New Roman" w:hAnsi="Times New Roman"/>
          <w:color w:val="auto"/>
          <w:sz w:val="28"/>
          <w:szCs w:val="28"/>
        </w:rPr>
        <w:t>ному учебному плану целесообразным является использова</w:t>
      </w:r>
      <w:r w:rsidRPr="00470269">
        <w:rPr>
          <w:rFonts w:ascii="Times New Roman" w:hAnsi="Times New Roman"/>
          <w:color w:val="auto"/>
          <w:spacing w:val="-4"/>
          <w:sz w:val="28"/>
          <w:szCs w:val="28"/>
        </w:rPr>
        <w:t>ние адаптированных образовательных программ</w:t>
      </w:r>
      <w:r w:rsidRPr="00470269">
        <w:rPr>
          <w:rFonts w:ascii="Times New Roman" w:hAnsi="Times New Roman"/>
          <w:color w:val="auto"/>
          <w:spacing w:val="-2"/>
          <w:sz w:val="28"/>
          <w:szCs w:val="28"/>
        </w:rPr>
        <w:t>.</w:t>
      </w:r>
    </w:p>
    <w:p w:rsidR="00470269" w:rsidRPr="001F627B" w:rsidRDefault="00470269" w:rsidP="00470269">
      <w:pPr>
        <w:pStyle w:val="aa"/>
        <w:spacing w:line="240" w:lineRule="auto"/>
        <w:ind w:firstLine="454"/>
        <w:rPr>
          <w:rFonts w:ascii="Times New Roman" w:hAnsi="Times New Roman"/>
          <w:b/>
          <w:color w:val="auto"/>
          <w:sz w:val="28"/>
          <w:szCs w:val="28"/>
        </w:rPr>
      </w:pPr>
      <w:r w:rsidRPr="001F627B">
        <w:rPr>
          <w:rFonts w:ascii="Times New Roman" w:hAnsi="Times New Roman"/>
          <w:b/>
          <w:iCs/>
          <w:color w:val="auto"/>
          <w:sz w:val="28"/>
          <w:szCs w:val="28"/>
        </w:rPr>
        <w:t>Кадровое обеспечение</w:t>
      </w:r>
    </w:p>
    <w:p w:rsidR="00470269" w:rsidRPr="00470269" w:rsidRDefault="00470269" w:rsidP="00470269">
      <w:pPr>
        <w:pStyle w:val="aa"/>
        <w:spacing w:line="240" w:lineRule="auto"/>
        <w:ind w:firstLine="454"/>
        <w:rPr>
          <w:rFonts w:ascii="Times New Roman" w:hAnsi="Times New Roman"/>
          <w:color w:val="auto"/>
          <w:sz w:val="28"/>
          <w:szCs w:val="28"/>
        </w:rPr>
      </w:pPr>
      <w:r w:rsidRPr="00470269">
        <w:rPr>
          <w:rFonts w:ascii="Times New Roman" w:hAnsi="Times New Roman"/>
          <w:color w:val="auto"/>
          <w:spacing w:val="2"/>
          <w:sz w:val="28"/>
          <w:szCs w:val="28"/>
        </w:rPr>
        <w:t>Важным моментом реализации программы коррекцион</w:t>
      </w:r>
      <w:r w:rsidRPr="00470269">
        <w:rPr>
          <w:rFonts w:ascii="Times New Roman" w:hAnsi="Times New Roman"/>
          <w:color w:val="auto"/>
          <w:sz w:val="28"/>
          <w:szCs w:val="28"/>
        </w:rPr>
        <w:t>ной работы является кадровое обеспечение. Коррекционная</w:t>
      </w:r>
      <w:r w:rsidR="001F627B">
        <w:rPr>
          <w:rFonts w:ascii="Times New Roman" w:hAnsi="Times New Roman"/>
          <w:color w:val="auto"/>
          <w:sz w:val="28"/>
          <w:szCs w:val="28"/>
        </w:rPr>
        <w:t xml:space="preserve"> </w:t>
      </w:r>
      <w:r w:rsidRPr="00470269">
        <w:rPr>
          <w:rFonts w:ascii="Times New Roman" w:hAnsi="Times New Roman"/>
          <w:color w:val="auto"/>
          <w:sz w:val="28"/>
          <w:szCs w:val="28"/>
        </w:rPr>
        <w:t xml:space="preserve">работа осуществляется педагогами, прошедшими обязательную курсовую подготовку </w:t>
      </w:r>
      <w:r w:rsidRPr="00470269">
        <w:rPr>
          <w:rFonts w:ascii="Times New Roman" w:hAnsi="Times New Roman"/>
          <w:color w:val="auto"/>
          <w:spacing w:val="2"/>
          <w:sz w:val="28"/>
          <w:szCs w:val="28"/>
        </w:rPr>
        <w:t xml:space="preserve">или другие виды профессиональной подготовки в рамках </w:t>
      </w:r>
      <w:r w:rsidRPr="00470269">
        <w:rPr>
          <w:rFonts w:ascii="Times New Roman" w:hAnsi="Times New Roman"/>
          <w:color w:val="auto"/>
          <w:sz w:val="28"/>
          <w:szCs w:val="28"/>
        </w:rPr>
        <w:t>обозначенной темы.</w:t>
      </w:r>
    </w:p>
    <w:p w:rsidR="00470269" w:rsidRPr="00470269" w:rsidRDefault="00470269" w:rsidP="00470269">
      <w:pPr>
        <w:pStyle w:val="aa"/>
        <w:spacing w:line="240" w:lineRule="auto"/>
        <w:ind w:firstLine="454"/>
        <w:rPr>
          <w:rFonts w:ascii="Times New Roman" w:hAnsi="Times New Roman"/>
          <w:color w:val="auto"/>
          <w:spacing w:val="2"/>
          <w:sz w:val="28"/>
          <w:szCs w:val="28"/>
        </w:rPr>
      </w:pPr>
      <w:r w:rsidRPr="00470269">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1F627B">
        <w:rPr>
          <w:rFonts w:ascii="Times New Roman" w:hAnsi="Times New Roman"/>
          <w:color w:val="auto"/>
          <w:spacing w:val="2"/>
          <w:sz w:val="28"/>
          <w:szCs w:val="28"/>
        </w:rPr>
        <w:t xml:space="preserve"> </w:t>
      </w:r>
      <w:r w:rsidRPr="00470269">
        <w:rPr>
          <w:rFonts w:ascii="Times New Roman" w:hAnsi="Times New Roman"/>
          <w:color w:val="auto"/>
          <w:sz w:val="28"/>
          <w:szCs w:val="28"/>
        </w:rPr>
        <w:t>обусловливает необходимость специальной подготовки педа</w:t>
      </w:r>
      <w:r w:rsidRPr="00470269">
        <w:rPr>
          <w:rFonts w:ascii="Times New Roman" w:hAnsi="Times New Roman"/>
          <w:color w:val="auto"/>
          <w:spacing w:val="2"/>
          <w:sz w:val="28"/>
          <w:szCs w:val="28"/>
        </w:rPr>
        <w:t xml:space="preserve">гогического коллектива. На постоянной основе необходимо осуществлять </w:t>
      </w:r>
      <w:r w:rsidRPr="00470269">
        <w:rPr>
          <w:rFonts w:ascii="Times New Roman" w:hAnsi="Times New Roman"/>
          <w:color w:val="auto"/>
          <w:sz w:val="28"/>
          <w:szCs w:val="28"/>
        </w:rPr>
        <w:t>подготовку, переподготовку и повышение квалификации</w:t>
      </w:r>
      <w:r w:rsidR="001F627B">
        <w:rPr>
          <w:rFonts w:ascii="Times New Roman" w:hAnsi="Times New Roman"/>
          <w:color w:val="auto"/>
          <w:sz w:val="28"/>
          <w:szCs w:val="28"/>
        </w:rPr>
        <w:t xml:space="preserve"> </w:t>
      </w:r>
      <w:r w:rsidRPr="00470269">
        <w:rPr>
          <w:rFonts w:ascii="Times New Roman" w:hAnsi="Times New Roman"/>
          <w:color w:val="auto"/>
          <w:spacing w:val="2"/>
          <w:sz w:val="28"/>
          <w:szCs w:val="28"/>
        </w:rPr>
        <w:t>работников, занимающихся</w:t>
      </w:r>
      <w:r w:rsidR="001F627B">
        <w:rPr>
          <w:rFonts w:ascii="Times New Roman" w:hAnsi="Times New Roman"/>
          <w:color w:val="auto"/>
          <w:spacing w:val="2"/>
          <w:sz w:val="28"/>
          <w:szCs w:val="28"/>
        </w:rPr>
        <w:t xml:space="preserve"> </w:t>
      </w:r>
      <w:r w:rsidRPr="00470269">
        <w:rPr>
          <w:rFonts w:ascii="Times New Roman" w:hAnsi="Times New Roman"/>
          <w:color w:val="auto"/>
          <w:spacing w:val="2"/>
          <w:sz w:val="28"/>
          <w:szCs w:val="28"/>
        </w:rPr>
        <w:t>решением вопросов образования детей с ОВЗ и включать эти вопросы в план повышения квалификации педагогов.</w:t>
      </w:r>
    </w:p>
    <w:p w:rsidR="00470269" w:rsidRPr="00470269" w:rsidRDefault="00470269" w:rsidP="00470269">
      <w:pPr>
        <w:pStyle w:val="aa"/>
        <w:spacing w:line="240" w:lineRule="auto"/>
        <w:ind w:firstLine="454"/>
        <w:rPr>
          <w:rFonts w:ascii="Times New Roman" w:hAnsi="Times New Roman"/>
          <w:b/>
          <w:color w:val="auto"/>
          <w:sz w:val="28"/>
          <w:szCs w:val="28"/>
        </w:rPr>
      </w:pPr>
      <w:proofErr w:type="spellStart"/>
      <w:r w:rsidRPr="00470269">
        <w:rPr>
          <w:rFonts w:ascii="Times New Roman" w:hAnsi="Times New Roman"/>
          <w:b/>
          <w:iCs/>
          <w:color w:val="auto"/>
          <w:sz w:val="28"/>
          <w:szCs w:val="28"/>
        </w:rPr>
        <w:t>Материально­техническое</w:t>
      </w:r>
      <w:proofErr w:type="spellEnd"/>
      <w:r w:rsidRPr="00470269">
        <w:rPr>
          <w:rFonts w:ascii="Times New Roman" w:hAnsi="Times New Roman"/>
          <w:b/>
          <w:iCs/>
          <w:color w:val="auto"/>
          <w:sz w:val="28"/>
          <w:szCs w:val="28"/>
        </w:rPr>
        <w:t xml:space="preserve"> обеспечение</w:t>
      </w:r>
    </w:p>
    <w:p w:rsidR="00470269" w:rsidRPr="00470269" w:rsidRDefault="00470269" w:rsidP="00470269">
      <w:pPr>
        <w:pStyle w:val="aa"/>
        <w:spacing w:line="240" w:lineRule="auto"/>
        <w:ind w:firstLine="454"/>
        <w:rPr>
          <w:rFonts w:ascii="Times New Roman" w:hAnsi="Times New Roman"/>
          <w:iCs/>
          <w:color w:val="auto"/>
          <w:sz w:val="28"/>
          <w:szCs w:val="28"/>
        </w:rPr>
      </w:pPr>
      <w:proofErr w:type="spellStart"/>
      <w:r w:rsidRPr="00470269">
        <w:rPr>
          <w:rFonts w:ascii="Times New Roman" w:hAnsi="Times New Roman"/>
          <w:color w:val="auto"/>
          <w:sz w:val="28"/>
          <w:szCs w:val="28"/>
        </w:rPr>
        <w:t>Материально</w:t>
      </w:r>
      <w:r w:rsidRPr="00470269">
        <w:rPr>
          <w:rFonts w:ascii="Times New Roman" w:hAnsi="Times New Roman"/>
          <w:color w:val="auto"/>
          <w:sz w:val="28"/>
          <w:szCs w:val="28"/>
        </w:rPr>
        <w:noBreakHyphen/>
        <w:t>техническое</w:t>
      </w:r>
      <w:proofErr w:type="spellEnd"/>
      <w:r w:rsidRPr="00470269">
        <w:rPr>
          <w:rFonts w:ascii="Times New Roman" w:hAnsi="Times New Roman"/>
          <w:color w:val="auto"/>
          <w:sz w:val="28"/>
          <w:szCs w:val="28"/>
        </w:rPr>
        <w:t xml:space="preserve"> обеспечение заключается в обеспечении надлежащей </w:t>
      </w:r>
      <w:proofErr w:type="spellStart"/>
      <w:r w:rsidRPr="00470269">
        <w:rPr>
          <w:rFonts w:ascii="Times New Roman" w:hAnsi="Times New Roman"/>
          <w:color w:val="auto"/>
          <w:sz w:val="28"/>
          <w:szCs w:val="28"/>
        </w:rPr>
        <w:t>материально</w:t>
      </w:r>
      <w:r w:rsidRPr="00470269">
        <w:rPr>
          <w:rFonts w:ascii="Times New Roman" w:hAnsi="Times New Roman"/>
          <w:color w:val="auto"/>
          <w:sz w:val="28"/>
          <w:szCs w:val="28"/>
        </w:rPr>
        <w:noBreakHyphen/>
        <w:t>технической</w:t>
      </w:r>
      <w:proofErr w:type="spellEnd"/>
      <w:r w:rsidRPr="00470269">
        <w:rPr>
          <w:rFonts w:ascii="Times New Roman" w:hAnsi="Times New Roman"/>
          <w:color w:val="auto"/>
          <w:sz w:val="28"/>
          <w:szCs w:val="28"/>
        </w:rPr>
        <w:t xml:space="preserve"> базы, позво</w:t>
      </w:r>
      <w:r w:rsidRPr="00470269">
        <w:rPr>
          <w:rFonts w:ascii="Times New Roman" w:hAnsi="Times New Roman"/>
          <w:color w:val="auto"/>
          <w:spacing w:val="2"/>
          <w:sz w:val="28"/>
          <w:szCs w:val="28"/>
        </w:rPr>
        <w:t xml:space="preserve">ляющей создать адаптивную и </w:t>
      </w:r>
      <w:proofErr w:type="spellStart"/>
      <w:r w:rsidRPr="00470269">
        <w:rPr>
          <w:rFonts w:ascii="Times New Roman" w:hAnsi="Times New Roman"/>
          <w:color w:val="auto"/>
          <w:spacing w:val="2"/>
          <w:sz w:val="28"/>
          <w:szCs w:val="28"/>
        </w:rPr>
        <w:t>коррекционно</w:t>
      </w:r>
      <w:r w:rsidRPr="00470269">
        <w:rPr>
          <w:rFonts w:ascii="Times New Roman" w:hAnsi="Times New Roman"/>
          <w:color w:val="auto"/>
          <w:spacing w:val="2"/>
          <w:sz w:val="28"/>
          <w:szCs w:val="28"/>
        </w:rPr>
        <w:noBreakHyphen/>
        <w:t>развивающую</w:t>
      </w:r>
      <w:proofErr w:type="spellEnd"/>
      <w:r w:rsidRPr="00470269">
        <w:rPr>
          <w:rFonts w:ascii="Times New Roman" w:hAnsi="Times New Roman"/>
          <w:color w:val="auto"/>
          <w:spacing w:val="2"/>
          <w:sz w:val="28"/>
          <w:szCs w:val="28"/>
        </w:rPr>
        <w:t xml:space="preserve"> </w:t>
      </w:r>
      <w:r w:rsidRPr="00470269">
        <w:rPr>
          <w:rFonts w:ascii="Times New Roman" w:hAnsi="Times New Roman"/>
          <w:color w:val="auto"/>
          <w:sz w:val="28"/>
          <w:szCs w:val="28"/>
        </w:rPr>
        <w:t xml:space="preserve">среду образовательной </w:t>
      </w:r>
      <w:proofErr w:type="gramStart"/>
      <w:r w:rsidRPr="00470269">
        <w:rPr>
          <w:rFonts w:ascii="Times New Roman" w:hAnsi="Times New Roman"/>
          <w:color w:val="auto"/>
          <w:sz w:val="28"/>
          <w:szCs w:val="28"/>
        </w:rPr>
        <w:t>организации</w:t>
      </w:r>
      <w:proofErr w:type="gramEnd"/>
      <w:r w:rsidRPr="00470269">
        <w:rPr>
          <w:rFonts w:ascii="Times New Roman" w:hAnsi="Times New Roman"/>
          <w:color w:val="auto"/>
          <w:sz w:val="28"/>
          <w:szCs w:val="28"/>
        </w:rPr>
        <w:t xml:space="preserve"> в том числе надлежащие </w:t>
      </w:r>
      <w:proofErr w:type="spellStart"/>
      <w:r w:rsidRPr="00470269">
        <w:rPr>
          <w:rFonts w:ascii="Times New Roman" w:hAnsi="Times New Roman"/>
          <w:color w:val="auto"/>
          <w:sz w:val="28"/>
          <w:szCs w:val="28"/>
        </w:rPr>
        <w:t>материально</w:t>
      </w:r>
      <w:r w:rsidRPr="00470269">
        <w:rPr>
          <w:rFonts w:ascii="Times New Roman" w:hAnsi="Times New Roman"/>
          <w:color w:val="auto"/>
          <w:sz w:val="28"/>
          <w:szCs w:val="28"/>
        </w:rPr>
        <w:noBreakHyphen/>
        <w:t>технические</w:t>
      </w:r>
      <w:proofErr w:type="spellEnd"/>
      <w:r w:rsidRPr="00470269">
        <w:rPr>
          <w:rFonts w:ascii="Times New Roman" w:hAnsi="Times New Roman"/>
          <w:color w:val="auto"/>
          <w:sz w:val="28"/>
          <w:szCs w:val="28"/>
        </w:rPr>
        <w:t xml:space="preserve"> условия, обеспечивающие возможность для беспрепятственного доступа детей с недостатками физического и (или) психического развития в здания и по</w:t>
      </w:r>
      <w:r w:rsidR="001F627B">
        <w:rPr>
          <w:rFonts w:ascii="Times New Roman" w:hAnsi="Times New Roman"/>
          <w:color w:val="auto"/>
          <w:sz w:val="28"/>
          <w:szCs w:val="28"/>
        </w:rPr>
        <w:t>мещения МКОУ «СШ  №7» (включая пандусы,</w:t>
      </w:r>
      <w:r w:rsidRPr="00470269">
        <w:rPr>
          <w:rFonts w:ascii="Times New Roman" w:hAnsi="Times New Roman"/>
          <w:color w:val="auto"/>
          <w:sz w:val="28"/>
          <w:szCs w:val="28"/>
        </w:rPr>
        <w:t xml:space="preserve"> специально оборудованные учебные места,</w:t>
      </w:r>
      <w:r w:rsidR="001F627B">
        <w:rPr>
          <w:rFonts w:ascii="Times New Roman" w:hAnsi="Times New Roman"/>
          <w:color w:val="auto"/>
          <w:sz w:val="28"/>
          <w:szCs w:val="28"/>
        </w:rPr>
        <w:t xml:space="preserve"> </w:t>
      </w:r>
      <w:r w:rsidRPr="00470269">
        <w:rPr>
          <w:rFonts w:ascii="Times New Roman" w:hAnsi="Times New Roman"/>
          <w:color w:val="auto"/>
          <w:spacing w:val="2"/>
          <w:sz w:val="28"/>
          <w:szCs w:val="28"/>
        </w:rPr>
        <w:t>специализированное учебное, реабилитационное, медицин</w:t>
      </w:r>
      <w:r w:rsidRPr="00470269">
        <w:rPr>
          <w:rFonts w:ascii="Times New Roman" w:hAnsi="Times New Roman"/>
          <w:color w:val="auto"/>
          <w:spacing w:val="-2"/>
          <w:sz w:val="28"/>
          <w:szCs w:val="28"/>
        </w:rPr>
        <w:t>ское оборудование, а также оборудование и технические средства обучения лиц с ОВЗ</w:t>
      </w:r>
      <w:r w:rsidRPr="00470269">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470269">
        <w:rPr>
          <w:rFonts w:ascii="Times New Roman" w:hAnsi="Times New Roman"/>
          <w:color w:val="auto"/>
          <w:spacing w:val="2"/>
          <w:sz w:val="28"/>
          <w:szCs w:val="28"/>
        </w:rPr>
        <w:t xml:space="preserve">низации спортивных и массовых мероприятий, питания, </w:t>
      </w:r>
      <w:r w:rsidRPr="00470269">
        <w:rPr>
          <w:rFonts w:ascii="Times New Roman" w:hAnsi="Times New Roman"/>
          <w:color w:val="auto"/>
          <w:sz w:val="28"/>
          <w:szCs w:val="28"/>
        </w:rPr>
        <w:t>обе</w:t>
      </w:r>
      <w:r w:rsidRPr="00470269">
        <w:rPr>
          <w:rFonts w:ascii="Times New Roman" w:hAnsi="Times New Roman"/>
          <w:color w:val="auto"/>
          <w:spacing w:val="2"/>
          <w:sz w:val="28"/>
          <w:szCs w:val="28"/>
        </w:rPr>
        <w:t xml:space="preserve">спечения медицинского обслуживания, </w:t>
      </w:r>
      <w:proofErr w:type="spellStart"/>
      <w:r w:rsidRPr="00470269">
        <w:rPr>
          <w:rFonts w:ascii="Times New Roman" w:hAnsi="Times New Roman"/>
          <w:color w:val="auto"/>
          <w:spacing w:val="2"/>
          <w:sz w:val="28"/>
          <w:szCs w:val="28"/>
        </w:rPr>
        <w:t>оздоровительныхи</w:t>
      </w:r>
      <w:proofErr w:type="spellEnd"/>
      <w:r w:rsidRPr="00470269">
        <w:rPr>
          <w:rFonts w:ascii="Times New Roman" w:hAnsi="Times New Roman"/>
          <w:color w:val="auto"/>
          <w:spacing w:val="2"/>
          <w:sz w:val="28"/>
          <w:szCs w:val="28"/>
        </w:rPr>
        <w:t xml:space="preserve"> </w:t>
      </w:r>
      <w:proofErr w:type="spellStart"/>
      <w:r w:rsidRPr="00470269">
        <w:rPr>
          <w:rFonts w:ascii="Times New Roman" w:hAnsi="Times New Roman"/>
          <w:color w:val="auto"/>
          <w:spacing w:val="2"/>
          <w:sz w:val="28"/>
          <w:szCs w:val="28"/>
        </w:rPr>
        <w:t>лечебно­профилактических</w:t>
      </w:r>
      <w:proofErr w:type="spellEnd"/>
      <w:r w:rsidRPr="00470269">
        <w:rPr>
          <w:rFonts w:ascii="Times New Roman" w:hAnsi="Times New Roman"/>
          <w:color w:val="auto"/>
          <w:spacing w:val="2"/>
          <w:sz w:val="28"/>
          <w:szCs w:val="28"/>
        </w:rPr>
        <w:t xml:space="preserve"> мероприятий, </w:t>
      </w:r>
      <w:proofErr w:type="spellStart"/>
      <w:r w:rsidRPr="00470269">
        <w:rPr>
          <w:rFonts w:ascii="Times New Roman" w:hAnsi="Times New Roman"/>
          <w:color w:val="auto"/>
          <w:spacing w:val="2"/>
          <w:sz w:val="28"/>
          <w:szCs w:val="28"/>
        </w:rPr>
        <w:t>хозяйственно</w:t>
      </w:r>
      <w:r w:rsidRPr="00470269">
        <w:rPr>
          <w:rFonts w:ascii="Times New Roman" w:hAnsi="Times New Roman"/>
          <w:color w:val="auto"/>
          <w:spacing w:val="2"/>
          <w:sz w:val="28"/>
          <w:szCs w:val="28"/>
        </w:rPr>
        <w:noBreakHyphen/>
        <w:t>бы</w:t>
      </w:r>
      <w:r w:rsidRPr="00470269">
        <w:rPr>
          <w:rFonts w:ascii="Times New Roman" w:hAnsi="Times New Roman"/>
          <w:color w:val="auto"/>
          <w:sz w:val="28"/>
          <w:szCs w:val="28"/>
        </w:rPr>
        <w:t>тового</w:t>
      </w:r>
      <w:proofErr w:type="spellEnd"/>
      <w:r w:rsidRPr="00470269">
        <w:rPr>
          <w:rFonts w:ascii="Times New Roman" w:hAnsi="Times New Roman"/>
          <w:color w:val="auto"/>
          <w:sz w:val="28"/>
          <w:szCs w:val="28"/>
        </w:rPr>
        <w:t xml:space="preserve"> и </w:t>
      </w:r>
      <w:proofErr w:type="spellStart"/>
      <w:r w:rsidRPr="00470269">
        <w:rPr>
          <w:rFonts w:ascii="Times New Roman" w:hAnsi="Times New Roman"/>
          <w:color w:val="auto"/>
          <w:sz w:val="28"/>
          <w:szCs w:val="28"/>
        </w:rPr>
        <w:t>санитарно­гигиенического</w:t>
      </w:r>
      <w:proofErr w:type="spellEnd"/>
      <w:r w:rsidRPr="00470269">
        <w:rPr>
          <w:rFonts w:ascii="Times New Roman" w:hAnsi="Times New Roman"/>
          <w:color w:val="auto"/>
          <w:sz w:val="28"/>
          <w:szCs w:val="28"/>
        </w:rPr>
        <w:t xml:space="preserve"> обслуживания).</w:t>
      </w:r>
    </w:p>
    <w:p w:rsidR="00470269" w:rsidRPr="00470269" w:rsidRDefault="00470269" w:rsidP="00470269">
      <w:pPr>
        <w:pStyle w:val="aa"/>
        <w:spacing w:line="240" w:lineRule="auto"/>
        <w:ind w:firstLine="454"/>
        <w:rPr>
          <w:rFonts w:ascii="Times New Roman" w:hAnsi="Times New Roman"/>
          <w:b/>
          <w:color w:val="auto"/>
          <w:sz w:val="28"/>
          <w:szCs w:val="28"/>
        </w:rPr>
      </w:pPr>
      <w:r w:rsidRPr="00470269">
        <w:rPr>
          <w:rFonts w:ascii="Times New Roman" w:hAnsi="Times New Roman"/>
          <w:b/>
          <w:iCs/>
          <w:color w:val="auto"/>
          <w:sz w:val="28"/>
          <w:szCs w:val="28"/>
        </w:rPr>
        <w:t>Информационное обеспечение</w:t>
      </w:r>
    </w:p>
    <w:p w:rsidR="00470269" w:rsidRPr="00470269" w:rsidRDefault="00470269" w:rsidP="00470269">
      <w:pPr>
        <w:pStyle w:val="aa"/>
        <w:spacing w:line="240" w:lineRule="auto"/>
        <w:ind w:firstLine="454"/>
        <w:rPr>
          <w:rFonts w:ascii="Times New Roman" w:hAnsi="Times New Roman"/>
          <w:color w:val="auto"/>
          <w:sz w:val="28"/>
          <w:szCs w:val="28"/>
        </w:rPr>
      </w:pPr>
      <w:r w:rsidRPr="00470269">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470269">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w:t>
      </w:r>
      <w:proofErr w:type="spellStart"/>
      <w:r w:rsidRPr="00470269">
        <w:rPr>
          <w:rFonts w:ascii="Times New Roman" w:hAnsi="Times New Roman"/>
          <w:color w:val="auto"/>
          <w:sz w:val="28"/>
          <w:szCs w:val="28"/>
        </w:rPr>
        <w:t>информационно­коммуникационных</w:t>
      </w:r>
      <w:proofErr w:type="spellEnd"/>
      <w:r w:rsidRPr="00470269">
        <w:rPr>
          <w:rFonts w:ascii="Times New Roman" w:hAnsi="Times New Roman"/>
          <w:color w:val="auto"/>
          <w:sz w:val="28"/>
          <w:szCs w:val="28"/>
        </w:rPr>
        <w:t xml:space="preserve"> технологий.</w:t>
      </w:r>
    </w:p>
    <w:p w:rsidR="00470269" w:rsidRPr="00470269" w:rsidRDefault="00470269" w:rsidP="00470269">
      <w:pPr>
        <w:pStyle w:val="aa"/>
        <w:spacing w:line="240" w:lineRule="auto"/>
        <w:ind w:firstLine="454"/>
        <w:rPr>
          <w:rFonts w:ascii="Times New Roman" w:hAnsi="Times New Roman"/>
          <w:color w:val="auto"/>
          <w:sz w:val="28"/>
          <w:szCs w:val="28"/>
        </w:rPr>
      </w:pPr>
      <w:r w:rsidRPr="00470269">
        <w:rPr>
          <w:rFonts w:ascii="Times New Roman" w:hAnsi="Times New Roman"/>
          <w:color w:val="auto"/>
          <w:spacing w:val="2"/>
          <w:sz w:val="28"/>
          <w:szCs w:val="28"/>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w:t>
      </w:r>
      <w:proofErr w:type="spellStart"/>
      <w:r w:rsidRPr="00470269">
        <w:rPr>
          <w:rFonts w:ascii="Times New Roman" w:hAnsi="Times New Roman"/>
          <w:color w:val="auto"/>
          <w:spacing w:val="2"/>
          <w:sz w:val="28"/>
          <w:szCs w:val="28"/>
        </w:rPr>
        <w:t>информационно­методическим</w:t>
      </w:r>
      <w:proofErr w:type="spellEnd"/>
      <w:r w:rsidRPr="00470269">
        <w:rPr>
          <w:rFonts w:ascii="Times New Roman" w:hAnsi="Times New Roman"/>
          <w:color w:val="auto"/>
          <w:spacing w:val="2"/>
          <w:sz w:val="28"/>
          <w:szCs w:val="28"/>
        </w:rPr>
        <w:t xml:space="preserve"> фондам, предполагающим наличие методических </w:t>
      </w:r>
      <w:proofErr w:type="spellStart"/>
      <w:r w:rsidRPr="00470269">
        <w:rPr>
          <w:rFonts w:ascii="Times New Roman" w:hAnsi="Times New Roman"/>
          <w:color w:val="auto"/>
          <w:spacing w:val="2"/>
          <w:sz w:val="28"/>
          <w:szCs w:val="28"/>
        </w:rPr>
        <w:t>пособий</w:t>
      </w:r>
      <w:r w:rsidRPr="00470269">
        <w:rPr>
          <w:rFonts w:ascii="Times New Roman" w:hAnsi="Times New Roman"/>
          <w:color w:val="auto"/>
          <w:sz w:val="28"/>
          <w:szCs w:val="28"/>
        </w:rPr>
        <w:t>и</w:t>
      </w:r>
      <w:proofErr w:type="spellEnd"/>
      <w:r w:rsidRPr="00470269">
        <w:rPr>
          <w:rFonts w:ascii="Times New Roman" w:hAnsi="Times New Roman"/>
          <w:color w:val="auto"/>
          <w:sz w:val="28"/>
          <w:szCs w:val="28"/>
        </w:rPr>
        <w:t xml:space="preserve"> рекомендаций по всем направлениям и видам деятельности, наглядных пособий, </w:t>
      </w:r>
      <w:proofErr w:type="spellStart"/>
      <w:r w:rsidRPr="00470269">
        <w:rPr>
          <w:rFonts w:ascii="Times New Roman" w:hAnsi="Times New Roman"/>
          <w:color w:val="auto"/>
          <w:sz w:val="28"/>
          <w:szCs w:val="28"/>
        </w:rPr>
        <w:t>мультимедийных</w:t>
      </w:r>
      <w:proofErr w:type="spellEnd"/>
      <w:r w:rsidRPr="00470269">
        <w:rPr>
          <w:rFonts w:ascii="Times New Roman" w:hAnsi="Times New Roman"/>
          <w:color w:val="auto"/>
          <w:sz w:val="28"/>
          <w:szCs w:val="28"/>
        </w:rPr>
        <w:t xml:space="preserve"> материалов, аудио­ и видеоматериалов.</w:t>
      </w:r>
    </w:p>
    <w:p w:rsidR="00470269" w:rsidRPr="00470269" w:rsidRDefault="00470269" w:rsidP="00470269">
      <w:pPr>
        <w:pStyle w:val="1"/>
        <w:spacing w:line="240" w:lineRule="auto"/>
      </w:pPr>
    </w:p>
    <w:p w:rsidR="00D6285F" w:rsidRPr="007261C4" w:rsidRDefault="00D6285F" w:rsidP="00D6285F">
      <w:pPr>
        <w:pStyle w:val="1"/>
        <w:spacing w:before="0" w:line="240" w:lineRule="auto"/>
        <w:jc w:val="both"/>
      </w:pPr>
      <w:r>
        <w:t>3.</w:t>
      </w:r>
      <w:r w:rsidR="001F627B">
        <w:t xml:space="preserve"> </w:t>
      </w:r>
      <w:bookmarkStart w:id="82" w:name="_Toc410963388"/>
      <w:bookmarkStart w:id="83" w:name="_Toc410964354"/>
      <w:bookmarkStart w:id="84" w:name="_Toc410587827"/>
      <w:bookmarkStart w:id="85" w:name="_Toc405972748"/>
      <w:r w:rsidRPr="007261C4">
        <w:t>Организационный</w:t>
      </w:r>
      <w:r>
        <w:t xml:space="preserve"> раздел</w:t>
      </w:r>
      <w:r w:rsidRPr="007261C4">
        <w:t xml:space="preserve"> основной образовательной</w:t>
      </w:r>
      <w:bookmarkEnd w:id="82"/>
      <w:bookmarkEnd w:id="83"/>
      <w:bookmarkEnd w:id="84"/>
      <w:r w:rsidRPr="007261C4">
        <w:t xml:space="preserve"> </w:t>
      </w:r>
      <w:bookmarkStart w:id="86" w:name="_Toc410587828"/>
      <w:bookmarkStart w:id="87" w:name="_Toc410963389"/>
      <w:bookmarkStart w:id="88" w:name="_Toc410964355"/>
      <w:r w:rsidRPr="007261C4">
        <w:t>программы начального общего образования</w:t>
      </w:r>
      <w:bookmarkEnd w:id="86"/>
      <w:bookmarkEnd w:id="87"/>
      <w:bookmarkEnd w:id="88"/>
      <w:r>
        <w:t xml:space="preserve"> муниципального казенного общеобразовательного учреждения «Средняя  школа №7»</w:t>
      </w:r>
    </w:p>
    <w:bookmarkEnd w:id="85"/>
    <w:p w:rsidR="00D6285F" w:rsidRPr="007261C4" w:rsidRDefault="00D6285F" w:rsidP="00D6285F">
      <w:pPr>
        <w:pStyle w:val="1"/>
        <w:spacing w:before="0" w:line="240" w:lineRule="auto"/>
        <w:ind w:firstLine="284"/>
        <w:jc w:val="both"/>
      </w:pPr>
      <w:r>
        <w:t>3.1. Учебный план</w:t>
      </w:r>
    </w:p>
    <w:p w:rsidR="00D6285F" w:rsidRPr="00B1602C" w:rsidRDefault="00D6285F" w:rsidP="00D6285F">
      <w:pPr>
        <w:spacing w:after="0" w:line="240" w:lineRule="auto"/>
        <w:jc w:val="both"/>
        <w:rPr>
          <w:rFonts w:ascii="Times New Roman" w:hAnsi="Times New Roman"/>
          <w:sz w:val="28"/>
          <w:szCs w:val="24"/>
        </w:rPr>
      </w:pPr>
      <w:r>
        <w:rPr>
          <w:rFonts w:ascii="Times New Roman" w:hAnsi="Times New Roman"/>
          <w:sz w:val="28"/>
          <w:szCs w:val="24"/>
        </w:rPr>
        <w:t xml:space="preserve"> </w:t>
      </w:r>
      <w:proofErr w:type="gramStart"/>
      <w:r>
        <w:rPr>
          <w:rFonts w:ascii="Times New Roman" w:hAnsi="Times New Roman"/>
          <w:sz w:val="28"/>
          <w:szCs w:val="24"/>
        </w:rPr>
        <w:t>У</w:t>
      </w:r>
      <w:r w:rsidRPr="00B1602C">
        <w:rPr>
          <w:rFonts w:ascii="Times New Roman" w:hAnsi="Times New Roman"/>
          <w:sz w:val="28"/>
          <w:szCs w:val="24"/>
        </w:rPr>
        <w:t>чебный план образовательного Российской Федерации, реализующих основную образовательную программу начального обще</w:t>
      </w:r>
      <w:r>
        <w:rPr>
          <w:rFonts w:ascii="Times New Roman" w:hAnsi="Times New Roman"/>
          <w:sz w:val="28"/>
          <w:szCs w:val="24"/>
        </w:rPr>
        <w:t>го образования</w:t>
      </w:r>
      <w:r w:rsidRPr="00B1602C">
        <w:rPr>
          <w:rFonts w:ascii="Times New Roman" w:hAnsi="Times New Roman"/>
          <w:sz w:val="28"/>
          <w:szCs w:val="24"/>
        </w:rPr>
        <w:t>, является важнейшим нормативным документом по введению и реализации Стандарта, определяет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roofErr w:type="gramEnd"/>
    </w:p>
    <w:p w:rsidR="00D6285F" w:rsidRPr="00B1602C" w:rsidRDefault="00D6285F" w:rsidP="00D6285F">
      <w:pPr>
        <w:spacing w:after="0" w:line="240" w:lineRule="auto"/>
        <w:ind w:firstLine="425"/>
        <w:jc w:val="both"/>
        <w:rPr>
          <w:rFonts w:ascii="Times New Roman" w:hAnsi="Times New Roman"/>
          <w:sz w:val="28"/>
          <w:szCs w:val="24"/>
        </w:rPr>
      </w:pPr>
      <w:r>
        <w:rPr>
          <w:rFonts w:ascii="Times New Roman" w:hAnsi="Times New Roman"/>
          <w:sz w:val="28"/>
          <w:szCs w:val="24"/>
        </w:rPr>
        <w:t>У</w:t>
      </w:r>
      <w:r w:rsidRPr="00B1602C">
        <w:rPr>
          <w:rFonts w:ascii="Times New Roman" w:hAnsi="Times New Roman"/>
          <w:sz w:val="28"/>
          <w:szCs w:val="24"/>
        </w:rPr>
        <w:t>чебный план выступает одновременно в качестве внешнего ограничителя, определяющего общие рамки принимаемых решений при разработке содержания образования, требований к его усвоению и орган</w:t>
      </w:r>
      <w:r>
        <w:rPr>
          <w:rFonts w:ascii="Times New Roman" w:hAnsi="Times New Roman"/>
          <w:sz w:val="28"/>
          <w:szCs w:val="24"/>
        </w:rPr>
        <w:t>изации образовательных отношений</w:t>
      </w:r>
      <w:r w:rsidRPr="00B1602C">
        <w:rPr>
          <w:rFonts w:ascii="Times New Roman" w:hAnsi="Times New Roman"/>
          <w:sz w:val="28"/>
          <w:szCs w:val="24"/>
        </w:rPr>
        <w:t>, а также в качестве одного из основных механизмов его реализации.</w:t>
      </w:r>
    </w:p>
    <w:p w:rsidR="00D6285F" w:rsidRPr="00B1602C" w:rsidRDefault="00D6285F" w:rsidP="00D6285F">
      <w:pPr>
        <w:spacing w:after="0" w:line="240" w:lineRule="auto"/>
        <w:ind w:firstLine="425"/>
        <w:jc w:val="both"/>
        <w:rPr>
          <w:rFonts w:ascii="Times New Roman" w:hAnsi="Times New Roman"/>
          <w:sz w:val="28"/>
          <w:szCs w:val="24"/>
        </w:rPr>
      </w:pPr>
      <w:r w:rsidRPr="00B1602C">
        <w:rPr>
          <w:rFonts w:ascii="Times New Roman" w:hAnsi="Times New Roman"/>
          <w:sz w:val="28"/>
          <w:szCs w:val="24"/>
        </w:rPr>
        <w:t>В ходе освоения образовательных программ при реализации учебного плана муниципального образовательного учреждения на первой ступени общего</w:t>
      </w:r>
      <w:r>
        <w:rPr>
          <w:rFonts w:ascii="Times New Roman" w:hAnsi="Times New Roman"/>
          <w:sz w:val="28"/>
          <w:szCs w:val="24"/>
        </w:rPr>
        <w:t xml:space="preserve"> образования формируются </w:t>
      </w:r>
      <w:r w:rsidRPr="00B1602C">
        <w:rPr>
          <w:rFonts w:ascii="Times New Roman" w:hAnsi="Times New Roman"/>
          <w:sz w:val="28"/>
          <w:szCs w:val="24"/>
        </w:rPr>
        <w:t xml:space="preserve"> основы и фундамент всего последующего обучения, в том числе:</w:t>
      </w:r>
    </w:p>
    <w:p w:rsidR="00D6285F" w:rsidRPr="00B1602C" w:rsidRDefault="00D6285F" w:rsidP="00C601CA">
      <w:pPr>
        <w:widowControl w:val="0"/>
        <w:numPr>
          <w:ilvl w:val="0"/>
          <w:numId w:val="55"/>
        </w:numPr>
        <w:autoSpaceDE w:val="0"/>
        <w:autoSpaceDN w:val="0"/>
        <w:adjustRightInd w:val="0"/>
        <w:spacing w:after="0" w:line="240" w:lineRule="auto"/>
        <w:ind w:firstLine="425"/>
        <w:jc w:val="both"/>
        <w:rPr>
          <w:rFonts w:ascii="Times New Roman" w:hAnsi="Times New Roman"/>
          <w:sz w:val="28"/>
          <w:szCs w:val="24"/>
        </w:rPr>
      </w:pPr>
      <w:r w:rsidRPr="00B1602C">
        <w:rPr>
          <w:rFonts w:ascii="Times New Roman" w:hAnsi="Times New Roman"/>
          <w:sz w:val="28"/>
          <w:szCs w:val="24"/>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D6285F" w:rsidRPr="00B1602C" w:rsidRDefault="00D6285F" w:rsidP="00C601CA">
      <w:pPr>
        <w:widowControl w:val="0"/>
        <w:numPr>
          <w:ilvl w:val="0"/>
          <w:numId w:val="55"/>
        </w:numPr>
        <w:autoSpaceDE w:val="0"/>
        <w:autoSpaceDN w:val="0"/>
        <w:adjustRightInd w:val="0"/>
        <w:spacing w:after="0" w:line="240" w:lineRule="auto"/>
        <w:ind w:firstLine="425"/>
        <w:jc w:val="both"/>
        <w:rPr>
          <w:rFonts w:ascii="Times New Roman" w:hAnsi="Times New Roman"/>
          <w:sz w:val="28"/>
          <w:szCs w:val="24"/>
        </w:rPr>
      </w:pPr>
      <w:r w:rsidRPr="00B1602C">
        <w:rPr>
          <w:rFonts w:ascii="Times New Roman" w:hAnsi="Times New Roman"/>
          <w:sz w:val="28"/>
          <w:szCs w:val="24"/>
        </w:rPr>
        <w:t>формируются универсальные учебные действия;</w:t>
      </w:r>
    </w:p>
    <w:p w:rsidR="00D6285F" w:rsidRPr="00B1602C" w:rsidRDefault="00D6285F" w:rsidP="00C601CA">
      <w:pPr>
        <w:widowControl w:val="0"/>
        <w:numPr>
          <w:ilvl w:val="0"/>
          <w:numId w:val="55"/>
        </w:numPr>
        <w:autoSpaceDE w:val="0"/>
        <w:autoSpaceDN w:val="0"/>
        <w:adjustRightInd w:val="0"/>
        <w:spacing w:after="0" w:line="240" w:lineRule="auto"/>
        <w:ind w:firstLine="425"/>
        <w:jc w:val="both"/>
        <w:rPr>
          <w:rFonts w:ascii="Times New Roman" w:hAnsi="Times New Roman"/>
          <w:sz w:val="28"/>
          <w:szCs w:val="24"/>
        </w:rPr>
      </w:pPr>
      <w:r w:rsidRPr="00B1602C">
        <w:rPr>
          <w:rFonts w:ascii="Times New Roman" w:hAnsi="Times New Roman"/>
          <w:sz w:val="28"/>
          <w:szCs w:val="24"/>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D6285F" w:rsidRPr="00B1602C" w:rsidRDefault="00D6285F" w:rsidP="00D6285F">
      <w:pPr>
        <w:spacing w:after="0" w:line="240" w:lineRule="auto"/>
        <w:ind w:firstLine="425"/>
        <w:jc w:val="both"/>
        <w:rPr>
          <w:rFonts w:ascii="Times New Roman" w:hAnsi="Times New Roman"/>
          <w:sz w:val="28"/>
          <w:szCs w:val="24"/>
        </w:rPr>
      </w:pPr>
      <w:r w:rsidRPr="00B1602C">
        <w:rPr>
          <w:rFonts w:ascii="Times New Roman" w:hAnsi="Times New Roman"/>
          <w:sz w:val="28"/>
          <w:szCs w:val="24"/>
        </w:rPr>
        <w:t xml:space="preserve">Содержание образования на этой ступени реализуется преимущественно за счёт введения учебных курсов, обеспечивающих целостное восприятие мира, </w:t>
      </w:r>
      <w:proofErr w:type="spellStart"/>
      <w:r w:rsidRPr="00B1602C">
        <w:rPr>
          <w:rFonts w:ascii="Times New Roman" w:hAnsi="Times New Roman"/>
          <w:sz w:val="28"/>
          <w:szCs w:val="24"/>
        </w:rPr>
        <w:t>деятельностного</w:t>
      </w:r>
      <w:proofErr w:type="spellEnd"/>
      <w:r w:rsidRPr="00B1602C">
        <w:rPr>
          <w:rFonts w:ascii="Times New Roman" w:hAnsi="Times New Roman"/>
          <w:sz w:val="28"/>
          <w:szCs w:val="24"/>
        </w:rPr>
        <w:t xml:space="preserve"> подхода и индивидуализации </w:t>
      </w:r>
      <w:proofErr w:type="gramStart"/>
      <w:r w:rsidRPr="00B1602C">
        <w:rPr>
          <w:rFonts w:ascii="Times New Roman" w:hAnsi="Times New Roman"/>
          <w:sz w:val="28"/>
          <w:szCs w:val="24"/>
        </w:rPr>
        <w:t>обучения</w:t>
      </w:r>
      <w:proofErr w:type="gramEnd"/>
      <w:r w:rsidRPr="00B1602C">
        <w:rPr>
          <w:rFonts w:ascii="Times New Roman" w:hAnsi="Times New Roman"/>
          <w:sz w:val="28"/>
          <w:szCs w:val="24"/>
        </w:rPr>
        <w:t xml:space="preserve"> по каждому учебному предмету.</w:t>
      </w:r>
    </w:p>
    <w:p w:rsidR="00D6285F" w:rsidRPr="00B1602C" w:rsidRDefault="00D6285F" w:rsidP="00D6285F">
      <w:pPr>
        <w:spacing w:after="0" w:line="240" w:lineRule="auto"/>
        <w:jc w:val="both"/>
        <w:rPr>
          <w:rFonts w:ascii="Times New Roman" w:hAnsi="Times New Roman"/>
          <w:sz w:val="28"/>
          <w:szCs w:val="24"/>
        </w:rPr>
      </w:pPr>
      <w:r>
        <w:rPr>
          <w:rFonts w:ascii="Times New Roman" w:hAnsi="Times New Roman"/>
          <w:sz w:val="28"/>
          <w:szCs w:val="24"/>
        </w:rPr>
        <w:t xml:space="preserve"> У</w:t>
      </w:r>
      <w:r w:rsidRPr="00B1602C">
        <w:rPr>
          <w:rFonts w:ascii="Times New Roman" w:hAnsi="Times New Roman"/>
          <w:sz w:val="28"/>
          <w:szCs w:val="24"/>
        </w:rPr>
        <w:t xml:space="preserve">чебный план муниципального </w:t>
      </w:r>
      <w:r>
        <w:rPr>
          <w:rFonts w:ascii="Times New Roman" w:hAnsi="Times New Roman"/>
          <w:sz w:val="28"/>
          <w:szCs w:val="24"/>
        </w:rPr>
        <w:t xml:space="preserve">казенного </w:t>
      </w:r>
      <w:r w:rsidRPr="00B1602C">
        <w:rPr>
          <w:rFonts w:ascii="Times New Roman" w:hAnsi="Times New Roman"/>
          <w:sz w:val="28"/>
          <w:szCs w:val="24"/>
        </w:rPr>
        <w:t>образовательного учреждения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w:t>
      </w:r>
    </w:p>
    <w:p w:rsidR="00D6285F" w:rsidRPr="00B1602C" w:rsidRDefault="00D6285F" w:rsidP="00D6285F">
      <w:pPr>
        <w:spacing w:after="0" w:line="240" w:lineRule="auto"/>
        <w:ind w:firstLine="425"/>
        <w:jc w:val="both"/>
        <w:rPr>
          <w:rFonts w:ascii="Times New Roman" w:hAnsi="Times New Roman"/>
          <w:sz w:val="28"/>
          <w:szCs w:val="24"/>
        </w:rPr>
      </w:pPr>
      <w:r>
        <w:rPr>
          <w:rFonts w:ascii="Times New Roman" w:hAnsi="Times New Roman"/>
          <w:sz w:val="28"/>
          <w:szCs w:val="24"/>
        </w:rPr>
        <w:t xml:space="preserve">Обязательная часть </w:t>
      </w:r>
      <w:r w:rsidRPr="00B1602C">
        <w:rPr>
          <w:rFonts w:ascii="Times New Roman" w:hAnsi="Times New Roman"/>
          <w:sz w:val="28"/>
          <w:szCs w:val="24"/>
        </w:rPr>
        <w:t>учебного плана</w:t>
      </w:r>
      <w:r w:rsidRPr="00B1602C">
        <w:rPr>
          <w:bCs/>
          <w:sz w:val="28"/>
          <w:szCs w:val="24"/>
        </w:rPr>
        <w:t xml:space="preserve"> </w:t>
      </w:r>
      <w:r w:rsidRPr="00B1602C">
        <w:rPr>
          <w:rStyle w:val="FontStyle47"/>
          <w:bCs/>
          <w:sz w:val="28"/>
          <w:szCs w:val="24"/>
        </w:rPr>
        <w:t xml:space="preserve">муниципального </w:t>
      </w:r>
      <w:r>
        <w:rPr>
          <w:rStyle w:val="FontStyle47"/>
          <w:bCs/>
          <w:sz w:val="28"/>
          <w:szCs w:val="24"/>
        </w:rPr>
        <w:t xml:space="preserve">казенного </w:t>
      </w:r>
      <w:r w:rsidRPr="00B1602C">
        <w:rPr>
          <w:rStyle w:val="FontStyle47"/>
          <w:bCs/>
          <w:sz w:val="28"/>
          <w:szCs w:val="24"/>
        </w:rPr>
        <w:t>образовательного учреждения «</w:t>
      </w:r>
      <w:r>
        <w:rPr>
          <w:rFonts w:ascii="Times New Roman" w:hAnsi="Times New Roman"/>
          <w:sz w:val="28"/>
          <w:szCs w:val="24"/>
        </w:rPr>
        <w:t xml:space="preserve">Средняя </w:t>
      </w:r>
      <w:r w:rsidRPr="00B1602C">
        <w:rPr>
          <w:rFonts w:ascii="Times New Roman" w:hAnsi="Times New Roman"/>
          <w:sz w:val="28"/>
          <w:szCs w:val="24"/>
        </w:rPr>
        <w:t xml:space="preserve"> школа  № 7» определяет состав обязательных учебных предметов для реализации основной образовательной программы начального общего образования, и учебное время, отводимое на их изучение по классам (годам) обучения.</w:t>
      </w:r>
    </w:p>
    <w:p w:rsidR="00D6285F" w:rsidRPr="00B1602C" w:rsidRDefault="00D6285F" w:rsidP="00D6285F">
      <w:pPr>
        <w:spacing w:after="0" w:line="240" w:lineRule="auto"/>
        <w:ind w:firstLine="425"/>
        <w:jc w:val="both"/>
        <w:rPr>
          <w:rFonts w:ascii="Times New Roman" w:hAnsi="Times New Roman"/>
          <w:sz w:val="28"/>
          <w:szCs w:val="24"/>
        </w:rPr>
      </w:pPr>
      <w:r>
        <w:rPr>
          <w:rFonts w:ascii="Times New Roman" w:hAnsi="Times New Roman"/>
          <w:sz w:val="28"/>
          <w:szCs w:val="24"/>
        </w:rPr>
        <w:t>Обязательная часть</w:t>
      </w:r>
      <w:r w:rsidRPr="00B1602C">
        <w:rPr>
          <w:rFonts w:ascii="Times New Roman" w:hAnsi="Times New Roman"/>
          <w:sz w:val="28"/>
          <w:szCs w:val="24"/>
        </w:rPr>
        <w:t xml:space="preserve"> учебного плана отражает содержание образования, которое обеспечивает решение важнейших целей современного начального образования:</w:t>
      </w:r>
    </w:p>
    <w:p w:rsidR="00D6285F" w:rsidRPr="00B1602C" w:rsidRDefault="00D6285F" w:rsidP="00C601CA">
      <w:pPr>
        <w:widowControl w:val="0"/>
        <w:numPr>
          <w:ilvl w:val="0"/>
          <w:numId w:val="56"/>
        </w:numPr>
        <w:autoSpaceDE w:val="0"/>
        <w:autoSpaceDN w:val="0"/>
        <w:adjustRightInd w:val="0"/>
        <w:spacing w:after="0" w:line="240" w:lineRule="auto"/>
        <w:ind w:firstLine="425"/>
        <w:jc w:val="both"/>
        <w:rPr>
          <w:rFonts w:ascii="Times New Roman" w:hAnsi="Times New Roman"/>
          <w:sz w:val="28"/>
          <w:szCs w:val="24"/>
        </w:rPr>
      </w:pPr>
      <w:r w:rsidRPr="00B1602C">
        <w:rPr>
          <w:rFonts w:ascii="Times New Roman" w:hAnsi="Times New Roman"/>
          <w:sz w:val="28"/>
          <w:szCs w:val="24"/>
        </w:rPr>
        <w:t xml:space="preserve">формирование гражданской идентичности </w:t>
      </w:r>
      <w:proofErr w:type="gramStart"/>
      <w:r w:rsidRPr="00B1602C">
        <w:rPr>
          <w:rFonts w:ascii="Times New Roman" w:hAnsi="Times New Roman"/>
          <w:sz w:val="28"/>
          <w:szCs w:val="24"/>
        </w:rPr>
        <w:t>обучающихся</w:t>
      </w:r>
      <w:proofErr w:type="gramEnd"/>
      <w:r w:rsidRPr="00B1602C">
        <w:rPr>
          <w:rFonts w:ascii="Times New Roman" w:hAnsi="Times New Roman"/>
          <w:sz w:val="28"/>
          <w:szCs w:val="24"/>
        </w:rPr>
        <w:t>;</w:t>
      </w:r>
    </w:p>
    <w:p w:rsidR="00D6285F" w:rsidRPr="00B1602C" w:rsidRDefault="00D6285F" w:rsidP="00C601CA">
      <w:pPr>
        <w:widowControl w:val="0"/>
        <w:numPr>
          <w:ilvl w:val="0"/>
          <w:numId w:val="56"/>
        </w:numPr>
        <w:autoSpaceDE w:val="0"/>
        <w:autoSpaceDN w:val="0"/>
        <w:adjustRightInd w:val="0"/>
        <w:spacing w:after="0" w:line="240" w:lineRule="auto"/>
        <w:ind w:firstLine="425"/>
        <w:jc w:val="both"/>
        <w:rPr>
          <w:rFonts w:ascii="Times New Roman" w:hAnsi="Times New Roman"/>
          <w:sz w:val="28"/>
          <w:szCs w:val="24"/>
        </w:rPr>
      </w:pPr>
      <w:r w:rsidRPr="00B1602C">
        <w:rPr>
          <w:rFonts w:ascii="Times New Roman" w:hAnsi="Times New Roman"/>
          <w:sz w:val="28"/>
          <w:szCs w:val="24"/>
        </w:rPr>
        <w:lastRenderedPageBreak/>
        <w:t xml:space="preserve">приобщение </w:t>
      </w:r>
      <w:proofErr w:type="gramStart"/>
      <w:r w:rsidRPr="00B1602C">
        <w:rPr>
          <w:rFonts w:ascii="Times New Roman" w:hAnsi="Times New Roman"/>
          <w:sz w:val="28"/>
          <w:szCs w:val="24"/>
        </w:rPr>
        <w:t>обучающихся</w:t>
      </w:r>
      <w:proofErr w:type="gramEnd"/>
      <w:r w:rsidRPr="00B1602C">
        <w:rPr>
          <w:rFonts w:ascii="Times New Roman" w:hAnsi="Times New Roman"/>
          <w:sz w:val="28"/>
          <w:szCs w:val="24"/>
        </w:rPr>
        <w:t xml:space="preserve"> к общекультурным и национальным ценностям, информационным технологиям;</w:t>
      </w:r>
    </w:p>
    <w:p w:rsidR="00D6285F" w:rsidRPr="00B1602C" w:rsidRDefault="00D6285F" w:rsidP="00C601CA">
      <w:pPr>
        <w:widowControl w:val="0"/>
        <w:numPr>
          <w:ilvl w:val="0"/>
          <w:numId w:val="56"/>
        </w:numPr>
        <w:autoSpaceDE w:val="0"/>
        <w:autoSpaceDN w:val="0"/>
        <w:adjustRightInd w:val="0"/>
        <w:spacing w:after="0" w:line="240" w:lineRule="auto"/>
        <w:ind w:firstLine="425"/>
        <w:jc w:val="both"/>
        <w:rPr>
          <w:rFonts w:ascii="Times New Roman" w:hAnsi="Times New Roman"/>
          <w:sz w:val="28"/>
          <w:szCs w:val="24"/>
        </w:rPr>
      </w:pPr>
      <w:r w:rsidRPr="00B1602C">
        <w:rPr>
          <w:rFonts w:ascii="Times New Roman" w:hAnsi="Times New Roman"/>
          <w:sz w:val="28"/>
          <w:szCs w:val="24"/>
        </w:rPr>
        <w:t>готовность к продолжению образования на последующих ступенях основного общего образования;</w:t>
      </w:r>
    </w:p>
    <w:p w:rsidR="00D6285F" w:rsidRPr="00B1602C" w:rsidRDefault="00D6285F" w:rsidP="00C601CA">
      <w:pPr>
        <w:pStyle w:val="a8"/>
        <w:numPr>
          <w:ilvl w:val="0"/>
          <w:numId w:val="56"/>
        </w:numPr>
        <w:ind w:right="20" w:firstLine="425"/>
      </w:pPr>
      <w:r w:rsidRPr="00B1602C">
        <w:t>формирование здорового образа жизни, элементарных правил поведения в экстремальных ситуациях;</w:t>
      </w:r>
    </w:p>
    <w:p w:rsidR="00D6285F" w:rsidRPr="00B1602C" w:rsidRDefault="00D6285F" w:rsidP="00C601CA">
      <w:pPr>
        <w:pStyle w:val="a8"/>
        <w:numPr>
          <w:ilvl w:val="0"/>
          <w:numId w:val="56"/>
        </w:numPr>
        <w:ind w:right="20" w:firstLine="425"/>
      </w:pPr>
      <w:r w:rsidRPr="00B1602C">
        <w:t xml:space="preserve">личностное развитие </w:t>
      </w:r>
      <w:proofErr w:type="gramStart"/>
      <w:r w:rsidRPr="00B1602C">
        <w:t>обучающегося</w:t>
      </w:r>
      <w:proofErr w:type="gramEnd"/>
      <w:r w:rsidRPr="00B1602C">
        <w:t xml:space="preserve"> в соответствии с его индивидуальностью.</w:t>
      </w:r>
    </w:p>
    <w:p w:rsidR="00D6285F" w:rsidRPr="00B1602C" w:rsidRDefault="00D6285F" w:rsidP="00D6285F">
      <w:pPr>
        <w:pStyle w:val="a8"/>
        <w:ind w:left="20" w:right="20" w:firstLine="425"/>
      </w:pPr>
      <w:r w:rsidRPr="00B1602C">
        <w:t>Образовательное учреждение по своему усмотрению использует учебное время данной части на различные виды деятельности по каждому предмету (проектная деятельность, практические и лабораторные занятия, экскурсии и т. д.).</w:t>
      </w:r>
    </w:p>
    <w:p w:rsidR="00D6285F" w:rsidRPr="00B1602C" w:rsidRDefault="00D6285F" w:rsidP="00D6285F">
      <w:pPr>
        <w:pStyle w:val="a8"/>
        <w:ind w:left="20" w:right="20" w:firstLine="425"/>
      </w:pPr>
      <w:proofErr w:type="gramStart"/>
      <w:r w:rsidRPr="00B1602C">
        <w:t>Общие характеристики, направления, цели и практические задачи учебных предметов, предусмотренных требованиями Стандарта к структуре основной образовательной программы начального общего образования, в том числе по русскому, литературному чтению, иностранному языку, математике, окружающему миру, основам духовно-нравственной культуры народов России, музыке, изобразительному искусству, технологии, физической культуре, приведены в разделе «Программы отдельных учебных предметов» основной образовательной программы начального общего образования.</w:t>
      </w:r>
      <w:proofErr w:type="gramEnd"/>
    </w:p>
    <w:p w:rsidR="00D6285F" w:rsidRPr="00B1602C" w:rsidRDefault="00D6285F" w:rsidP="00D6285F">
      <w:pPr>
        <w:pStyle w:val="a8"/>
        <w:ind w:left="20" w:right="20" w:firstLine="425"/>
      </w:pPr>
      <w:r>
        <w:t>Часть</w:t>
      </w:r>
      <w:r w:rsidRPr="00B1602C">
        <w:t xml:space="preserve"> учебного плана, формируемая участниками образовательного процесса, обеспечивает реализацию индивидуальных потребностей обучающихся. </w:t>
      </w:r>
      <w:proofErr w:type="gramStart"/>
      <w:r w:rsidRPr="00B1602C">
        <w:t>Время, отводимое на данную часть внутри максимально допустимой недельной нагрузки (в 1 классе в соответствии с санитарно гигиеническими требованиями эта часть отсутствует в пределах максимально допустимой недельной нагрузки обучающихся), используется: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и внеурочную деятельность.</w:t>
      </w:r>
      <w:proofErr w:type="gramEnd"/>
    </w:p>
    <w:p w:rsidR="00D6285F" w:rsidRPr="00B1602C" w:rsidRDefault="00D6285F" w:rsidP="00D6285F">
      <w:pPr>
        <w:pStyle w:val="a8"/>
        <w:ind w:left="20" w:right="20" w:firstLine="425"/>
      </w:pPr>
      <w:r w:rsidRPr="00B1602C">
        <w:t xml:space="preserve">В соответствии с требованиями Стандарта внеурочная деятельность муниципального образовательного учреждения </w:t>
      </w:r>
      <w:r>
        <w:t>«Средняя</w:t>
      </w:r>
      <w:r w:rsidRPr="00B1602C">
        <w:t xml:space="preserve"> школа  № 7» организуется по направлениям развития личности:</w:t>
      </w:r>
    </w:p>
    <w:p w:rsidR="00D6285F" w:rsidRPr="00B1602C" w:rsidRDefault="00D6285F" w:rsidP="00C601CA">
      <w:pPr>
        <w:pStyle w:val="a8"/>
        <w:numPr>
          <w:ilvl w:val="0"/>
          <w:numId w:val="57"/>
        </w:numPr>
        <w:ind w:right="20" w:firstLine="425"/>
      </w:pPr>
      <w:r w:rsidRPr="00B1602C">
        <w:t xml:space="preserve">духовно-нравственное, </w:t>
      </w:r>
    </w:p>
    <w:p w:rsidR="00D6285F" w:rsidRPr="00B1602C" w:rsidRDefault="00D6285F" w:rsidP="00C601CA">
      <w:pPr>
        <w:pStyle w:val="a8"/>
        <w:numPr>
          <w:ilvl w:val="0"/>
          <w:numId w:val="57"/>
        </w:numPr>
        <w:ind w:right="20" w:firstLine="425"/>
      </w:pPr>
      <w:r w:rsidRPr="00B1602C">
        <w:t xml:space="preserve">социальное, </w:t>
      </w:r>
    </w:p>
    <w:p w:rsidR="00D6285F" w:rsidRPr="00B1602C" w:rsidRDefault="00D6285F" w:rsidP="00C601CA">
      <w:pPr>
        <w:pStyle w:val="a8"/>
        <w:numPr>
          <w:ilvl w:val="0"/>
          <w:numId w:val="57"/>
        </w:numPr>
        <w:ind w:right="20" w:firstLine="425"/>
      </w:pPr>
      <w:r w:rsidRPr="00B1602C">
        <w:t xml:space="preserve">общекультурное, </w:t>
      </w:r>
    </w:p>
    <w:p w:rsidR="00D6285F" w:rsidRPr="00B1602C" w:rsidRDefault="00D6285F" w:rsidP="00C601CA">
      <w:pPr>
        <w:pStyle w:val="a8"/>
        <w:numPr>
          <w:ilvl w:val="0"/>
          <w:numId w:val="57"/>
        </w:numPr>
        <w:ind w:right="20" w:firstLine="425"/>
      </w:pPr>
      <w:r w:rsidRPr="00B1602C">
        <w:t>спортивно-оздоровительное.</w:t>
      </w:r>
    </w:p>
    <w:p w:rsidR="00D6285F" w:rsidRPr="00B1602C" w:rsidRDefault="00D6285F" w:rsidP="00D6285F">
      <w:pPr>
        <w:pStyle w:val="a8"/>
        <w:ind w:left="20" w:right="20" w:firstLine="425"/>
      </w:pPr>
      <w:r w:rsidRPr="00B1602C">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D6285F" w:rsidRPr="00B1602C" w:rsidRDefault="00D6285F" w:rsidP="00D6285F">
      <w:pPr>
        <w:pStyle w:val="a8"/>
        <w:ind w:left="20" w:right="20" w:firstLine="425"/>
      </w:pPr>
      <w:r w:rsidRPr="00B1602C">
        <w:t>При проведении занятий по иностранному языку (2—4 классы) осуществляется деление классов на две группы: в городских учебных заведениях при наполняемости 25 и более человек. При наличии необходимых ресурсов возможно деление на группы классов с меньшей наполняемостью.</w:t>
      </w:r>
    </w:p>
    <w:p w:rsidR="00D6285F" w:rsidRPr="00B1602C" w:rsidRDefault="00D6285F" w:rsidP="00D6285F">
      <w:pPr>
        <w:pStyle w:val="a8"/>
        <w:ind w:left="20" w:right="20" w:firstLine="425"/>
      </w:pPr>
      <w:r w:rsidRPr="00B1602C">
        <w:lastRenderedPageBreak/>
        <w:t>Для обучающихся 1 класса максимальная продолжительность учебной недели составляет 5 дней. Продолжительность учебного года на первой ступени общего образования составляет 34 недели, в 1 классе — 33 недели.</w:t>
      </w:r>
    </w:p>
    <w:p w:rsidR="00D6285F" w:rsidRPr="00B1602C" w:rsidRDefault="00D6285F" w:rsidP="00D6285F">
      <w:pPr>
        <w:pStyle w:val="a8"/>
        <w:ind w:left="20" w:right="20" w:firstLine="425"/>
      </w:pPr>
      <w:r w:rsidRPr="00B1602C">
        <w:t xml:space="preserve">Для </w:t>
      </w:r>
      <w:proofErr w:type="gramStart"/>
      <w:r w:rsidRPr="00B1602C">
        <w:t>обучающихся</w:t>
      </w:r>
      <w:proofErr w:type="gramEnd"/>
      <w:r w:rsidRPr="00B1602C">
        <w:t xml:space="preserve"> в 1 классе устанавливаются в течение года дополнительные недельные каникулы.</w:t>
      </w:r>
    </w:p>
    <w:p w:rsidR="00D6285F" w:rsidRPr="00B1602C" w:rsidRDefault="00D6285F" w:rsidP="00D6285F">
      <w:pPr>
        <w:pStyle w:val="a8"/>
        <w:ind w:left="20" w:right="20" w:firstLine="425"/>
      </w:pPr>
      <w:r w:rsidRPr="00B1602C">
        <w:t>Продолжительность урока составляет:</w:t>
      </w:r>
    </w:p>
    <w:p w:rsidR="00D6285F" w:rsidRPr="00B1602C" w:rsidRDefault="00D6285F" w:rsidP="00D6285F">
      <w:pPr>
        <w:pStyle w:val="a8"/>
        <w:ind w:left="20" w:right="20" w:firstLine="425"/>
      </w:pPr>
      <w:r w:rsidRPr="00B1602C">
        <w:t>в 1 классе — 40 минут;</w:t>
      </w:r>
    </w:p>
    <w:p w:rsidR="00D6285F" w:rsidRPr="00B1602C" w:rsidRDefault="00D6285F" w:rsidP="00D6285F">
      <w:pPr>
        <w:pStyle w:val="a8"/>
        <w:ind w:left="20" w:right="20" w:firstLine="425"/>
      </w:pPr>
      <w:r w:rsidRPr="00B1602C">
        <w:t>во 2—4 классах — 40 минут (на основании Устава муниципального образовательного учреждения «Средняя общеобразовательная школа  № 7»).</w:t>
      </w:r>
    </w:p>
    <w:p w:rsidR="00D6285F" w:rsidRPr="00EA10D4" w:rsidRDefault="00D6285F" w:rsidP="00D6285F">
      <w:pPr>
        <w:jc w:val="center"/>
        <w:rPr>
          <w:b/>
          <w:sz w:val="32"/>
          <w:szCs w:val="32"/>
        </w:rPr>
      </w:pPr>
    </w:p>
    <w:p w:rsidR="00D6285F" w:rsidRPr="00EA10D4" w:rsidRDefault="00D6285F" w:rsidP="00D6285F">
      <w:pPr>
        <w:jc w:val="center"/>
        <w:rPr>
          <w:b/>
          <w:sz w:val="32"/>
          <w:szCs w:val="32"/>
        </w:rPr>
      </w:pPr>
    </w:p>
    <w:p w:rsidR="00916C60" w:rsidRDefault="00916C60" w:rsidP="00D6285F">
      <w:pPr>
        <w:jc w:val="center"/>
        <w:rPr>
          <w:b/>
          <w:sz w:val="28"/>
          <w:szCs w:val="28"/>
        </w:rPr>
      </w:pPr>
    </w:p>
    <w:p w:rsidR="00916C60" w:rsidRPr="00916C60" w:rsidRDefault="00916C60" w:rsidP="00916C60">
      <w:pPr>
        <w:rPr>
          <w:sz w:val="28"/>
          <w:szCs w:val="28"/>
        </w:rPr>
      </w:pPr>
    </w:p>
    <w:p w:rsidR="00916C60" w:rsidRPr="00916C60" w:rsidRDefault="00916C60" w:rsidP="00916C60">
      <w:pPr>
        <w:rPr>
          <w:sz w:val="28"/>
          <w:szCs w:val="28"/>
        </w:rPr>
      </w:pPr>
    </w:p>
    <w:p w:rsidR="00916C60" w:rsidRPr="00916C60" w:rsidRDefault="00916C60" w:rsidP="00916C60">
      <w:pPr>
        <w:rPr>
          <w:sz w:val="28"/>
          <w:szCs w:val="28"/>
        </w:rPr>
      </w:pPr>
    </w:p>
    <w:p w:rsidR="00916C60" w:rsidRPr="00916C60" w:rsidRDefault="00916C60" w:rsidP="00916C60">
      <w:pPr>
        <w:rPr>
          <w:sz w:val="28"/>
          <w:szCs w:val="28"/>
        </w:rPr>
      </w:pPr>
    </w:p>
    <w:p w:rsidR="00916C60" w:rsidRPr="00916C60" w:rsidRDefault="00916C60" w:rsidP="00916C60">
      <w:pPr>
        <w:rPr>
          <w:sz w:val="28"/>
          <w:szCs w:val="28"/>
        </w:rPr>
      </w:pPr>
    </w:p>
    <w:p w:rsidR="00916C60" w:rsidRDefault="00916C60" w:rsidP="00916C60">
      <w:pPr>
        <w:tabs>
          <w:tab w:val="left" w:pos="8160"/>
        </w:tabs>
        <w:rPr>
          <w:sz w:val="28"/>
          <w:szCs w:val="28"/>
        </w:rPr>
      </w:pPr>
      <w:r>
        <w:rPr>
          <w:sz w:val="28"/>
          <w:szCs w:val="28"/>
        </w:rPr>
        <w:tab/>
      </w:r>
    </w:p>
    <w:p w:rsidR="00916C60" w:rsidRDefault="00916C60" w:rsidP="00916C60">
      <w:pPr>
        <w:rPr>
          <w:sz w:val="28"/>
          <w:szCs w:val="28"/>
        </w:rPr>
      </w:pPr>
    </w:p>
    <w:p w:rsidR="00D6285F" w:rsidRPr="00916C60" w:rsidRDefault="00D6285F" w:rsidP="00916C60">
      <w:pPr>
        <w:rPr>
          <w:sz w:val="28"/>
          <w:szCs w:val="28"/>
        </w:rPr>
        <w:sectPr w:rsidR="00D6285F" w:rsidRPr="00916C60" w:rsidSect="007A30DE">
          <w:footerReference w:type="default" r:id="rId9"/>
          <w:pgSz w:w="11906" w:h="16838"/>
          <w:pgMar w:top="964" w:right="907" w:bottom="794" w:left="907" w:header="709" w:footer="709" w:gutter="0"/>
          <w:cols w:space="708"/>
          <w:docGrid w:linePitch="360"/>
        </w:sectPr>
      </w:pPr>
    </w:p>
    <w:p w:rsidR="00916C60" w:rsidRDefault="00916C60" w:rsidP="00916C60">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Учебный план начального общего образования МКОУ </w:t>
      </w:r>
      <w:r>
        <w:rPr>
          <w:b/>
        </w:rPr>
        <w:t>«</w:t>
      </w:r>
      <w:r>
        <w:rPr>
          <w:rFonts w:ascii="Times New Roman" w:hAnsi="Times New Roman" w:cs="Times New Roman"/>
          <w:b/>
          <w:sz w:val="28"/>
          <w:szCs w:val="28"/>
        </w:rPr>
        <w:t>СШ  №7»</w:t>
      </w:r>
    </w:p>
    <w:p w:rsidR="00916C60" w:rsidRDefault="00916C60" w:rsidP="00916C60">
      <w:pPr>
        <w:spacing w:after="0"/>
        <w:jc w:val="center"/>
        <w:rPr>
          <w:rFonts w:ascii="Times New Roman" w:hAnsi="Times New Roman" w:cs="Times New Roman"/>
          <w:b/>
          <w:sz w:val="28"/>
          <w:szCs w:val="28"/>
        </w:rPr>
      </w:pPr>
      <w:r>
        <w:rPr>
          <w:rFonts w:ascii="Times New Roman" w:hAnsi="Times New Roman" w:cs="Times New Roman"/>
          <w:b/>
          <w:sz w:val="28"/>
          <w:szCs w:val="28"/>
        </w:rPr>
        <w:t>на 2016-2017 учебный год</w:t>
      </w:r>
    </w:p>
    <w:tbl>
      <w:tblPr>
        <w:tblStyle w:val="af2"/>
        <w:tblpPr w:leftFromText="180" w:rightFromText="180" w:vertAnchor="page" w:horzAnchor="margin" w:tblpY="2697"/>
        <w:tblW w:w="0" w:type="auto"/>
        <w:tblLook w:val="04A0"/>
      </w:tblPr>
      <w:tblGrid>
        <w:gridCol w:w="2229"/>
        <w:gridCol w:w="2265"/>
        <w:gridCol w:w="936"/>
        <w:gridCol w:w="969"/>
        <w:gridCol w:w="1010"/>
        <w:gridCol w:w="1004"/>
        <w:gridCol w:w="1158"/>
      </w:tblGrid>
      <w:tr w:rsidR="00916C60" w:rsidTr="00916C60">
        <w:tc>
          <w:tcPr>
            <w:tcW w:w="2229"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265"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919" w:type="dxa"/>
            <w:gridSpan w:val="4"/>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b/>
                <w:sz w:val="28"/>
                <w:szCs w:val="28"/>
              </w:rPr>
            </w:pPr>
            <w:r>
              <w:rPr>
                <w:rFonts w:ascii="Times New Roman" w:hAnsi="Times New Roman" w:cs="Times New Roman"/>
                <w:b/>
                <w:sz w:val="28"/>
                <w:szCs w:val="28"/>
              </w:rPr>
              <w:t>Количество часов в неделю</w:t>
            </w:r>
          </w:p>
        </w:tc>
        <w:tc>
          <w:tcPr>
            <w:tcW w:w="1158"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b/>
                <w:sz w:val="28"/>
                <w:szCs w:val="28"/>
              </w:rPr>
            </w:pPr>
            <w:r>
              <w:rPr>
                <w:rFonts w:ascii="Times New Roman" w:hAnsi="Times New Roman" w:cs="Times New Roman"/>
                <w:b/>
                <w:sz w:val="28"/>
                <w:szCs w:val="28"/>
              </w:rPr>
              <w:t>Всего</w:t>
            </w:r>
          </w:p>
        </w:tc>
      </w:tr>
      <w:tr w:rsidR="00916C60" w:rsidTr="00916C60">
        <w:tc>
          <w:tcPr>
            <w:tcW w:w="2229" w:type="dxa"/>
            <w:tcBorders>
              <w:top w:val="single" w:sz="4" w:space="0" w:color="auto"/>
              <w:left w:val="single" w:sz="4" w:space="0" w:color="auto"/>
              <w:bottom w:val="single" w:sz="4" w:space="0" w:color="auto"/>
              <w:right w:val="single" w:sz="4" w:space="0" w:color="auto"/>
            </w:tcBorders>
          </w:tcPr>
          <w:p w:rsidR="00916C60" w:rsidRDefault="00916C60" w:rsidP="00916C60">
            <w:pPr>
              <w:jc w:val="center"/>
              <w:rPr>
                <w:rFonts w:ascii="Times New Roman" w:hAnsi="Times New Roman" w:cs="Times New Roman"/>
                <w:sz w:val="28"/>
                <w:szCs w:val="28"/>
              </w:rPr>
            </w:pPr>
          </w:p>
        </w:tc>
        <w:tc>
          <w:tcPr>
            <w:tcW w:w="2265" w:type="dxa"/>
            <w:tcBorders>
              <w:top w:val="single" w:sz="4" w:space="0" w:color="auto"/>
              <w:left w:val="single" w:sz="4" w:space="0" w:color="auto"/>
              <w:bottom w:val="single" w:sz="4" w:space="0" w:color="auto"/>
              <w:right w:val="single" w:sz="4" w:space="0" w:color="auto"/>
            </w:tcBorders>
          </w:tcPr>
          <w:p w:rsidR="00916C60" w:rsidRDefault="00916C60" w:rsidP="00916C60">
            <w:pPr>
              <w:jc w:val="center"/>
              <w:rPr>
                <w:rFonts w:ascii="Times New Roman" w:hAnsi="Times New Roman" w:cs="Times New Roman"/>
                <w:sz w:val="28"/>
                <w:szCs w:val="28"/>
              </w:rPr>
            </w:pPr>
          </w:p>
        </w:tc>
        <w:tc>
          <w:tcPr>
            <w:tcW w:w="936"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969"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1010"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1004"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b/>
                <w:sz w:val="28"/>
                <w:szCs w:val="28"/>
                <w:lang w:val="en-US"/>
              </w:rPr>
            </w:pPr>
            <w:r>
              <w:rPr>
                <w:rFonts w:ascii="Times New Roman" w:hAnsi="Times New Roman" w:cs="Times New Roman"/>
                <w:b/>
                <w:sz w:val="28"/>
                <w:szCs w:val="28"/>
                <w:lang w:val="en-US"/>
              </w:rPr>
              <w:t>IV</w:t>
            </w:r>
          </w:p>
        </w:tc>
        <w:tc>
          <w:tcPr>
            <w:tcW w:w="1158" w:type="dxa"/>
            <w:tcBorders>
              <w:top w:val="single" w:sz="4" w:space="0" w:color="auto"/>
              <w:left w:val="single" w:sz="4" w:space="0" w:color="auto"/>
              <w:bottom w:val="single" w:sz="4" w:space="0" w:color="auto"/>
              <w:right w:val="single" w:sz="4" w:space="0" w:color="auto"/>
            </w:tcBorders>
          </w:tcPr>
          <w:p w:rsidR="00916C60" w:rsidRDefault="00916C60" w:rsidP="00916C60">
            <w:pPr>
              <w:jc w:val="center"/>
              <w:rPr>
                <w:rFonts w:ascii="Times New Roman" w:hAnsi="Times New Roman" w:cs="Times New Roman"/>
                <w:sz w:val="28"/>
                <w:szCs w:val="28"/>
              </w:rPr>
            </w:pPr>
          </w:p>
        </w:tc>
      </w:tr>
      <w:tr w:rsidR="00916C60" w:rsidTr="00916C60">
        <w:tc>
          <w:tcPr>
            <w:tcW w:w="2229" w:type="dxa"/>
            <w:tcBorders>
              <w:top w:val="single" w:sz="4" w:space="0" w:color="auto"/>
              <w:left w:val="single" w:sz="4" w:space="0" w:color="auto"/>
              <w:bottom w:val="single" w:sz="4" w:space="0" w:color="auto"/>
              <w:right w:val="single" w:sz="4" w:space="0" w:color="auto"/>
            </w:tcBorders>
          </w:tcPr>
          <w:p w:rsidR="00916C60" w:rsidRDefault="00916C60" w:rsidP="00916C60">
            <w:pPr>
              <w:jc w:val="center"/>
              <w:rPr>
                <w:rFonts w:ascii="Times New Roman" w:hAnsi="Times New Roman" w:cs="Times New Roman"/>
                <w:sz w:val="28"/>
                <w:szCs w:val="28"/>
              </w:rPr>
            </w:pPr>
          </w:p>
        </w:tc>
        <w:tc>
          <w:tcPr>
            <w:tcW w:w="2265"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i/>
                <w:sz w:val="28"/>
                <w:szCs w:val="28"/>
              </w:rPr>
            </w:pPr>
            <w:r>
              <w:rPr>
                <w:rFonts w:ascii="Times New Roman" w:hAnsi="Times New Roman" w:cs="Times New Roman"/>
                <w:i/>
                <w:sz w:val="28"/>
                <w:szCs w:val="28"/>
              </w:rPr>
              <w:t>Обязательная часть</w:t>
            </w:r>
          </w:p>
        </w:tc>
        <w:tc>
          <w:tcPr>
            <w:tcW w:w="5077" w:type="dxa"/>
            <w:gridSpan w:val="5"/>
            <w:tcBorders>
              <w:top w:val="single" w:sz="4" w:space="0" w:color="auto"/>
              <w:left w:val="single" w:sz="4" w:space="0" w:color="auto"/>
              <w:bottom w:val="single" w:sz="4" w:space="0" w:color="auto"/>
              <w:right w:val="single" w:sz="4" w:space="0" w:color="auto"/>
            </w:tcBorders>
          </w:tcPr>
          <w:p w:rsidR="00916C60" w:rsidRDefault="00916C60" w:rsidP="00916C60">
            <w:pPr>
              <w:jc w:val="center"/>
              <w:rPr>
                <w:rFonts w:ascii="Times New Roman" w:hAnsi="Times New Roman" w:cs="Times New Roman"/>
                <w:sz w:val="28"/>
                <w:szCs w:val="28"/>
              </w:rPr>
            </w:pPr>
          </w:p>
        </w:tc>
      </w:tr>
      <w:tr w:rsidR="00916C60" w:rsidTr="00916C60">
        <w:tc>
          <w:tcPr>
            <w:tcW w:w="2229" w:type="dxa"/>
            <w:vMerge w:val="restart"/>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Филология</w:t>
            </w:r>
          </w:p>
        </w:tc>
        <w:tc>
          <w:tcPr>
            <w:tcW w:w="2265" w:type="dxa"/>
            <w:tcBorders>
              <w:top w:val="single" w:sz="4" w:space="0" w:color="auto"/>
              <w:left w:val="single" w:sz="4" w:space="0" w:color="auto"/>
              <w:bottom w:val="single" w:sz="4" w:space="0" w:color="auto"/>
              <w:right w:val="single" w:sz="4" w:space="0" w:color="auto"/>
            </w:tcBorders>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Русский язык</w:t>
            </w:r>
          </w:p>
          <w:p w:rsidR="00916C60" w:rsidRDefault="00916C60" w:rsidP="00916C60">
            <w:pPr>
              <w:jc w:val="center"/>
              <w:rPr>
                <w:rFonts w:ascii="Times New Roman" w:hAnsi="Times New Roman" w:cs="Times New Roman"/>
                <w:sz w:val="28"/>
                <w:szCs w:val="28"/>
              </w:rPr>
            </w:pPr>
          </w:p>
        </w:tc>
        <w:tc>
          <w:tcPr>
            <w:tcW w:w="936"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5</w:t>
            </w:r>
          </w:p>
        </w:tc>
        <w:tc>
          <w:tcPr>
            <w:tcW w:w="969"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5</w:t>
            </w:r>
          </w:p>
        </w:tc>
        <w:tc>
          <w:tcPr>
            <w:tcW w:w="1010"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5</w:t>
            </w:r>
          </w:p>
        </w:tc>
        <w:tc>
          <w:tcPr>
            <w:tcW w:w="1004"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5</w:t>
            </w:r>
          </w:p>
        </w:tc>
        <w:tc>
          <w:tcPr>
            <w:tcW w:w="1158"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20</w:t>
            </w:r>
          </w:p>
        </w:tc>
      </w:tr>
      <w:tr w:rsidR="00916C60" w:rsidTr="00916C60">
        <w:tc>
          <w:tcPr>
            <w:tcW w:w="0" w:type="auto"/>
            <w:vMerge/>
            <w:tcBorders>
              <w:top w:val="single" w:sz="4" w:space="0" w:color="auto"/>
              <w:left w:val="single" w:sz="4" w:space="0" w:color="auto"/>
              <w:bottom w:val="single" w:sz="4" w:space="0" w:color="auto"/>
              <w:right w:val="single" w:sz="4" w:space="0" w:color="auto"/>
            </w:tcBorders>
            <w:vAlign w:val="center"/>
            <w:hideMark/>
          </w:tcPr>
          <w:p w:rsidR="00916C60" w:rsidRDefault="00916C60" w:rsidP="00916C60">
            <w:pPr>
              <w:jc w:val="center"/>
              <w:rPr>
                <w:rFonts w:ascii="Times New Roman" w:hAnsi="Times New Roman" w:cs="Times New Roman"/>
                <w:sz w:val="28"/>
                <w:szCs w:val="28"/>
              </w:rPr>
            </w:pPr>
          </w:p>
        </w:tc>
        <w:tc>
          <w:tcPr>
            <w:tcW w:w="2265"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936"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4</w:t>
            </w:r>
          </w:p>
        </w:tc>
        <w:tc>
          <w:tcPr>
            <w:tcW w:w="969"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4</w:t>
            </w:r>
          </w:p>
        </w:tc>
        <w:tc>
          <w:tcPr>
            <w:tcW w:w="1010"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4</w:t>
            </w:r>
          </w:p>
        </w:tc>
        <w:tc>
          <w:tcPr>
            <w:tcW w:w="1004"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3</w:t>
            </w:r>
          </w:p>
        </w:tc>
        <w:tc>
          <w:tcPr>
            <w:tcW w:w="1158"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15</w:t>
            </w:r>
          </w:p>
        </w:tc>
      </w:tr>
      <w:tr w:rsidR="00916C60" w:rsidTr="00916C60">
        <w:tc>
          <w:tcPr>
            <w:tcW w:w="0" w:type="auto"/>
            <w:vMerge/>
            <w:tcBorders>
              <w:top w:val="single" w:sz="4" w:space="0" w:color="auto"/>
              <w:left w:val="single" w:sz="4" w:space="0" w:color="auto"/>
              <w:bottom w:val="single" w:sz="4" w:space="0" w:color="auto"/>
              <w:right w:val="single" w:sz="4" w:space="0" w:color="auto"/>
            </w:tcBorders>
            <w:vAlign w:val="center"/>
            <w:hideMark/>
          </w:tcPr>
          <w:p w:rsidR="00916C60" w:rsidRDefault="00916C60" w:rsidP="00916C60">
            <w:pPr>
              <w:jc w:val="center"/>
              <w:rPr>
                <w:rFonts w:ascii="Times New Roman" w:hAnsi="Times New Roman" w:cs="Times New Roman"/>
                <w:sz w:val="28"/>
                <w:szCs w:val="28"/>
              </w:rPr>
            </w:pPr>
          </w:p>
        </w:tc>
        <w:tc>
          <w:tcPr>
            <w:tcW w:w="2265"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936"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w:t>
            </w:r>
          </w:p>
        </w:tc>
        <w:tc>
          <w:tcPr>
            <w:tcW w:w="969"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2</w:t>
            </w:r>
          </w:p>
        </w:tc>
        <w:tc>
          <w:tcPr>
            <w:tcW w:w="1010"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2</w:t>
            </w:r>
          </w:p>
        </w:tc>
        <w:tc>
          <w:tcPr>
            <w:tcW w:w="1158"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6</w:t>
            </w:r>
          </w:p>
        </w:tc>
      </w:tr>
      <w:tr w:rsidR="00916C60" w:rsidTr="00916C60">
        <w:tc>
          <w:tcPr>
            <w:tcW w:w="2229"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Математика и информатика</w:t>
            </w:r>
          </w:p>
        </w:tc>
        <w:tc>
          <w:tcPr>
            <w:tcW w:w="2265"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Математика</w:t>
            </w:r>
          </w:p>
        </w:tc>
        <w:tc>
          <w:tcPr>
            <w:tcW w:w="936"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4</w:t>
            </w:r>
          </w:p>
        </w:tc>
        <w:tc>
          <w:tcPr>
            <w:tcW w:w="969"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4</w:t>
            </w:r>
          </w:p>
        </w:tc>
        <w:tc>
          <w:tcPr>
            <w:tcW w:w="1010"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4</w:t>
            </w:r>
          </w:p>
        </w:tc>
        <w:tc>
          <w:tcPr>
            <w:tcW w:w="1004"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4</w:t>
            </w:r>
          </w:p>
        </w:tc>
        <w:tc>
          <w:tcPr>
            <w:tcW w:w="1158"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16</w:t>
            </w:r>
          </w:p>
        </w:tc>
      </w:tr>
      <w:tr w:rsidR="00916C60" w:rsidTr="00916C60">
        <w:tc>
          <w:tcPr>
            <w:tcW w:w="2229"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Обществознание и естествознание</w:t>
            </w:r>
          </w:p>
        </w:tc>
        <w:tc>
          <w:tcPr>
            <w:tcW w:w="2265"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Окружающий мир</w:t>
            </w:r>
          </w:p>
        </w:tc>
        <w:tc>
          <w:tcPr>
            <w:tcW w:w="936" w:type="dxa"/>
            <w:tcBorders>
              <w:top w:val="single" w:sz="4" w:space="0" w:color="auto"/>
              <w:left w:val="single" w:sz="4" w:space="0" w:color="auto"/>
              <w:bottom w:val="single" w:sz="4" w:space="0" w:color="auto"/>
              <w:right w:val="single" w:sz="4" w:space="0" w:color="auto"/>
            </w:tcBorders>
          </w:tcPr>
          <w:p w:rsidR="00916C60" w:rsidRDefault="00916C60" w:rsidP="00916C60">
            <w:pPr>
              <w:jc w:val="center"/>
              <w:rPr>
                <w:rFonts w:ascii="Times New Roman" w:hAnsi="Times New Roman" w:cs="Times New Roman"/>
                <w:sz w:val="28"/>
                <w:szCs w:val="28"/>
              </w:rPr>
            </w:pPr>
          </w:p>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2</w:t>
            </w:r>
          </w:p>
        </w:tc>
        <w:tc>
          <w:tcPr>
            <w:tcW w:w="969" w:type="dxa"/>
            <w:tcBorders>
              <w:top w:val="single" w:sz="4" w:space="0" w:color="auto"/>
              <w:left w:val="single" w:sz="4" w:space="0" w:color="auto"/>
              <w:bottom w:val="single" w:sz="4" w:space="0" w:color="auto"/>
              <w:right w:val="single" w:sz="4" w:space="0" w:color="auto"/>
            </w:tcBorders>
          </w:tcPr>
          <w:p w:rsidR="00916C60" w:rsidRDefault="00916C60" w:rsidP="00916C60">
            <w:pPr>
              <w:jc w:val="center"/>
              <w:rPr>
                <w:rFonts w:ascii="Times New Roman" w:hAnsi="Times New Roman" w:cs="Times New Roman"/>
                <w:sz w:val="28"/>
                <w:szCs w:val="28"/>
              </w:rPr>
            </w:pPr>
          </w:p>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2</w:t>
            </w:r>
          </w:p>
        </w:tc>
        <w:tc>
          <w:tcPr>
            <w:tcW w:w="1010" w:type="dxa"/>
            <w:tcBorders>
              <w:top w:val="single" w:sz="4" w:space="0" w:color="auto"/>
              <w:left w:val="single" w:sz="4" w:space="0" w:color="auto"/>
              <w:bottom w:val="single" w:sz="4" w:space="0" w:color="auto"/>
              <w:right w:val="single" w:sz="4" w:space="0" w:color="auto"/>
            </w:tcBorders>
          </w:tcPr>
          <w:p w:rsidR="00916C60" w:rsidRDefault="00916C60" w:rsidP="00916C60">
            <w:pPr>
              <w:jc w:val="center"/>
              <w:rPr>
                <w:rFonts w:ascii="Times New Roman" w:hAnsi="Times New Roman" w:cs="Times New Roman"/>
                <w:sz w:val="28"/>
                <w:szCs w:val="28"/>
              </w:rPr>
            </w:pPr>
          </w:p>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tcPr>
          <w:p w:rsidR="00916C60" w:rsidRDefault="00916C60" w:rsidP="00916C60">
            <w:pPr>
              <w:jc w:val="center"/>
              <w:rPr>
                <w:rFonts w:ascii="Times New Roman" w:hAnsi="Times New Roman" w:cs="Times New Roman"/>
                <w:sz w:val="28"/>
                <w:szCs w:val="28"/>
              </w:rPr>
            </w:pPr>
          </w:p>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2</w:t>
            </w:r>
          </w:p>
        </w:tc>
        <w:tc>
          <w:tcPr>
            <w:tcW w:w="1158" w:type="dxa"/>
            <w:tcBorders>
              <w:top w:val="single" w:sz="4" w:space="0" w:color="auto"/>
              <w:left w:val="single" w:sz="4" w:space="0" w:color="auto"/>
              <w:bottom w:val="single" w:sz="4" w:space="0" w:color="auto"/>
              <w:right w:val="single" w:sz="4" w:space="0" w:color="auto"/>
            </w:tcBorders>
          </w:tcPr>
          <w:p w:rsidR="00916C60" w:rsidRDefault="00916C60" w:rsidP="00916C60">
            <w:pPr>
              <w:jc w:val="center"/>
              <w:rPr>
                <w:rFonts w:ascii="Times New Roman" w:hAnsi="Times New Roman" w:cs="Times New Roman"/>
                <w:sz w:val="28"/>
                <w:szCs w:val="28"/>
              </w:rPr>
            </w:pPr>
          </w:p>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8</w:t>
            </w:r>
          </w:p>
        </w:tc>
      </w:tr>
      <w:tr w:rsidR="00916C60" w:rsidTr="00916C60">
        <w:tc>
          <w:tcPr>
            <w:tcW w:w="2229"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Основы религиозных культур и светской этики</w:t>
            </w:r>
          </w:p>
        </w:tc>
        <w:tc>
          <w:tcPr>
            <w:tcW w:w="2265"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Основы религиозных культур и светской этики</w:t>
            </w:r>
          </w:p>
        </w:tc>
        <w:tc>
          <w:tcPr>
            <w:tcW w:w="936" w:type="dxa"/>
            <w:tcBorders>
              <w:top w:val="single" w:sz="4" w:space="0" w:color="auto"/>
              <w:left w:val="single" w:sz="4" w:space="0" w:color="auto"/>
              <w:bottom w:val="single" w:sz="4" w:space="0" w:color="auto"/>
              <w:right w:val="single" w:sz="4" w:space="0" w:color="auto"/>
            </w:tcBorders>
          </w:tcPr>
          <w:p w:rsidR="00916C60" w:rsidRDefault="00916C60" w:rsidP="00916C60">
            <w:pPr>
              <w:jc w:val="center"/>
              <w:rPr>
                <w:rFonts w:ascii="Times New Roman" w:hAnsi="Times New Roman" w:cs="Times New Roman"/>
                <w:sz w:val="28"/>
                <w:szCs w:val="28"/>
              </w:rPr>
            </w:pPr>
          </w:p>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w:t>
            </w:r>
          </w:p>
        </w:tc>
        <w:tc>
          <w:tcPr>
            <w:tcW w:w="969" w:type="dxa"/>
            <w:tcBorders>
              <w:top w:val="single" w:sz="4" w:space="0" w:color="auto"/>
              <w:left w:val="single" w:sz="4" w:space="0" w:color="auto"/>
              <w:bottom w:val="single" w:sz="4" w:space="0" w:color="auto"/>
              <w:right w:val="single" w:sz="4" w:space="0" w:color="auto"/>
            </w:tcBorders>
          </w:tcPr>
          <w:p w:rsidR="00916C60" w:rsidRDefault="00916C60" w:rsidP="00916C60">
            <w:pPr>
              <w:jc w:val="center"/>
              <w:rPr>
                <w:rFonts w:ascii="Times New Roman" w:hAnsi="Times New Roman" w:cs="Times New Roman"/>
                <w:sz w:val="28"/>
                <w:szCs w:val="28"/>
              </w:rPr>
            </w:pPr>
          </w:p>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w:t>
            </w:r>
          </w:p>
        </w:tc>
        <w:tc>
          <w:tcPr>
            <w:tcW w:w="1010" w:type="dxa"/>
            <w:tcBorders>
              <w:top w:val="single" w:sz="4" w:space="0" w:color="auto"/>
              <w:left w:val="single" w:sz="4" w:space="0" w:color="auto"/>
              <w:bottom w:val="single" w:sz="4" w:space="0" w:color="auto"/>
              <w:right w:val="single" w:sz="4" w:space="0" w:color="auto"/>
            </w:tcBorders>
          </w:tcPr>
          <w:p w:rsidR="00916C60" w:rsidRDefault="00916C60" w:rsidP="00916C60">
            <w:pPr>
              <w:jc w:val="center"/>
              <w:rPr>
                <w:rFonts w:ascii="Times New Roman" w:hAnsi="Times New Roman" w:cs="Times New Roman"/>
                <w:sz w:val="28"/>
                <w:szCs w:val="28"/>
              </w:rPr>
            </w:pPr>
          </w:p>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w:t>
            </w:r>
          </w:p>
        </w:tc>
        <w:tc>
          <w:tcPr>
            <w:tcW w:w="1004" w:type="dxa"/>
            <w:tcBorders>
              <w:top w:val="single" w:sz="4" w:space="0" w:color="auto"/>
              <w:left w:val="single" w:sz="4" w:space="0" w:color="auto"/>
              <w:bottom w:val="single" w:sz="4" w:space="0" w:color="auto"/>
              <w:right w:val="single" w:sz="4" w:space="0" w:color="auto"/>
            </w:tcBorders>
          </w:tcPr>
          <w:p w:rsidR="00916C60" w:rsidRDefault="00916C60" w:rsidP="00916C60">
            <w:pPr>
              <w:jc w:val="center"/>
              <w:rPr>
                <w:rFonts w:ascii="Times New Roman" w:hAnsi="Times New Roman" w:cs="Times New Roman"/>
                <w:sz w:val="28"/>
                <w:szCs w:val="28"/>
              </w:rPr>
            </w:pPr>
          </w:p>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1</w:t>
            </w:r>
          </w:p>
        </w:tc>
        <w:tc>
          <w:tcPr>
            <w:tcW w:w="1158" w:type="dxa"/>
            <w:tcBorders>
              <w:top w:val="single" w:sz="4" w:space="0" w:color="auto"/>
              <w:left w:val="single" w:sz="4" w:space="0" w:color="auto"/>
              <w:bottom w:val="single" w:sz="4" w:space="0" w:color="auto"/>
              <w:right w:val="single" w:sz="4" w:space="0" w:color="auto"/>
            </w:tcBorders>
          </w:tcPr>
          <w:p w:rsidR="00916C60" w:rsidRDefault="00916C60" w:rsidP="00916C60">
            <w:pPr>
              <w:jc w:val="center"/>
              <w:rPr>
                <w:rFonts w:ascii="Times New Roman" w:hAnsi="Times New Roman" w:cs="Times New Roman"/>
                <w:sz w:val="28"/>
                <w:szCs w:val="28"/>
              </w:rPr>
            </w:pPr>
          </w:p>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1</w:t>
            </w:r>
          </w:p>
        </w:tc>
      </w:tr>
      <w:tr w:rsidR="00916C60" w:rsidTr="00916C60">
        <w:tc>
          <w:tcPr>
            <w:tcW w:w="2229" w:type="dxa"/>
            <w:vMerge w:val="restart"/>
            <w:tcBorders>
              <w:top w:val="single" w:sz="4" w:space="0" w:color="auto"/>
              <w:left w:val="single" w:sz="4" w:space="0" w:color="auto"/>
              <w:bottom w:val="single" w:sz="4" w:space="0" w:color="auto"/>
              <w:right w:val="single" w:sz="4" w:space="0" w:color="auto"/>
            </w:tcBorders>
          </w:tcPr>
          <w:p w:rsidR="00916C60" w:rsidRDefault="00916C60" w:rsidP="00916C60">
            <w:pPr>
              <w:jc w:val="center"/>
              <w:rPr>
                <w:rFonts w:ascii="Times New Roman" w:hAnsi="Times New Roman" w:cs="Times New Roman"/>
                <w:sz w:val="28"/>
                <w:szCs w:val="28"/>
              </w:rPr>
            </w:pPr>
          </w:p>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Искусство</w:t>
            </w:r>
          </w:p>
        </w:tc>
        <w:tc>
          <w:tcPr>
            <w:tcW w:w="2265"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Музыка</w:t>
            </w:r>
          </w:p>
        </w:tc>
        <w:tc>
          <w:tcPr>
            <w:tcW w:w="936"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1</w:t>
            </w:r>
          </w:p>
        </w:tc>
        <w:tc>
          <w:tcPr>
            <w:tcW w:w="969"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1</w:t>
            </w:r>
          </w:p>
        </w:tc>
        <w:tc>
          <w:tcPr>
            <w:tcW w:w="1010"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1</w:t>
            </w:r>
          </w:p>
        </w:tc>
        <w:tc>
          <w:tcPr>
            <w:tcW w:w="1158" w:type="dxa"/>
            <w:tcBorders>
              <w:top w:val="single" w:sz="4" w:space="0" w:color="auto"/>
              <w:left w:val="single" w:sz="4" w:space="0" w:color="auto"/>
              <w:bottom w:val="single" w:sz="4" w:space="0" w:color="auto"/>
              <w:right w:val="single" w:sz="4" w:space="0" w:color="auto"/>
            </w:tcBorders>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4</w:t>
            </w:r>
          </w:p>
          <w:p w:rsidR="00916C60" w:rsidRDefault="00916C60" w:rsidP="00916C60">
            <w:pPr>
              <w:jc w:val="center"/>
              <w:rPr>
                <w:rFonts w:ascii="Times New Roman" w:hAnsi="Times New Roman" w:cs="Times New Roman"/>
                <w:sz w:val="28"/>
                <w:szCs w:val="28"/>
              </w:rPr>
            </w:pPr>
          </w:p>
        </w:tc>
      </w:tr>
      <w:tr w:rsidR="00916C60" w:rsidTr="00916C60">
        <w:tc>
          <w:tcPr>
            <w:tcW w:w="0" w:type="auto"/>
            <w:vMerge/>
            <w:tcBorders>
              <w:top w:val="single" w:sz="4" w:space="0" w:color="auto"/>
              <w:left w:val="single" w:sz="4" w:space="0" w:color="auto"/>
              <w:bottom w:val="single" w:sz="4" w:space="0" w:color="auto"/>
              <w:right w:val="single" w:sz="4" w:space="0" w:color="auto"/>
            </w:tcBorders>
            <w:vAlign w:val="center"/>
            <w:hideMark/>
          </w:tcPr>
          <w:p w:rsidR="00916C60" w:rsidRDefault="00916C60" w:rsidP="00916C60">
            <w:pPr>
              <w:jc w:val="center"/>
              <w:rPr>
                <w:rFonts w:ascii="Times New Roman" w:hAnsi="Times New Roman" w:cs="Times New Roman"/>
                <w:sz w:val="28"/>
                <w:szCs w:val="28"/>
              </w:rPr>
            </w:pPr>
          </w:p>
        </w:tc>
        <w:tc>
          <w:tcPr>
            <w:tcW w:w="2265"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Изобразительное искусство</w:t>
            </w:r>
          </w:p>
        </w:tc>
        <w:tc>
          <w:tcPr>
            <w:tcW w:w="936"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1</w:t>
            </w:r>
          </w:p>
        </w:tc>
        <w:tc>
          <w:tcPr>
            <w:tcW w:w="969"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1</w:t>
            </w:r>
          </w:p>
        </w:tc>
        <w:tc>
          <w:tcPr>
            <w:tcW w:w="1010"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1</w:t>
            </w:r>
          </w:p>
        </w:tc>
        <w:tc>
          <w:tcPr>
            <w:tcW w:w="1158"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4</w:t>
            </w:r>
          </w:p>
        </w:tc>
      </w:tr>
      <w:tr w:rsidR="00916C60" w:rsidTr="00916C60">
        <w:tc>
          <w:tcPr>
            <w:tcW w:w="2229"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Технология</w:t>
            </w:r>
          </w:p>
        </w:tc>
        <w:tc>
          <w:tcPr>
            <w:tcW w:w="2265"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Технология</w:t>
            </w:r>
          </w:p>
        </w:tc>
        <w:tc>
          <w:tcPr>
            <w:tcW w:w="936"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1</w:t>
            </w:r>
          </w:p>
        </w:tc>
        <w:tc>
          <w:tcPr>
            <w:tcW w:w="969"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1</w:t>
            </w:r>
          </w:p>
        </w:tc>
        <w:tc>
          <w:tcPr>
            <w:tcW w:w="1010"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1</w:t>
            </w:r>
          </w:p>
        </w:tc>
        <w:tc>
          <w:tcPr>
            <w:tcW w:w="1158" w:type="dxa"/>
            <w:tcBorders>
              <w:top w:val="single" w:sz="4" w:space="0" w:color="auto"/>
              <w:left w:val="single" w:sz="4" w:space="0" w:color="auto"/>
              <w:bottom w:val="single" w:sz="4" w:space="0" w:color="auto"/>
              <w:right w:val="single" w:sz="4" w:space="0" w:color="auto"/>
            </w:tcBorders>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4</w:t>
            </w:r>
          </w:p>
          <w:p w:rsidR="00916C60" w:rsidRDefault="00916C60" w:rsidP="00916C60">
            <w:pPr>
              <w:jc w:val="center"/>
              <w:rPr>
                <w:rFonts w:ascii="Times New Roman" w:hAnsi="Times New Roman" w:cs="Times New Roman"/>
                <w:sz w:val="28"/>
                <w:szCs w:val="28"/>
              </w:rPr>
            </w:pPr>
          </w:p>
        </w:tc>
      </w:tr>
      <w:tr w:rsidR="00916C60" w:rsidTr="00916C60">
        <w:tc>
          <w:tcPr>
            <w:tcW w:w="2229"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2265"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936"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3</w:t>
            </w:r>
          </w:p>
        </w:tc>
        <w:tc>
          <w:tcPr>
            <w:tcW w:w="969"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3</w:t>
            </w:r>
          </w:p>
        </w:tc>
        <w:tc>
          <w:tcPr>
            <w:tcW w:w="1010"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3</w:t>
            </w:r>
          </w:p>
        </w:tc>
        <w:tc>
          <w:tcPr>
            <w:tcW w:w="1158"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12</w:t>
            </w:r>
          </w:p>
        </w:tc>
      </w:tr>
      <w:tr w:rsidR="00916C60" w:rsidTr="00916C60">
        <w:tc>
          <w:tcPr>
            <w:tcW w:w="4494" w:type="dxa"/>
            <w:gridSpan w:val="2"/>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936"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20</w:t>
            </w:r>
          </w:p>
        </w:tc>
        <w:tc>
          <w:tcPr>
            <w:tcW w:w="969"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22</w:t>
            </w:r>
          </w:p>
        </w:tc>
        <w:tc>
          <w:tcPr>
            <w:tcW w:w="1010"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22</w:t>
            </w:r>
          </w:p>
        </w:tc>
        <w:tc>
          <w:tcPr>
            <w:tcW w:w="1004" w:type="dxa"/>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22</w:t>
            </w:r>
          </w:p>
        </w:tc>
        <w:tc>
          <w:tcPr>
            <w:tcW w:w="1158" w:type="dxa"/>
            <w:tcBorders>
              <w:top w:val="single" w:sz="4" w:space="0" w:color="auto"/>
              <w:left w:val="single" w:sz="4" w:space="0" w:color="auto"/>
              <w:bottom w:val="single" w:sz="4" w:space="0" w:color="auto"/>
              <w:right w:val="single" w:sz="4" w:space="0" w:color="auto"/>
            </w:tcBorders>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86</w:t>
            </w:r>
          </w:p>
          <w:p w:rsidR="00916C60" w:rsidRDefault="00916C60" w:rsidP="00916C60">
            <w:pPr>
              <w:jc w:val="center"/>
              <w:rPr>
                <w:rFonts w:ascii="Times New Roman" w:hAnsi="Times New Roman" w:cs="Times New Roman"/>
                <w:sz w:val="28"/>
                <w:szCs w:val="28"/>
              </w:rPr>
            </w:pPr>
          </w:p>
        </w:tc>
      </w:tr>
      <w:tr w:rsidR="00916C60" w:rsidTr="00916C60">
        <w:tc>
          <w:tcPr>
            <w:tcW w:w="4494" w:type="dxa"/>
            <w:gridSpan w:val="2"/>
            <w:tcBorders>
              <w:top w:val="single" w:sz="4" w:space="0" w:color="auto"/>
              <w:left w:val="single" w:sz="4" w:space="0" w:color="auto"/>
              <w:bottom w:val="single" w:sz="4" w:space="0" w:color="auto"/>
              <w:right w:val="single" w:sz="4" w:space="0" w:color="auto"/>
            </w:tcBorders>
            <w:hideMark/>
          </w:tcPr>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Максимально допустимая недельная нагрузка</w:t>
            </w:r>
          </w:p>
        </w:tc>
        <w:tc>
          <w:tcPr>
            <w:tcW w:w="936" w:type="dxa"/>
            <w:tcBorders>
              <w:top w:val="single" w:sz="4" w:space="0" w:color="auto"/>
              <w:left w:val="single" w:sz="4" w:space="0" w:color="auto"/>
              <w:bottom w:val="single" w:sz="4" w:space="0" w:color="auto"/>
              <w:right w:val="single" w:sz="4" w:space="0" w:color="auto"/>
            </w:tcBorders>
          </w:tcPr>
          <w:p w:rsidR="00916C60" w:rsidRDefault="00916C60" w:rsidP="00916C60">
            <w:pPr>
              <w:jc w:val="center"/>
              <w:rPr>
                <w:rFonts w:ascii="Times New Roman" w:hAnsi="Times New Roman" w:cs="Times New Roman"/>
                <w:sz w:val="28"/>
                <w:szCs w:val="28"/>
              </w:rPr>
            </w:pPr>
          </w:p>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21</w:t>
            </w:r>
          </w:p>
        </w:tc>
        <w:tc>
          <w:tcPr>
            <w:tcW w:w="969" w:type="dxa"/>
            <w:tcBorders>
              <w:top w:val="single" w:sz="4" w:space="0" w:color="auto"/>
              <w:left w:val="single" w:sz="4" w:space="0" w:color="auto"/>
              <w:bottom w:val="single" w:sz="4" w:space="0" w:color="auto"/>
              <w:right w:val="single" w:sz="4" w:space="0" w:color="auto"/>
            </w:tcBorders>
          </w:tcPr>
          <w:p w:rsidR="00916C60" w:rsidRDefault="00916C60" w:rsidP="00916C60">
            <w:pPr>
              <w:jc w:val="center"/>
              <w:rPr>
                <w:rFonts w:ascii="Times New Roman" w:hAnsi="Times New Roman" w:cs="Times New Roman"/>
                <w:sz w:val="28"/>
                <w:szCs w:val="28"/>
              </w:rPr>
            </w:pPr>
          </w:p>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23</w:t>
            </w:r>
          </w:p>
        </w:tc>
        <w:tc>
          <w:tcPr>
            <w:tcW w:w="1010" w:type="dxa"/>
            <w:tcBorders>
              <w:top w:val="single" w:sz="4" w:space="0" w:color="auto"/>
              <w:left w:val="single" w:sz="4" w:space="0" w:color="auto"/>
              <w:bottom w:val="single" w:sz="4" w:space="0" w:color="auto"/>
              <w:right w:val="single" w:sz="4" w:space="0" w:color="auto"/>
            </w:tcBorders>
          </w:tcPr>
          <w:p w:rsidR="00916C60" w:rsidRDefault="00916C60" w:rsidP="00916C60">
            <w:pPr>
              <w:jc w:val="center"/>
              <w:rPr>
                <w:rFonts w:ascii="Times New Roman" w:hAnsi="Times New Roman" w:cs="Times New Roman"/>
                <w:sz w:val="28"/>
                <w:szCs w:val="28"/>
              </w:rPr>
            </w:pPr>
          </w:p>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23</w:t>
            </w:r>
          </w:p>
        </w:tc>
        <w:tc>
          <w:tcPr>
            <w:tcW w:w="1004" w:type="dxa"/>
            <w:tcBorders>
              <w:top w:val="single" w:sz="4" w:space="0" w:color="auto"/>
              <w:left w:val="single" w:sz="4" w:space="0" w:color="auto"/>
              <w:bottom w:val="single" w:sz="4" w:space="0" w:color="auto"/>
              <w:right w:val="single" w:sz="4" w:space="0" w:color="auto"/>
            </w:tcBorders>
          </w:tcPr>
          <w:p w:rsidR="00916C60" w:rsidRDefault="00916C60" w:rsidP="00916C60">
            <w:pPr>
              <w:jc w:val="center"/>
              <w:rPr>
                <w:rFonts w:ascii="Times New Roman" w:hAnsi="Times New Roman" w:cs="Times New Roman"/>
                <w:sz w:val="28"/>
                <w:szCs w:val="28"/>
              </w:rPr>
            </w:pPr>
          </w:p>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23</w:t>
            </w:r>
          </w:p>
        </w:tc>
        <w:tc>
          <w:tcPr>
            <w:tcW w:w="1158" w:type="dxa"/>
            <w:tcBorders>
              <w:top w:val="single" w:sz="4" w:space="0" w:color="auto"/>
              <w:left w:val="single" w:sz="4" w:space="0" w:color="auto"/>
              <w:bottom w:val="single" w:sz="4" w:space="0" w:color="auto"/>
              <w:right w:val="single" w:sz="4" w:space="0" w:color="auto"/>
            </w:tcBorders>
          </w:tcPr>
          <w:p w:rsidR="00916C60" w:rsidRDefault="00916C60" w:rsidP="00916C60">
            <w:pPr>
              <w:jc w:val="center"/>
              <w:rPr>
                <w:rFonts w:ascii="Times New Roman" w:hAnsi="Times New Roman" w:cs="Times New Roman"/>
                <w:sz w:val="28"/>
                <w:szCs w:val="28"/>
              </w:rPr>
            </w:pPr>
          </w:p>
          <w:p w:rsidR="00916C60" w:rsidRDefault="00916C60" w:rsidP="00916C60">
            <w:pPr>
              <w:jc w:val="center"/>
              <w:rPr>
                <w:rFonts w:ascii="Times New Roman" w:hAnsi="Times New Roman" w:cs="Times New Roman"/>
                <w:sz w:val="28"/>
                <w:szCs w:val="28"/>
              </w:rPr>
            </w:pPr>
            <w:r>
              <w:rPr>
                <w:rFonts w:ascii="Times New Roman" w:hAnsi="Times New Roman" w:cs="Times New Roman"/>
                <w:sz w:val="28"/>
                <w:szCs w:val="28"/>
              </w:rPr>
              <w:t>90</w:t>
            </w:r>
          </w:p>
        </w:tc>
      </w:tr>
    </w:tbl>
    <w:p w:rsidR="00916C60" w:rsidRDefault="00916C60" w:rsidP="00916C60">
      <w:pPr>
        <w:spacing w:after="0"/>
        <w:jc w:val="center"/>
        <w:rPr>
          <w:rFonts w:ascii="Times New Roman" w:hAnsi="Times New Roman" w:cs="Times New Roman"/>
          <w:b/>
          <w:sz w:val="28"/>
          <w:szCs w:val="28"/>
        </w:rPr>
      </w:pPr>
      <w:r>
        <w:rPr>
          <w:rFonts w:ascii="Times New Roman" w:hAnsi="Times New Roman" w:cs="Times New Roman"/>
          <w:b/>
          <w:sz w:val="28"/>
          <w:szCs w:val="28"/>
        </w:rPr>
        <w:t>(5-дневная учебная неделя)</w:t>
      </w:r>
    </w:p>
    <w:p w:rsidR="00D6285F" w:rsidRDefault="00D6285F" w:rsidP="00916C60">
      <w:pPr>
        <w:jc w:val="center"/>
        <w:rPr>
          <w:b/>
          <w:sz w:val="28"/>
          <w:szCs w:val="28"/>
        </w:rPr>
      </w:pPr>
    </w:p>
    <w:p w:rsidR="00916C60" w:rsidRDefault="00916C60" w:rsidP="00916C60">
      <w:pPr>
        <w:jc w:val="center"/>
        <w:rPr>
          <w:b/>
          <w:sz w:val="28"/>
          <w:szCs w:val="28"/>
        </w:rPr>
        <w:sectPr w:rsidR="00916C60" w:rsidSect="00AA0755">
          <w:pgSz w:w="11906" w:h="16838"/>
          <w:pgMar w:top="1134" w:right="1701" w:bottom="1134" w:left="567" w:header="709" w:footer="709" w:gutter="0"/>
          <w:cols w:space="708"/>
          <w:docGrid w:linePitch="360"/>
        </w:sectPr>
      </w:pPr>
    </w:p>
    <w:p w:rsidR="00D6285F" w:rsidRPr="00DD3CC9" w:rsidRDefault="00D6285F" w:rsidP="00D6285F">
      <w:pPr>
        <w:spacing w:after="0" w:line="240" w:lineRule="auto"/>
        <w:ind w:firstLine="284"/>
        <w:jc w:val="both"/>
        <w:rPr>
          <w:rFonts w:ascii="Times New Roman" w:hAnsi="Times New Roman" w:cs="Times New Roman"/>
          <w:b/>
          <w:sz w:val="28"/>
          <w:szCs w:val="28"/>
        </w:rPr>
      </w:pPr>
      <w:bookmarkStart w:id="89" w:name="_Toc410587830"/>
      <w:bookmarkStart w:id="90" w:name="_Toc410963391"/>
      <w:bookmarkStart w:id="91" w:name="_Toc410964357"/>
      <w:bookmarkStart w:id="92" w:name="_Toc405972752"/>
      <w:r w:rsidRPr="00DD3CC9">
        <w:rPr>
          <w:rFonts w:ascii="Times New Roman" w:hAnsi="Times New Roman" w:cs="Times New Roman"/>
          <w:b/>
          <w:sz w:val="28"/>
          <w:szCs w:val="28"/>
        </w:rPr>
        <w:lastRenderedPageBreak/>
        <w:t>3.</w:t>
      </w:r>
      <w:r>
        <w:rPr>
          <w:rFonts w:ascii="Times New Roman" w:hAnsi="Times New Roman" w:cs="Times New Roman"/>
          <w:b/>
          <w:sz w:val="28"/>
          <w:szCs w:val="28"/>
        </w:rPr>
        <w:t>1.1</w:t>
      </w:r>
      <w:r>
        <w:rPr>
          <w:rFonts w:ascii="Times New Roman" w:hAnsi="Times New Roman" w:cs="Times New Roman"/>
          <w:sz w:val="28"/>
          <w:szCs w:val="28"/>
        </w:rPr>
        <w:t>.</w:t>
      </w:r>
      <w:r w:rsidRPr="00DD3CC9">
        <w:rPr>
          <w:rFonts w:ascii="Times New Roman" w:hAnsi="Times New Roman"/>
          <w:b/>
          <w:sz w:val="24"/>
          <w:szCs w:val="24"/>
        </w:rPr>
        <w:t xml:space="preserve"> </w:t>
      </w:r>
      <w:r w:rsidRPr="00DD3CC9">
        <w:rPr>
          <w:rFonts w:ascii="Times New Roman" w:hAnsi="Times New Roman" w:cs="Times New Roman"/>
          <w:b/>
          <w:sz w:val="28"/>
          <w:szCs w:val="28"/>
        </w:rPr>
        <w:t>Программа  внеурочной д</w:t>
      </w:r>
      <w:r>
        <w:rPr>
          <w:rFonts w:ascii="Times New Roman" w:hAnsi="Times New Roman" w:cs="Times New Roman"/>
          <w:b/>
          <w:sz w:val="28"/>
          <w:szCs w:val="28"/>
        </w:rPr>
        <w:t>еятельности младших школьников м</w:t>
      </w:r>
      <w:r w:rsidRPr="00DD3CC9">
        <w:rPr>
          <w:rFonts w:ascii="Times New Roman" w:hAnsi="Times New Roman" w:cs="Times New Roman"/>
          <w:b/>
          <w:sz w:val="28"/>
          <w:szCs w:val="28"/>
        </w:rPr>
        <w:t>униципального</w:t>
      </w:r>
      <w:r>
        <w:rPr>
          <w:rFonts w:ascii="Times New Roman" w:hAnsi="Times New Roman" w:cs="Times New Roman"/>
          <w:b/>
          <w:sz w:val="28"/>
          <w:szCs w:val="28"/>
        </w:rPr>
        <w:t xml:space="preserve"> казенного </w:t>
      </w:r>
      <w:r w:rsidRPr="00DD3CC9">
        <w:rPr>
          <w:rFonts w:ascii="Times New Roman" w:hAnsi="Times New Roman" w:cs="Times New Roman"/>
          <w:b/>
          <w:sz w:val="28"/>
          <w:szCs w:val="28"/>
        </w:rPr>
        <w:t xml:space="preserve"> общеобразовательного учрежден</w:t>
      </w:r>
      <w:r>
        <w:rPr>
          <w:rFonts w:ascii="Times New Roman" w:hAnsi="Times New Roman" w:cs="Times New Roman"/>
          <w:b/>
          <w:sz w:val="28"/>
          <w:szCs w:val="28"/>
        </w:rPr>
        <w:t xml:space="preserve">ия «Средняя </w:t>
      </w:r>
      <w:r w:rsidRPr="00DD3CC9">
        <w:rPr>
          <w:rFonts w:ascii="Times New Roman" w:hAnsi="Times New Roman" w:cs="Times New Roman"/>
          <w:b/>
          <w:sz w:val="28"/>
          <w:szCs w:val="28"/>
        </w:rPr>
        <w:t xml:space="preserve"> школа 7»</w:t>
      </w:r>
    </w:p>
    <w:p w:rsidR="00D6285F" w:rsidRPr="00DD3CC9" w:rsidRDefault="00D6285F" w:rsidP="00D6285F">
      <w:pPr>
        <w:spacing w:after="0" w:line="240" w:lineRule="auto"/>
        <w:ind w:firstLine="284"/>
        <w:rPr>
          <w:rFonts w:ascii="Times New Roman" w:hAnsi="Times New Roman" w:cs="Times New Roman"/>
          <w:b/>
          <w:sz w:val="28"/>
          <w:szCs w:val="28"/>
        </w:rPr>
      </w:pPr>
      <w:r w:rsidRPr="00DD3CC9">
        <w:rPr>
          <w:rFonts w:ascii="Times New Roman" w:hAnsi="Times New Roman" w:cs="Times New Roman"/>
          <w:b/>
          <w:sz w:val="28"/>
          <w:szCs w:val="28"/>
        </w:rPr>
        <w:t>Пояснительная записка</w:t>
      </w:r>
    </w:p>
    <w:p w:rsidR="00D6285F" w:rsidRPr="00DD3CC9" w:rsidRDefault="00D6285F" w:rsidP="00D6285F">
      <w:pPr>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t xml:space="preserve">В соответствии с федеральным государственным образовательным стандартом начального общего образования (утверждён приказом Министерства образовании и науки  Российской Федерации от 6 октября </w:t>
      </w:r>
      <w:smartTag w:uri="urn:schemas-microsoft-com:office:smarttags" w:element="metricconverter">
        <w:smartTagPr>
          <w:attr w:name="ProductID" w:val="2009 г"/>
        </w:smartTagPr>
        <w:r w:rsidRPr="00DD3CC9">
          <w:rPr>
            <w:rFonts w:ascii="Times New Roman" w:hAnsi="Times New Roman" w:cs="Times New Roman"/>
            <w:sz w:val="28"/>
            <w:szCs w:val="28"/>
          </w:rPr>
          <w:t>2009 г</w:t>
        </w:r>
      </w:smartTag>
      <w:r w:rsidRPr="00DD3CC9">
        <w:rPr>
          <w:rFonts w:ascii="Times New Roman" w:hAnsi="Times New Roman" w:cs="Times New Roman"/>
          <w:sz w:val="28"/>
          <w:szCs w:val="28"/>
        </w:rPr>
        <w:t xml:space="preserve">. №373) основная образовательная программа </w:t>
      </w:r>
      <w:r>
        <w:rPr>
          <w:rFonts w:ascii="Times New Roman" w:hAnsi="Times New Roman" w:cs="Times New Roman"/>
          <w:sz w:val="28"/>
          <w:szCs w:val="28"/>
        </w:rPr>
        <w:t>начального общего образования МКОУ «С</w:t>
      </w:r>
      <w:r w:rsidRPr="00DD3CC9">
        <w:rPr>
          <w:rFonts w:ascii="Times New Roman" w:hAnsi="Times New Roman" w:cs="Times New Roman"/>
          <w:sz w:val="28"/>
          <w:szCs w:val="28"/>
        </w:rPr>
        <w:t>Ш № 7» реализуется образовательным учреждением  через организацию урочной и внеурочной деятельности.</w:t>
      </w:r>
    </w:p>
    <w:p w:rsidR="00D6285F" w:rsidRPr="00DD3CC9" w:rsidRDefault="00D6285F" w:rsidP="00D6285F">
      <w:pPr>
        <w:tabs>
          <w:tab w:val="left" w:pos="0"/>
          <w:tab w:val="left" w:pos="1980"/>
        </w:tabs>
        <w:spacing w:after="0" w:line="240" w:lineRule="auto"/>
        <w:ind w:firstLine="284"/>
        <w:jc w:val="both"/>
        <w:rPr>
          <w:rFonts w:ascii="Times New Roman" w:hAnsi="Times New Roman" w:cs="Times New Roman"/>
          <w:bCs/>
          <w:sz w:val="28"/>
          <w:szCs w:val="28"/>
        </w:rPr>
      </w:pPr>
      <w:proofErr w:type="gramStart"/>
      <w:r>
        <w:rPr>
          <w:rFonts w:ascii="Times New Roman" w:hAnsi="Times New Roman" w:cs="Times New Roman"/>
          <w:sz w:val="28"/>
          <w:szCs w:val="28"/>
        </w:rPr>
        <w:t>Внеурочная деятельность в МК</w:t>
      </w:r>
      <w:r w:rsidRPr="00DD3CC9">
        <w:rPr>
          <w:rFonts w:ascii="Times New Roman" w:hAnsi="Times New Roman" w:cs="Times New Roman"/>
          <w:sz w:val="28"/>
          <w:szCs w:val="28"/>
        </w:rPr>
        <w:t xml:space="preserve">ОУ «СШ № 7» организуется в соответствии с методическими рекомендациями Министерства образования и науки Российской Федерации и с санитарно-эпидемиологическими требованиями к учреждениям дополнительного образования детей          </w:t>
      </w:r>
      <w:proofErr w:type="spellStart"/>
      <w:r w:rsidRPr="00DD3CC9">
        <w:rPr>
          <w:rFonts w:ascii="Times New Roman" w:hAnsi="Times New Roman" w:cs="Times New Roman"/>
          <w:bCs/>
          <w:sz w:val="28"/>
          <w:szCs w:val="28"/>
        </w:rPr>
        <w:t>СанПиН</w:t>
      </w:r>
      <w:proofErr w:type="spellEnd"/>
      <w:r w:rsidRPr="00DD3CC9">
        <w:rPr>
          <w:rFonts w:ascii="Times New Roman" w:hAnsi="Times New Roman" w:cs="Times New Roman"/>
          <w:bCs/>
          <w:sz w:val="28"/>
          <w:szCs w:val="28"/>
        </w:rPr>
        <w:t xml:space="preserve"> 2.4.4.1251-03 (утвержден Главным санитарным врачом Российской Федерации Г. Онищенко 01.04.2003 г.), письмом Министерства образования от «О формировании учебных планов общеобразовательных учреждений» от 16.05.2011г. №55-37-2727/11, методическими материалами Министерства образования «О</w:t>
      </w:r>
      <w:proofErr w:type="gramEnd"/>
      <w:r w:rsidRPr="00DD3CC9">
        <w:rPr>
          <w:rFonts w:ascii="Times New Roman" w:hAnsi="Times New Roman" w:cs="Times New Roman"/>
          <w:bCs/>
          <w:sz w:val="28"/>
          <w:szCs w:val="28"/>
        </w:rPr>
        <w:t xml:space="preserve"> планировании и организации урочной и внеурочной деятельности</w:t>
      </w:r>
      <w:proofErr w:type="gramStart"/>
      <w:r w:rsidRPr="00DD3CC9">
        <w:rPr>
          <w:rFonts w:ascii="Times New Roman" w:hAnsi="Times New Roman" w:cs="Times New Roman"/>
          <w:bCs/>
          <w:sz w:val="28"/>
          <w:szCs w:val="28"/>
        </w:rPr>
        <w:t>»о</w:t>
      </w:r>
      <w:proofErr w:type="gramEnd"/>
      <w:r w:rsidRPr="00DD3CC9">
        <w:rPr>
          <w:rFonts w:ascii="Times New Roman" w:hAnsi="Times New Roman" w:cs="Times New Roman"/>
          <w:bCs/>
          <w:sz w:val="28"/>
          <w:szCs w:val="28"/>
        </w:rPr>
        <w:t xml:space="preserve">т 14.11.2011 г. </w:t>
      </w:r>
    </w:p>
    <w:p w:rsidR="00D6285F" w:rsidRPr="00DD3CC9" w:rsidRDefault="00D6285F" w:rsidP="00D6285F">
      <w:pPr>
        <w:tabs>
          <w:tab w:val="left" w:pos="0"/>
          <w:tab w:val="left" w:pos="1980"/>
        </w:tabs>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t>Внеурочная</w:t>
      </w:r>
      <w:r w:rsidRPr="00DD3CC9">
        <w:rPr>
          <w:rFonts w:ascii="Times New Roman" w:hAnsi="Times New Roman" w:cs="Times New Roman"/>
          <w:sz w:val="28"/>
          <w:szCs w:val="28"/>
          <w:lang w:val="en-US"/>
        </w:rPr>
        <w:t> </w:t>
      </w:r>
      <w:r w:rsidRPr="00DD3CC9">
        <w:rPr>
          <w:rFonts w:ascii="Times New Roman" w:hAnsi="Times New Roman" w:cs="Times New Roman"/>
          <w:sz w:val="28"/>
          <w:szCs w:val="28"/>
        </w:rPr>
        <w:t>деятельность</w:t>
      </w:r>
      <w:r w:rsidRPr="00DD3CC9">
        <w:rPr>
          <w:rFonts w:ascii="Times New Roman" w:hAnsi="Times New Roman" w:cs="Times New Roman"/>
          <w:sz w:val="28"/>
          <w:szCs w:val="28"/>
          <w:lang w:val="en-US"/>
        </w:rPr>
        <w:t> </w:t>
      </w:r>
      <w:hyperlink r:id="rId10" w:anchor="YANDEX_30" w:history="1"/>
      <w:r>
        <w:rPr>
          <w:rFonts w:ascii="Times New Roman" w:hAnsi="Times New Roman" w:cs="Times New Roman"/>
          <w:sz w:val="28"/>
          <w:szCs w:val="28"/>
        </w:rPr>
        <w:t xml:space="preserve"> МКОУ «С</w:t>
      </w:r>
      <w:r w:rsidRPr="00DD3CC9">
        <w:rPr>
          <w:rFonts w:ascii="Times New Roman" w:hAnsi="Times New Roman" w:cs="Times New Roman"/>
          <w:sz w:val="28"/>
          <w:szCs w:val="28"/>
        </w:rPr>
        <w:t xml:space="preserve">Ш № 7» является составной частью учебно-воспитательного процесса и одной из форм организации свободного времени обучающихся. </w:t>
      </w:r>
      <w:bookmarkStart w:id="93" w:name="YANDEX_30"/>
      <w:bookmarkEnd w:id="93"/>
      <w:r w:rsidRPr="00DD3CC9">
        <w:rPr>
          <w:rFonts w:ascii="Times New Roman" w:hAnsi="Times New Roman" w:cs="Times New Roman"/>
          <w:sz w:val="28"/>
          <w:szCs w:val="28"/>
          <w:lang w:val="en-US"/>
        </w:rPr>
        <w:t> </w:t>
      </w:r>
    </w:p>
    <w:p w:rsidR="00D6285F" w:rsidRPr="00DD3CC9" w:rsidRDefault="00D6285F" w:rsidP="00D6285F">
      <w:pPr>
        <w:tabs>
          <w:tab w:val="left" w:pos="0"/>
          <w:tab w:val="left" w:pos="1980"/>
        </w:tabs>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t>Внеурочная</w:t>
      </w:r>
      <w:r w:rsidRPr="00DD3CC9">
        <w:rPr>
          <w:rFonts w:ascii="Times New Roman" w:hAnsi="Times New Roman" w:cs="Times New Roman"/>
          <w:sz w:val="28"/>
          <w:szCs w:val="28"/>
          <w:lang w:val="en-US"/>
        </w:rPr>
        <w:t> </w:t>
      </w:r>
      <w:r w:rsidRPr="00DD3CC9">
        <w:rPr>
          <w:rFonts w:ascii="Times New Roman" w:hAnsi="Times New Roman" w:cs="Times New Roman"/>
          <w:sz w:val="28"/>
          <w:szCs w:val="28"/>
        </w:rPr>
        <w:t>деятельность</w:t>
      </w:r>
      <w:r w:rsidRPr="00DD3CC9">
        <w:rPr>
          <w:rFonts w:ascii="Times New Roman" w:hAnsi="Times New Roman" w:cs="Times New Roman"/>
          <w:sz w:val="28"/>
          <w:szCs w:val="28"/>
          <w:lang w:val="en-US"/>
        </w:rPr>
        <w:t> </w:t>
      </w:r>
      <w:hyperlink r:id="rId11" w:anchor="YANDEX_30" w:history="1"/>
      <w:r>
        <w:rPr>
          <w:rFonts w:ascii="Times New Roman" w:hAnsi="Times New Roman" w:cs="Times New Roman"/>
          <w:sz w:val="28"/>
          <w:szCs w:val="28"/>
        </w:rPr>
        <w:t xml:space="preserve"> МКОУ «С</w:t>
      </w:r>
      <w:r w:rsidRPr="00DD3CC9">
        <w:rPr>
          <w:rFonts w:ascii="Times New Roman" w:hAnsi="Times New Roman" w:cs="Times New Roman"/>
          <w:sz w:val="28"/>
          <w:szCs w:val="28"/>
        </w:rPr>
        <w:t>Ш № 7» реализуется по следующим направлениям развития личности: духовно-нравственное, с</w:t>
      </w:r>
      <w:r>
        <w:rPr>
          <w:rFonts w:ascii="Times New Roman" w:hAnsi="Times New Roman" w:cs="Times New Roman"/>
          <w:sz w:val="28"/>
          <w:szCs w:val="28"/>
        </w:rPr>
        <w:t xml:space="preserve">оциальное, </w:t>
      </w:r>
      <w:r w:rsidRPr="00DD3CC9">
        <w:rPr>
          <w:rFonts w:ascii="Times New Roman" w:hAnsi="Times New Roman" w:cs="Times New Roman"/>
          <w:sz w:val="28"/>
          <w:szCs w:val="28"/>
        </w:rPr>
        <w:t xml:space="preserve">  общекультурное, спортивно-оздоровительное.</w:t>
      </w:r>
      <w:hyperlink r:id="rId12" w:anchor="YANDEX_29" w:history="1"/>
      <w:r w:rsidRPr="00DD3CC9">
        <w:rPr>
          <w:rFonts w:ascii="Times New Roman" w:hAnsi="Times New Roman" w:cs="Times New Roman"/>
          <w:sz w:val="28"/>
          <w:szCs w:val="28"/>
          <w:lang w:val="en-US"/>
        </w:rPr>
        <w:t> </w:t>
      </w:r>
      <w:proofErr w:type="gramStart"/>
      <w:r w:rsidRPr="00DD3CC9">
        <w:rPr>
          <w:rFonts w:ascii="Times New Roman" w:hAnsi="Times New Roman" w:cs="Times New Roman"/>
          <w:sz w:val="28"/>
          <w:szCs w:val="28"/>
        </w:rPr>
        <w:t>Внеурочная</w:t>
      </w:r>
      <w:r w:rsidRPr="00DD3CC9">
        <w:rPr>
          <w:rFonts w:ascii="Times New Roman" w:hAnsi="Times New Roman" w:cs="Times New Roman"/>
          <w:sz w:val="28"/>
          <w:szCs w:val="28"/>
          <w:lang w:val="en-US"/>
        </w:rPr>
        <w:t> </w:t>
      </w:r>
      <w:hyperlink r:id="rId13" w:anchor="YANDEX_31" w:history="1"/>
      <w:r w:rsidRPr="00DD3CC9">
        <w:rPr>
          <w:rFonts w:ascii="Times New Roman" w:hAnsi="Times New Roman" w:cs="Times New Roman"/>
          <w:sz w:val="28"/>
          <w:szCs w:val="28"/>
        </w:rPr>
        <w:t xml:space="preserve"> </w:t>
      </w:r>
      <w:bookmarkStart w:id="94" w:name="YANDEX_31"/>
      <w:bookmarkEnd w:id="94"/>
      <w:r w:rsidR="00175200" w:rsidRPr="00DD3CC9">
        <w:rPr>
          <w:rFonts w:ascii="Times New Roman" w:hAnsi="Times New Roman" w:cs="Times New Roman"/>
          <w:sz w:val="28"/>
          <w:szCs w:val="28"/>
          <w:lang w:val="en-US"/>
        </w:rPr>
        <w:fldChar w:fldCharType="begin"/>
      </w:r>
      <w:r w:rsidRPr="00DD3CC9">
        <w:rPr>
          <w:rFonts w:ascii="Times New Roman" w:hAnsi="Times New Roman" w:cs="Times New Roman"/>
          <w:sz w:val="28"/>
          <w:szCs w:val="28"/>
        </w:rPr>
        <w:instrText xml:space="preserve"> </w:instrText>
      </w:r>
      <w:r w:rsidRPr="00DD3CC9">
        <w:rPr>
          <w:rFonts w:ascii="Times New Roman" w:hAnsi="Times New Roman" w:cs="Times New Roman"/>
          <w:sz w:val="28"/>
          <w:szCs w:val="28"/>
          <w:lang w:val="en-US"/>
        </w:rPr>
        <w:instrText>HYPERLINK</w:instrText>
      </w:r>
      <w:r w:rsidRPr="00DD3CC9">
        <w:rPr>
          <w:rFonts w:ascii="Times New Roman" w:hAnsi="Times New Roman" w:cs="Times New Roman"/>
          <w:sz w:val="28"/>
          <w:szCs w:val="28"/>
        </w:rPr>
        <w:instrText xml:space="preserve"> "</w:instrText>
      </w:r>
      <w:r w:rsidRPr="00DD3CC9">
        <w:rPr>
          <w:rFonts w:ascii="Times New Roman" w:hAnsi="Times New Roman" w:cs="Times New Roman"/>
          <w:sz w:val="28"/>
          <w:szCs w:val="28"/>
          <w:lang w:val="en-US"/>
        </w:rPr>
        <w:instrText>http</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hghltd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yandex</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net</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yandbtm</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fmode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envelope</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url</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http</w:instrText>
      </w:r>
      <w:r w:rsidRPr="00DD3CC9">
        <w:rPr>
          <w:rFonts w:ascii="Times New Roman" w:hAnsi="Times New Roman" w:cs="Times New Roman"/>
          <w:sz w:val="28"/>
          <w:szCs w:val="28"/>
        </w:rPr>
        <w:instrText>%3</w:instrText>
      </w:r>
      <w:r w:rsidRPr="00DD3CC9">
        <w:rPr>
          <w:rFonts w:ascii="Times New Roman" w:hAnsi="Times New Roman" w:cs="Times New Roman"/>
          <w:sz w:val="28"/>
          <w:szCs w:val="28"/>
          <w:lang w:val="en-US"/>
        </w:rPr>
        <w:instrText>A</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Fschool</w:instrText>
      </w:r>
      <w:r w:rsidRPr="00DD3CC9">
        <w:rPr>
          <w:rFonts w:ascii="Times New Roman" w:hAnsi="Times New Roman" w:cs="Times New Roman"/>
          <w:sz w:val="28"/>
          <w:szCs w:val="28"/>
        </w:rPr>
        <w:instrText>43.</w:instrText>
      </w:r>
      <w:r w:rsidRPr="00DD3CC9">
        <w:rPr>
          <w:rFonts w:ascii="Times New Roman" w:hAnsi="Times New Roman" w:cs="Times New Roman"/>
          <w:sz w:val="28"/>
          <w:szCs w:val="28"/>
          <w:lang w:val="en-US"/>
        </w:rPr>
        <w:instrText>tomsk</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ru</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Ffiles</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Fimg</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Ffile</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Fpr</w:instrText>
      </w:r>
      <w:r w:rsidRPr="00DD3CC9">
        <w:rPr>
          <w:rFonts w:ascii="Times New Roman" w:hAnsi="Times New Roman" w:cs="Times New Roman"/>
          <w:sz w:val="28"/>
          <w:szCs w:val="28"/>
        </w:rPr>
        <w:instrText>7.</w:instrText>
      </w:r>
      <w:r w:rsidRPr="00DD3CC9">
        <w:rPr>
          <w:rFonts w:ascii="Times New Roman" w:hAnsi="Times New Roman" w:cs="Times New Roman"/>
          <w:sz w:val="28"/>
          <w:szCs w:val="28"/>
          <w:lang w:val="en-US"/>
        </w:rPr>
        <w:instrText>doc</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lr</w:instrText>
      </w:r>
      <w:r w:rsidRPr="00DD3CC9">
        <w:rPr>
          <w:rFonts w:ascii="Times New Roman" w:hAnsi="Times New Roman" w:cs="Times New Roman"/>
          <w:sz w:val="28"/>
          <w:szCs w:val="28"/>
        </w:rPr>
        <w:instrText>=63&amp;</w:instrText>
      </w:r>
      <w:r w:rsidRPr="00DD3CC9">
        <w:rPr>
          <w:rFonts w:ascii="Times New Roman" w:hAnsi="Times New Roman" w:cs="Times New Roman"/>
          <w:sz w:val="28"/>
          <w:szCs w:val="28"/>
          <w:lang w:val="en-US"/>
        </w:rPr>
        <w:instrText>text</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BF</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3%</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BC</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BC</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0%20%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1%83%</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1%87%</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9%20%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4%</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w:instrText>
      </w:r>
      <w:r w:rsidRPr="00DD3CC9">
        <w:rPr>
          <w:rFonts w:ascii="Times New Roman" w:hAnsi="Times New Roman" w:cs="Times New Roman"/>
          <w:sz w:val="28"/>
          <w:szCs w:val="28"/>
          <w:lang w:val="en-US"/>
        </w:rPr>
        <w:instrText>F</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BB</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w:instrText>
      </w:r>
      <w:r w:rsidRPr="00DD3CC9">
        <w:rPr>
          <w:rFonts w:ascii="Times New Roman" w:hAnsi="Times New Roman" w:cs="Times New Roman"/>
          <w:sz w:val="28"/>
          <w:szCs w:val="28"/>
          <w:lang w:val="en-US"/>
        </w:rPr>
        <w:instrText>C</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1%81%</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8%201%20%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BA</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BB</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1%81%</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1%81&amp;</w:instrText>
      </w:r>
      <w:r w:rsidRPr="00DD3CC9">
        <w:rPr>
          <w:rFonts w:ascii="Times New Roman" w:hAnsi="Times New Roman" w:cs="Times New Roman"/>
          <w:sz w:val="28"/>
          <w:szCs w:val="28"/>
          <w:lang w:val="en-US"/>
        </w:rPr>
        <w:instrText>l</w:instrText>
      </w:r>
      <w:r w:rsidRPr="00DD3CC9">
        <w:rPr>
          <w:rFonts w:ascii="Times New Roman" w:hAnsi="Times New Roman" w:cs="Times New Roman"/>
          <w:sz w:val="28"/>
          <w:szCs w:val="28"/>
        </w:rPr>
        <w:instrText>10</w:instrText>
      </w:r>
      <w:r w:rsidRPr="00DD3CC9">
        <w:rPr>
          <w:rFonts w:ascii="Times New Roman" w:hAnsi="Times New Roman" w:cs="Times New Roman"/>
          <w:sz w:val="28"/>
          <w:szCs w:val="28"/>
          <w:lang w:val="en-US"/>
        </w:rPr>
        <w:instrText>n</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ru</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mime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doc</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sign</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ccbb</w:instrText>
      </w:r>
      <w:r w:rsidRPr="00DD3CC9">
        <w:rPr>
          <w:rFonts w:ascii="Times New Roman" w:hAnsi="Times New Roman" w:cs="Times New Roman"/>
          <w:sz w:val="28"/>
          <w:szCs w:val="28"/>
        </w:rPr>
        <w:instrText>57</w:instrText>
      </w:r>
      <w:r w:rsidRPr="00DD3CC9">
        <w:rPr>
          <w:rFonts w:ascii="Times New Roman" w:hAnsi="Times New Roman" w:cs="Times New Roman"/>
          <w:sz w:val="28"/>
          <w:szCs w:val="28"/>
          <w:lang w:val="en-US"/>
        </w:rPr>
        <w:instrText>f</w:instrText>
      </w:r>
      <w:r w:rsidRPr="00DD3CC9">
        <w:rPr>
          <w:rFonts w:ascii="Times New Roman" w:hAnsi="Times New Roman" w:cs="Times New Roman"/>
          <w:sz w:val="28"/>
          <w:szCs w:val="28"/>
        </w:rPr>
        <w:instrText>51</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w:instrText>
      </w:r>
      <w:r w:rsidRPr="00DD3CC9">
        <w:rPr>
          <w:rFonts w:ascii="Times New Roman" w:hAnsi="Times New Roman" w:cs="Times New Roman"/>
          <w:sz w:val="28"/>
          <w:szCs w:val="28"/>
          <w:lang w:val="en-US"/>
        </w:rPr>
        <w:instrText>e</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a</w:instrText>
      </w:r>
      <w:r w:rsidRPr="00DD3CC9">
        <w:rPr>
          <w:rFonts w:ascii="Times New Roman" w:hAnsi="Times New Roman" w:cs="Times New Roman"/>
          <w:sz w:val="28"/>
          <w:szCs w:val="28"/>
        </w:rPr>
        <w:instrText>6</w:instrText>
      </w:r>
      <w:r w:rsidRPr="00DD3CC9">
        <w:rPr>
          <w:rFonts w:ascii="Times New Roman" w:hAnsi="Times New Roman" w:cs="Times New Roman"/>
          <w:sz w:val="28"/>
          <w:szCs w:val="28"/>
          <w:lang w:val="en-US"/>
        </w:rPr>
        <w:instrText>ade</w:instrText>
      </w:r>
      <w:r w:rsidRPr="00DD3CC9">
        <w:rPr>
          <w:rFonts w:ascii="Times New Roman" w:hAnsi="Times New Roman" w:cs="Times New Roman"/>
          <w:sz w:val="28"/>
          <w:szCs w:val="28"/>
        </w:rPr>
        <w:instrText>9</w:instrText>
      </w:r>
      <w:r w:rsidRPr="00DD3CC9">
        <w:rPr>
          <w:rFonts w:ascii="Times New Roman" w:hAnsi="Times New Roman" w:cs="Times New Roman"/>
          <w:sz w:val="28"/>
          <w:szCs w:val="28"/>
          <w:lang w:val="en-US"/>
        </w:rPr>
        <w:instrText>ed</w:instrText>
      </w:r>
      <w:r w:rsidRPr="00DD3CC9">
        <w:rPr>
          <w:rFonts w:ascii="Times New Roman" w:hAnsi="Times New Roman" w:cs="Times New Roman"/>
          <w:sz w:val="28"/>
          <w:szCs w:val="28"/>
        </w:rPr>
        <w:instrText>12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22450</w:instrText>
      </w:r>
      <w:r w:rsidRPr="00DD3CC9">
        <w:rPr>
          <w:rFonts w:ascii="Times New Roman" w:hAnsi="Times New Roman" w:cs="Times New Roman"/>
          <w:sz w:val="28"/>
          <w:szCs w:val="28"/>
          <w:lang w:val="en-US"/>
        </w:rPr>
        <w:instrText>a</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keyno</w:instrText>
      </w:r>
      <w:r w:rsidRPr="00DD3CC9">
        <w:rPr>
          <w:rFonts w:ascii="Times New Roman" w:hAnsi="Times New Roman" w:cs="Times New Roman"/>
          <w:sz w:val="28"/>
          <w:szCs w:val="28"/>
        </w:rPr>
        <w:instrText>=0" \</w:instrText>
      </w:r>
      <w:r w:rsidRPr="00DD3CC9">
        <w:rPr>
          <w:rFonts w:ascii="Times New Roman" w:hAnsi="Times New Roman" w:cs="Times New Roman"/>
          <w:sz w:val="28"/>
          <w:szCs w:val="28"/>
          <w:lang w:val="en-US"/>
        </w:rPr>
        <w:instrText>l</w:instrText>
      </w:r>
      <w:r w:rsidRPr="00DD3CC9">
        <w:rPr>
          <w:rFonts w:ascii="Times New Roman" w:hAnsi="Times New Roman" w:cs="Times New Roman"/>
          <w:sz w:val="28"/>
          <w:szCs w:val="28"/>
        </w:rPr>
        <w:instrText xml:space="preserve"> "</w:instrText>
      </w:r>
      <w:r w:rsidRPr="00DD3CC9">
        <w:rPr>
          <w:rFonts w:ascii="Times New Roman" w:hAnsi="Times New Roman" w:cs="Times New Roman"/>
          <w:sz w:val="28"/>
          <w:szCs w:val="28"/>
          <w:lang w:val="en-US"/>
        </w:rPr>
        <w:instrText>YANDEX</w:instrText>
      </w:r>
      <w:r w:rsidRPr="00DD3CC9">
        <w:rPr>
          <w:rFonts w:ascii="Times New Roman" w:hAnsi="Times New Roman" w:cs="Times New Roman"/>
          <w:sz w:val="28"/>
          <w:szCs w:val="28"/>
        </w:rPr>
        <w:instrText xml:space="preserve">_30" </w:instrText>
      </w:r>
      <w:r w:rsidR="00175200" w:rsidRPr="00DD3CC9">
        <w:rPr>
          <w:rFonts w:ascii="Times New Roman" w:hAnsi="Times New Roman" w:cs="Times New Roman"/>
          <w:sz w:val="28"/>
          <w:szCs w:val="28"/>
          <w:lang w:val="en-US"/>
        </w:rPr>
        <w:fldChar w:fldCharType="end"/>
      </w:r>
      <w:r w:rsidRPr="00DD3CC9">
        <w:rPr>
          <w:rFonts w:ascii="Times New Roman" w:hAnsi="Times New Roman" w:cs="Times New Roman"/>
          <w:sz w:val="28"/>
          <w:szCs w:val="28"/>
          <w:lang w:val="en-US"/>
        </w:rPr>
        <w:t> </w:t>
      </w:r>
      <w:r w:rsidRPr="00DD3CC9">
        <w:rPr>
          <w:rFonts w:ascii="Times New Roman" w:hAnsi="Times New Roman" w:cs="Times New Roman"/>
          <w:sz w:val="28"/>
          <w:szCs w:val="28"/>
        </w:rPr>
        <w:t>деятельность</w:t>
      </w:r>
      <w:r w:rsidRPr="00DD3CC9">
        <w:rPr>
          <w:rFonts w:ascii="Times New Roman" w:hAnsi="Times New Roman" w:cs="Times New Roman"/>
          <w:sz w:val="28"/>
          <w:szCs w:val="28"/>
          <w:lang w:val="en-US"/>
        </w:rPr>
        <w:t> </w:t>
      </w:r>
      <w:hyperlink r:id="rId14" w:anchor="YANDEX_32" w:history="1"/>
      <w:r>
        <w:rPr>
          <w:rFonts w:ascii="Times New Roman" w:hAnsi="Times New Roman" w:cs="Times New Roman"/>
          <w:sz w:val="28"/>
          <w:szCs w:val="28"/>
        </w:rPr>
        <w:t xml:space="preserve"> МКОУ «С</w:t>
      </w:r>
      <w:r w:rsidRPr="00DD3CC9">
        <w:rPr>
          <w:rFonts w:ascii="Times New Roman" w:hAnsi="Times New Roman" w:cs="Times New Roman"/>
          <w:sz w:val="28"/>
          <w:szCs w:val="28"/>
        </w:rPr>
        <w:t>Ш № 7» организуется во</w:t>
      </w:r>
      <w:proofErr w:type="gramEnd"/>
      <w:r w:rsidRPr="00DD3CC9">
        <w:rPr>
          <w:rFonts w:ascii="Times New Roman" w:hAnsi="Times New Roman" w:cs="Times New Roman"/>
          <w:sz w:val="28"/>
          <w:szCs w:val="28"/>
        </w:rPr>
        <w:t xml:space="preserve"> </w:t>
      </w:r>
      <w:bookmarkStart w:id="95" w:name="YANDEX_33"/>
      <w:bookmarkEnd w:id="95"/>
      <w:r w:rsidR="00175200" w:rsidRPr="00DD3CC9">
        <w:rPr>
          <w:rFonts w:ascii="Times New Roman" w:hAnsi="Times New Roman" w:cs="Times New Roman"/>
          <w:sz w:val="28"/>
          <w:szCs w:val="28"/>
          <w:lang w:val="en-US"/>
        </w:rPr>
        <w:fldChar w:fldCharType="begin"/>
      </w:r>
      <w:r w:rsidRPr="00DD3CC9">
        <w:rPr>
          <w:rFonts w:ascii="Times New Roman" w:hAnsi="Times New Roman" w:cs="Times New Roman"/>
          <w:sz w:val="28"/>
          <w:szCs w:val="28"/>
        </w:rPr>
        <w:instrText xml:space="preserve"> </w:instrText>
      </w:r>
      <w:r w:rsidRPr="00DD3CC9">
        <w:rPr>
          <w:rFonts w:ascii="Times New Roman" w:hAnsi="Times New Roman" w:cs="Times New Roman"/>
          <w:sz w:val="28"/>
          <w:szCs w:val="28"/>
          <w:lang w:val="en-US"/>
        </w:rPr>
        <w:instrText>HYPERLINK</w:instrText>
      </w:r>
      <w:r w:rsidRPr="00DD3CC9">
        <w:rPr>
          <w:rFonts w:ascii="Times New Roman" w:hAnsi="Times New Roman" w:cs="Times New Roman"/>
          <w:sz w:val="28"/>
          <w:szCs w:val="28"/>
        </w:rPr>
        <w:instrText xml:space="preserve"> "</w:instrText>
      </w:r>
      <w:r w:rsidRPr="00DD3CC9">
        <w:rPr>
          <w:rFonts w:ascii="Times New Roman" w:hAnsi="Times New Roman" w:cs="Times New Roman"/>
          <w:sz w:val="28"/>
          <w:szCs w:val="28"/>
          <w:lang w:val="en-US"/>
        </w:rPr>
        <w:instrText>http</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hghltd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yandex</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net</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yandbtm</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fmode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envelope</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url</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http</w:instrText>
      </w:r>
      <w:r w:rsidRPr="00DD3CC9">
        <w:rPr>
          <w:rFonts w:ascii="Times New Roman" w:hAnsi="Times New Roman" w:cs="Times New Roman"/>
          <w:sz w:val="28"/>
          <w:szCs w:val="28"/>
        </w:rPr>
        <w:instrText>%3</w:instrText>
      </w:r>
      <w:r w:rsidRPr="00DD3CC9">
        <w:rPr>
          <w:rFonts w:ascii="Times New Roman" w:hAnsi="Times New Roman" w:cs="Times New Roman"/>
          <w:sz w:val="28"/>
          <w:szCs w:val="28"/>
          <w:lang w:val="en-US"/>
        </w:rPr>
        <w:instrText>A</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Fschool</w:instrText>
      </w:r>
      <w:r w:rsidRPr="00DD3CC9">
        <w:rPr>
          <w:rFonts w:ascii="Times New Roman" w:hAnsi="Times New Roman" w:cs="Times New Roman"/>
          <w:sz w:val="28"/>
          <w:szCs w:val="28"/>
        </w:rPr>
        <w:instrText>43.</w:instrText>
      </w:r>
      <w:r w:rsidRPr="00DD3CC9">
        <w:rPr>
          <w:rFonts w:ascii="Times New Roman" w:hAnsi="Times New Roman" w:cs="Times New Roman"/>
          <w:sz w:val="28"/>
          <w:szCs w:val="28"/>
          <w:lang w:val="en-US"/>
        </w:rPr>
        <w:instrText>tomsk</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ru</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Ffiles</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Fimg</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Ffile</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Fpr</w:instrText>
      </w:r>
      <w:r w:rsidRPr="00DD3CC9">
        <w:rPr>
          <w:rFonts w:ascii="Times New Roman" w:hAnsi="Times New Roman" w:cs="Times New Roman"/>
          <w:sz w:val="28"/>
          <w:szCs w:val="28"/>
        </w:rPr>
        <w:instrText>7.</w:instrText>
      </w:r>
      <w:r w:rsidRPr="00DD3CC9">
        <w:rPr>
          <w:rFonts w:ascii="Times New Roman" w:hAnsi="Times New Roman" w:cs="Times New Roman"/>
          <w:sz w:val="28"/>
          <w:szCs w:val="28"/>
          <w:lang w:val="en-US"/>
        </w:rPr>
        <w:instrText>doc</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lr</w:instrText>
      </w:r>
      <w:r w:rsidRPr="00DD3CC9">
        <w:rPr>
          <w:rFonts w:ascii="Times New Roman" w:hAnsi="Times New Roman" w:cs="Times New Roman"/>
          <w:sz w:val="28"/>
          <w:szCs w:val="28"/>
        </w:rPr>
        <w:instrText>=63&amp;</w:instrText>
      </w:r>
      <w:r w:rsidRPr="00DD3CC9">
        <w:rPr>
          <w:rFonts w:ascii="Times New Roman" w:hAnsi="Times New Roman" w:cs="Times New Roman"/>
          <w:sz w:val="28"/>
          <w:szCs w:val="28"/>
          <w:lang w:val="en-US"/>
        </w:rPr>
        <w:instrText>text</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BF</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3%</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BC</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BC</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0%20%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1%83%</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1%87%</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9%20%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4%</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w:instrText>
      </w:r>
      <w:r w:rsidRPr="00DD3CC9">
        <w:rPr>
          <w:rFonts w:ascii="Times New Roman" w:hAnsi="Times New Roman" w:cs="Times New Roman"/>
          <w:sz w:val="28"/>
          <w:szCs w:val="28"/>
          <w:lang w:val="en-US"/>
        </w:rPr>
        <w:instrText>F</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BB</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w:instrText>
      </w:r>
      <w:r w:rsidRPr="00DD3CC9">
        <w:rPr>
          <w:rFonts w:ascii="Times New Roman" w:hAnsi="Times New Roman" w:cs="Times New Roman"/>
          <w:sz w:val="28"/>
          <w:szCs w:val="28"/>
          <w:lang w:val="en-US"/>
        </w:rPr>
        <w:instrText>C</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1%81%</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8%201%20%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BA</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BB</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1%81%</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1%81&amp;</w:instrText>
      </w:r>
      <w:r w:rsidRPr="00DD3CC9">
        <w:rPr>
          <w:rFonts w:ascii="Times New Roman" w:hAnsi="Times New Roman" w:cs="Times New Roman"/>
          <w:sz w:val="28"/>
          <w:szCs w:val="28"/>
          <w:lang w:val="en-US"/>
        </w:rPr>
        <w:instrText>l</w:instrText>
      </w:r>
      <w:r w:rsidRPr="00DD3CC9">
        <w:rPr>
          <w:rFonts w:ascii="Times New Roman" w:hAnsi="Times New Roman" w:cs="Times New Roman"/>
          <w:sz w:val="28"/>
          <w:szCs w:val="28"/>
        </w:rPr>
        <w:instrText>10</w:instrText>
      </w:r>
      <w:r w:rsidRPr="00DD3CC9">
        <w:rPr>
          <w:rFonts w:ascii="Times New Roman" w:hAnsi="Times New Roman" w:cs="Times New Roman"/>
          <w:sz w:val="28"/>
          <w:szCs w:val="28"/>
          <w:lang w:val="en-US"/>
        </w:rPr>
        <w:instrText>n</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ru</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mime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doc</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sign</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ccbb</w:instrText>
      </w:r>
      <w:r w:rsidRPr="00DD3CC9">
        <w:rPr>
          <w:rFonts w:ascii="Times New Roman" w:hAnsi="Times New Roman" w:cs="Times New Roman"/>
          <w:sz w:val="28"/>
          <w:szCs w:val="28"/>
        </w:rPr>
        <w:instrText>57</w:instrText>
      </w:r>
      <w:r w:rsidRPr="00DD3CC9">
        <w:rPr>
          <w:rFonts w:ascii="Times New Roman" w:hAnsi="Times New Roman" w:cs="Times New Roman"/>
          <w:sz w:val="28"/>
          <w:szCs w:val="28"/>
          <w:lang w:val="en-US"/>
        </w:rPr>
        <w:instrText>f</w:instrText>
      </w:r>
      <w:r w:rsidRPr="00DD3CC9">
        <w:rPr>
          <w:rFonts w:ascii="Times New Roman" w:hAnsi="Times New Roman" w:cs="Times New Roman"/>
          <w:sz w:val="28"/>
          <w:szCs w:val="28"/>
        </w:rPr>
        <w:instrText>51</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w:instrText>
      </w:r>
      <w:r w:rsidRPr="00DD3CC9">
        <w:rPr>
          <w:rFonts w:ascii="Times New Roman" w:hAnsi="Times New Roman" w:cs="Times New Roman"/>
          <w:sz w:val="28"/>
          <w:szCs w:val="28"/>
          <w:lang w:val="en-US"/>
        </w:rPr>
        <w:instrText>e</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a</w:instrText>
      </w:r>
      <w:r w:rsidRPr="00DD3CC9">
        <w:rPr>
          <w:rFonts w:ascii="Times New Roman" w:hAnsi="Times New Roman" w:cs="Times New Roman"/>
          <w:sz w:val="28"/>
          <w:szCs w:val="28"/>
        </w:rPr>
        <w:instrText>6</w:instrText>
      </w:r>
      <w:r w:rsidRPr="00DD3CC9">
        <w:rPr>
          <w:rFonts w:ascii="Times New Roman" w:hAnsi="Times New Roman" w:cs="Times New Roman"/>
          <w:sz w:val="28"/>
          <w:szCs w:val="28"/>
          <w:lang w:val="en-US"/>
        </w:rPr>
        <w:instrText>ade</w:instrText>
      </w:r>
      <w:r w:rsidRPr="00DD3CC9">
        <w:rPr>
          <w:rFonts w:ascii="Times New Roman" w:hAnsi="Times New Roman" w:cs="Times New Roman"/>
          <w:sz w:val="28"/>
          <w:szCs w:val="28"/>
        </w:rPr>
        <w:instrText>9</w:instrText>
      </w:r>
      <w:r w:rsidRPr="00DD3CC9">
        <w:rPr>
          <w:rFonts w:ascii="Times New Roman" w:hAnsi="Times New Roman" w:cs="Times New Roman"/>
          <w:sz w:val="28"/>
          <w:szCs w:val="28"/>
          <w:lang w:val="en-US"/>
        </w:rPr>
        <w:instrText>ed</w:instrText>
      </w:r>
      <w:r w:rsidRPr="00DD3CC9">
        <w:rPr>
          <w:rFonts w:ascii="Times New Roman" w:hAnsi="Times New Roman" w:cs="Times New Roman"/>
          <w:sz w:val="28"/>
          <w:szCs w:val="28"/>
        </w:rPr>
        <w:instrText>12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22450</w:instrText>
      </w:r>
      <w:r w:rsidRPr="00DD3CC9">
        <w:rPr>
          <w:rFonts w:ascii="Times New Roman" w:hAnsi="Times New Roman" w:cs="Times New Roman"/>
          <w:sz w:val="28"/>
          <w:szCs w:val="28"/>
          <w:lang w:val="en-US"/>
        </w:rPr>
        <w:instrText>a</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keyno</w:instrText>
      </w:r>
      <w:r w:rsidRPr="00DD3CC9">
        <w:rPr>
          <w:rFonts w:ascii="Times New Roman" w:hAnsi="Times New Roman" w:cs="Times New Roman"/>
          <w:sz w:val="28"/>
          <w:szCs w:val="28"/>
        </w:rPr>
        <w:instrText>=0" \</w:instrText>
      </w:r>
      <w:r w:rsidRPr="00DD3CC9">
        <w:rPr>
          <w:rFonts w:ascii="Times New Roman" w:hAnsi="Times New Roman" w:cs="Times New Roman"/>
          <w:sz w:val="28"/>
          <w:szCs w:val="28"/>
          <w:lang w:val="en-US"/>
        </w:rPr>
        <w:instrText>l</w:instrText>
      </w:r>
      <w:r w:rsidRPr="00DD3CC9">
        <w:rPr>
          <w:rFonts w:ascii="Times New Roman" w:hAnsi="Times New Roman" w:cs="Times New Roman"/>
          <w:sz w:val="28"/>
          <w:szCs w:val="28"/>
        </w:rPr>
        <w:instrText xml:space="preserve"> "</w:instrText>
      </w:r>
      <w:r w:rsidRPr="00DD3CC9">
        <w:rPr>
          <w:rFonts w:ascii="Times New Roman" w:hAnsi="Times New Roman" w:cs="Times New Roman"/>
          <w:sz w:val="28"/>
          <w:szCs w:val="28"/>
          <w:lang w:val="en-US"/>
        </w:rPr>
        <w:instrText>YANDEX</w:instrText>
      </w:r>
      <w:r w:rsidRPr="00DD3CC9">
        <w:rPr>
          <w:rFonts w:ascii="Times New Roman" w:hAnsi="Times New Roman" w:cs="Times New Roman"/>
          <w:sz w:val="28"/>
          <w:szCs w:val="28"/>
        </w:rPr>
        <w:instrText xml:space="preserve">_32" </w:instrText>
      </w:r>
      <w:r w:rsidR="00175200" w:rsidRPr="00DD3CC9">
        <w:rPr>
          <w:rFonts w:ascii="Times New Roman" w:hAnsi="Times New Roman" w:cs="Times New Roman"/>
          <w:sz w:val="28"/>
          <w:szCs w:val="28"/>
          <w:lang w:val="en-US"/>
        </w:rPr>
        <w:fldChar w:fldCharType="end"/>
      </w:r>
      <w:r w:rsidRPr="00DD3CC9">
        <w:rPr>
          <w:rFonts w:ascii="Times New Roman" w:hAnsi="Times New Roman" w:cs="Times New Roman"/>
          <w:sz w:val="28"/>
          <w:szCs w:val="28"/>
          <w:lang w:val="en-US"/>
        </w:rPr>
        <w:t> </w:t>
      </w:r>
      <w:r w:rsidRPr="00DD3CC9">
        <w:rPr>
          <w:rFonts w:ascii="Times New Roman" w:hAnsi="Times New Roman" w:cs="Times New Roman"/>
          <w:sz w:val="28"/>
          <w:szCs w:val="28"/>
        </w:rPr>
        <w:t>внеурочное</w:t>
      </w:r>
      <w:r w:rsidRPr="00DD3CC9">
        <w:rPr>
          <w:rFonts w:ascii="Times New Roman" w:hAnsi="Times New Roman" w:cs="Times New Roman"/>
          <w:sz w:val="28"/>
          <w:szCs w:val="28"/>
          <w:lang w:val="en-US"/>
        </w:rPr>
        <w:t> </w:t>
      </w:r>
      <w:hyperlink r:id="rId15" w:anchor="YANDEX_34" w:history="1"/>
      <w:r w:rsidRPr="00DD3CC9">
        <w:rPr>
          <w:rFonts w:ascii="Times New Roman" w:hAnsi="Times New Roman" w:cs="Times New Roman"/>
          <w:sz w:val="28"/>
          <w:szCs w:val="28"/>
        </w:rPr>
        <w:t xml:space="preserve"> время для удовлетворения потребностей учащихся в содержательном досуге, их участии в самоуправлении и общественно полезной </w:t>
      </w:r>
      <w:bookmarkStart w:id="96" w:name="YANDEX_34"/>
      <w:bookmarkEnd w:id="96"/>
      <w:r w:rsidR="00175200" w:rsidRPr="00DD3CC9">
        <w:rPr>
          <w:rFonts w:ascii="Times New Roman" w:hAnsi="Times New Roman" w:cs="Times New Roman"/>
          <w:sz w:val="28"/>
          <w:szCs w:val="28"/>
          <w:lang w:val="en-US"/>
        </w:rPr>
        <w:fldChar w:fldCharType="begin"/>
      </w:r>
      <w:r w:rsidRPr="00DD3CC9">
        <w:rPr>
          <w:rFonts w:ascii="Times New Roman" w:hAnsi="Times New Roman" w:cs="Times New Roman"/>
          <w:sz w:val="28"/>
          <w:szCs w:val="28"/>
        </w:rPr>
        <w:instrText xml:space="preserve"> </w:instrText>
      </w:r>
      <w:r w:rsidRPr="00DD3CC9">
        <w:rPr>
          <w:rFonts w:ascii="Times New Roman" w:hAnsi="Times New Roman" w:cs="Times New Roman"/>
          <w:sz w:val="28"/>
          <w:szCs w:val="28"/>
          <w:lang w:val="en-US"/>
        </w:rPr>
        <w:instrText>HYPERLINK</w:instrText>
      </w:r>
      <w:r w:rsidRPr="00DD3CC9">
        <w:rPr>
          <w:rFonts w:ascii="Times New Roman" w:hAnsi="Times New Roman" w:cs="Times New Roman"/>
          <w:sz w:val="28"/>
          <w:szCs w:val="28"/>
        </w:rPr>
        <w:instrText xml:space="preserve"> "</w:instrText>
      </w:r>
      <w:r w:rsidRPr="00DD3CC9">
        <w:rPr>
          <w:rFonts w:ascii="Times New Roman" w:hAnsi="Times New Roman" w:cs="Times New Roman"/>
          <w:sz w:val="28"/>
          <w:szCs w:val="28"/>
          <w:lang w:val="en-US"/>
        </w:rPr>
        <w:instrText>http</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hghltd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yandex</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net</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yandbtm</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fmode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envelope</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url</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http</w:instrText>
      </w:r>
      <w:r w:rsidRPr="00DD3CC9">
        <w:rPr>
          <w:rFonts w:ascii="Times New Roman" w:hAnsi="Times New Roman" w:cs="Times New Roman"/>
          <w:sz w:val="28"/>
          <w:szCs w:val="28"/>
        </w:rPr>
        <w:instrText>%3</w:instrText>
      </w:r>
      <w:r w:rsidRPr="00DD3CC9">
        <w:rPr>
          <w:rFonts w:ascii="Times New Roman" w:hAnsi="Times New Roman" w:cs="Times New Roman"/>
          <w:sz w:val="28"/>
          <w:szCs w:val="28"/>
          <w:lang w:val="en-US"/>
        </w:rPr>
        <w:instrText>A</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Fschool</w:instrText>
      </w:r>
      <w:r w:rsidRPr="00DD3CC9">
        <w:rPr>
          <w:rFonts w:ascii="Times New Roman" w:hAnsi="Times New Roman" w:cs="Times New Roman"/>
          <w:sz w:val="28"/>
          <w:szCs w:val="28"/>
        </w:rPr>
        <w:instrText>43.</w:instrText>
      </w:r>
      <w:r w:rsidRPr="00DD3CC9">
        <w:rPr>
          <w:rFonts w:ascii="Times New Roman" w:hAnsi="Times New Roman" w:cs="Times New Roman"/>
          <w:sz w:val="28"/>
          <w:szCs w:val="28"/>
          <w:lang w:val="en-US"/>
        </w:rPr>
        <w:instrText>tomsk</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ru</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Ffiles</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Fimg</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Ffile</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Fpr</w:instrText>
      </w:r>
      <w:r w:rsidRPr="00DD3CC9">
        <w:rPr>
          <w:rFonts w:ascii="Times New Roman" w:hAnsi="Times New Roman" w:cs="Times New Roman"/>
          <w:sz w:val="28"/>
          <w:szCs w:val="28"/>
        </w:rPr>
        <w:instrText>7.</w:instrText>
      </w:r>
      <w:r w:rsidRPr="00DD3CC9">
        <w:rPr>
          <w:rFonts w:ascii="Times New Roman" w:hAnsi="Times New Roman" w:cs="Times New Roman"/>
          <w:sz w:val="28"/>
          <w:szCs w:val="28"/>
          <w:lang w:val="en-US"/>
        </w:rPr>
        <w:instrText>doc</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lr</w:instrText>
      </w:r>
      <w:r w:rsidRPr="00DD3CC9">
        <w:rPr>
          <w:rFonts w:ascii="Times New Roman" w:hAnsi="Times New Roman" w:cs="Times New Roman"/>
          <w:sz w:val="28"/>
          <w:szCs w:val="28"/>
        </w:rPr>
        <w:instrText>=63&amp;</w:instrText>
      </w:r>
      <w:r w:rsidRPr="00DD3CC9">
        <w:rPr>
          <w:rFonts w:ascii="Times New Roman" w:hAnsi="Times New Roman" w:cs="Times New Roman"/>
          <w:sz w:val="28"/>
          <w:szCs w:val="28"/>
          <w:lang w:val="en-US"/>
        </w:rPr>
        <w:instrText>text</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BF</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3%</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BC</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BC</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0%20%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1%83%</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1%87%</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9%20%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4%</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w:instrText>
      </w:r>
      <w:r w:rsidRPr="00DD3CC9">
        <w:rPr>
          <w:rFonts w:ascii="Times New Roman" w:hAnsi="Times New Roman" w:cs="Times New Roman"/>
          <w:sz w:val="28"/>
          <w:szCs w:val="28"/>
          <w:lang w:val="en-US"/>
        </w:rPr>
        <w:instrText>F</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BB</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w:instrText>
      </w:r>
      <w:r w:rsidRPr="00DD3CC9">
        <w:rPr>
          <w:rFonts w:ascii="Times New Roman" w:hAnsi="Times New Roman" w:cs="Times New Roman"/>
          <w:sz w:val="28"/>
          <w:szCs w:val="28"/>
          <w:lang w:val="en-US"/>
        </w:rPr>
        <w:instrText>C</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1%81%</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8%201%20%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BA</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BB</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1%81%</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1%81&amp;</w:instrText>
      </w:r>
      <w:r w:rsidRPr="00DD3CC9">
        <w:rPr>
          <w:rFonts w:ascii="Times New Roman" w:hAnsi="Times New Roman" w:cs="Times New Roman"/>
          <w:sz w:val="28"/>
          <w:szCs w:val="28"/>
          <w:lang w:val="en-US"/>
        </w:rPr>
        <w:instrText>l</w:instrText>
      </w:r>
      <w:r w:rsidRPr="00DD3CC9">
        <w:rPr>
          <w:rFonts w:ascii="Times New Roman" w:hAnsi="Times New Roman" w:cs="Times New Roman"/>
          <w:sz w:val="28"/>
          <w:szCs w:val="28"/>
        </w:rPr>
        <w:instrText>10</w:instrText>
      </w:r>
      <w:r w:rsidRPr="00DD3CC9">
        <w:rPr>
          <w:rFonts w:ascii="Times New Roman" w:hAnsi="Times New Roman" w:cs="Times New Roman"/>
          <w:sz w:val="28"/>
          <w:szCs w:val="28"/>
          <w:lang w:val="en-US"/>
        </w:rPr>
        <w:instrText>n</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ru</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mime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doc</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sign</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ccbb</w:instrText>
      </w:r>
      <w:r w:rsidRPr="00DD3CC9">
        <w:rPr>
          <w:rFonts w:ascii="Times New Roman" w:hAnsi="Times New Roman" w:cs="Times New Roman"/>
          <w:sz w:val="28"/>
          <w:szCs w:val="28"/>
        </w:rPr>
        <w:instrText>57</w:instrText>
      </w:r>
      <w:r w:rsidRPr="00DD3CC9">
        <w:rPr>
          <w:rFonts w:ascii="Times New Roman" w:hAnsi="Times New Roman" w:cs="Times New Roman"/>
          <w:sz w:val="28"/>
          <w:szCs w:val="28"/>
          <w:lang w:val="en-US"/>
        </w:rPr>
        <w:instrText>f</w:instrText>
      </w:r>
      <w:r w:rsidRPr="00DD3CC9">
        <w:rPr>
          <w:rFonts w:ascii="Times New Roman" w:hAnsi="Times New Roman" w:cs="Times New Roman"/>
          <w:sz w:val="28"/>
          <w:szCs w:val="28"/>
        </w:rPr>
        <w:instrText>51</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w:instrText>
      </w:r>
      <w:r w:rsidRPr="00DD3CC9">
        <w:rPr>
          <w:rFonts w:ascii="Times New Roman" w:hAnsi="Times New Roman" w:cs="Times New Roman"/>
          <w:sz w:val="28"/>
          <w:szCs w:val="28"/>
          <w:lang w:val="en-US"/>
        </w:rPr>
        <w:instrText>e</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a</w:instrText>
      </w:r>
      <w:r w:rsidRPr="00DD3CC9">
        <w:rPr>
          <w:rFonts w:ascii="Times New Roman" w:hAnsi="Times New Roman" w:cs="Times New Roman"/>
          <w:sz w:val="28"/>
          <w:szCs w:val="28"/>
        </w:rPr>
        <w:instrText>6</w:instrText>
      </w:r>
      <w:r w:rsidRPr="00DD3CC9">
        <w:rPr>
          <w:rFonts w:ascii="Times New Roman" w:hAnsi="Times New Roman" w:cs="Times New Roman"/>
          <w:sz w:val="28"/>
          <w:szCs w:val="28"/>
          <w:lang w:val="en-US"/>
        </w:rPr>
        <w:instrText>ade</w:instrText>
      </w:r>
      <w:r w:rsidRPr="00DD3CC9">
        <w:rPr>
          <w:rFonts w:ascii="Times New Roman" w:hAnsi="Times New Roman" w:cs="Times New Roman"/>
          <w:sz w:val="28"/>
          <w:szCs w:val="28"/>
        </w:rPr>
        <w:instrText>9</w:instrText>
      </w:r>
      <w:r w:rsidRPr="00DD3CC9">
        <w:rPr>
          <w:rFonts w:ascii="Times New Roman" w:hAnsi="Times New Roman" w:cs="Times New Roman"/>
          <w:sz w:val="28"/>
          <w:szCs w:val="28"/>
          <w:lang w:val="en-US"/>
        </w:rPr>
        <w:instrText>ed</w:instrText>
      </w:r>
      <w:r w:rsidRPr="00DD3CC9">
        <w:rPr>
          <w:rFonts w:ascii="Times New Roman" w:hAnsi="Times New Roman" w:cs="Times New Roman"/>
          <w:sz w:val="28"/>
          <w:szCs w:val="28"/>
        </w:rPr>
        <w:instrText>12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22450</w:instrText>
      </w:r>
      <w:r w:rsidRPr="00DD3CC9">
        <w:rPr>
          <w:rFonts w:ascii="Times New Roman" w:hAnsi="Times New Roman" w:cs="Times New Roman"/>
          <w:sz w:val="28"/>
          <w:szCs w:val="28"/>
          <w:lang w:val="en-US"/>
        </w:rPr>
        <w:instrText>a</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keyno</w:instrText>
      </w:r>
      <w:r w:rsidRPr="00DD3CC9">
        <w:rPr>
          <w:rFonts w:ascii="Times New Roman" w:hAnsi="Times New Roman" w:cs="Times New Roman"/>
          <w:sz w:val="28"/>
          <w:szCs w:val="28"/>
        </w:rPr>
        <w:instrText>=0" \</w:instrText>
      </w:r>
      <w:r w:rsidRPr="00DD3CC9">
        <w:rPr>
          <w:rFonts w:ascii="Times New Roman" w:hAnsi="Times New Roman" w:cs="Times New Roman"/>
          <w:sz w:val="28"/>
          <w:szCs w:val="28"/>
          <w:lang w:val="en-US"/>
        </w:rPr>
        <w:instrText>l</w:instrText>
      </w:r>
      <w:r w:rsidRPr="00DD3CC9">
        <w:rPr>
          <w:rFonts w:ascii="Times New Roman" w:hAnsi="Times New Roman" w:cs="Times New Roman"/>
          <w:sz w:val="28"/>
          <w:szCs w:val="28"/>
        </w:rPr>
        <w:instrText xml:space="preserve"> "</w:instrText>
      </w:r>
      <w:r w:rsidRPr="00DD3CC9">
        <w:rPr>
          <w:rFonts w:ascii="Times New Roman" w:hAnsi="Times New Roman" w:cs="Times New Roman"/>
          <w:sz w:val="28"/>
          <w:szCs w:val="28"/>
          <w:lang w:val="en-US"/>
        </w:rPr>
        <w:instrText>YANDEX</w:instrText>
      </w:r>
      <w:r w:rsidRPr="00DD3CC9">
        <w:rPr>
          <w:rFonts w:ascii="Times New Roman" w:hAnsi="Times New Roman" w:cs="Times New Roman"/>
          <w:sz w:val="28"/>
          <w:szCs w:val="28"/>
        </w:rPr>
        <w:instrText xml:space="preserve">_33" </w:instrText>
      </w:r>
      <w:r w:rsidR="00175200" w:rsidRPr="00DD3CC9">
        <w:rPr>
          <w:rFonts w:ascii="Times New Roman" w:hAnsi="Times New Roman" w:cs="Times New Roman"/>
          <w:sz w:val="28"/>
          <w:szCs w:val="28"/>
          <w:lang w:val="en-US"/>
        </w:rPr>
        <w:fldChar w:fldCharType="end"/>
      </w:r>
      <w:r w:rsidRPr="00DD3CC9">
        <w:rPr>
          <w:rFonts w:ascii="Times New Roman" w:hAnsi="Times New Roman" w:cs="Times New Roman"/>
          <w:sz w:val="28"/>
          <w:szCs w:val="28"/>
          <w:lang w:val="en-US"/>
        </w:rPr>
        <w:t> </w:t>
      </w:r>
      <w:r w:rsidRPr="00DD3CC9">
        <w:rPr>
          <w:rFonts w:ascii="Times New Roman" w:hAnsi="Times New Roman" w:cs="Times New Roman"/>
          <w:sz w:val="28"/>
          <w:szCs w:val="28"/>
        </w:rPr>
        <w:t>деятельности</w:t>
      </w:r>
      <w:r w:rsidRPr="00DD3CC9">
        <w:rPr>
          <w:rFonts w:ascii="Times New Roman" w:hAnsi="Times New Roman" w:cs="Times New Roman"/>
          <w:sz w:val="28"/>
          <w:szCs w:val="28"/>
          <w:lang w:val="en-US"/>
        </w:rPr>
        <w:t> </w:t>
      </w:r>
      <w:hyperlink r:id="rId16" w:anchor="YANDEX_35" w:history="1"/>
      <w:r w:rsidRPr="00DD3CC9">
        <w:rPr>
          <w:rFonts w:ascii="Times New Roman" w:hAnsi="Times New Roman" w:cs="Times New Roman"/>
          <w:sz w:val="28"/>
          <w:szCs w:val="28"/>
        </w:rPr>
        <w:t>.</w:t>
      </w:r>
      <w:r w:rsidRPr="00DD3CC9">
        <w:rPr>
          <w:rFonts w:ascii="Times New Roman" w:hAnsi="Times New Roman" w:cs="Times New Roman"/>
          <w:sz w:val="28"/>
          <w:szCs w:val="28"/>
          <w:lang w:val="en-US"/>
        </w:rPr>
        <w:t> </w:t>
      </w:r>
    </w:p>
    <w:p w:rsidR="00D6285F" w:rsidRPr="00DD3CC9" w:rsidRDefault="00D6285F" w:rsidP="00D6285F">
      <w:pPr>
        <w:tabs>
          <w:tab w:val="left" w:pos="0"/>
          <w:tab w:val="left" w:pos="1980"/>
        </w:tabs>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t xml:space="preserve">Настоящая </w:t>
      </w:r>
      <w:bookmarkStart w:id="97" w:name="YANDEX_37"/>
      <w:bookmarkEnd w:id="97"/>
      <w:r w:rsidR="00175200" w:rsidRPr="00DD3CC9">
        <w:rPr>
          <w:rFonts w:ascii="Times New Roman" w:hAnsi="Times New Roman" w:cs="Times New Roman"/>
          <w:sz w:val="28"/>
          <w:szCs w:val="28"/>
          <w:lang w:val="en-US"/>
        </w:rPr>
        <w:fldChar w:fldCharType="begin"/>
      </w:r>
      <w:r w:rsidRPr="00DD3CC9">
        <w:rPr>
          <w:rFonts w:ascii="Times New Roman" w:hAnsi="Times New Roman" w:cs="Times New Roman"/>
          <w:sz w:val="28"/>
          <w:szCs w:val="28"/>
        </w:rPr>
        <w:instrText xml:space="preserve"> </w:instrText>
      </w:r>
      <w:r w:rsidRPr="00DD3CC9">
        <w:rPr>
          <w:rFonts w:ascii="Times New Roman" w:hAnsi="Times New Roman" w:cs="Times New Roman"/>
          <w:sz w:val="28"/>
          <w:szCs w:val="28"/>
          <w:lang w:val="en-US"/>
        </w:rPr>
        <w:instrText>HYPERLINK</w:instrText>
      </w:r>
      <w:r w:rsidRPr="00DD3CC9">
        <w:rPr>
          <w:rFonts w:ascii="Times New Roman" w:hAnsi="Times New Roman" w:cs="Times New Roman"/>
          <w:sz w:val="28"/>
          <w:szCs w:val="28"/>
        </w:rPr>
        <w:instrText xml:space="preserve"> "</w:instrText>
      </w:r>
      <w:r w:rsidRPr="00DD3CC9">
        <w:rPr>
          <w:rFonts w:ascii="Times New Roman" w:hAnsi="Times New Roman" w:cs="Times New Roman"/>
          <w:sz w:val="28"/>
          <w:szCs w:val="28"/>
          <w:lang w:val="en-US"/>
        </w:rPr>
        <w:instrText>http</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hghltd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yandex</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net</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yandbtm</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fmode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envelope</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url</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http</w:instrText>
      </w:r>
      <w:r w:rsidRPr="00DD3CC9">
        <w:rPr>
          <w:rFonts w:ascii="Times New Roman" w:hAnsi="Times New Roman" w:cs="Times New Roman"/>
          <w:sz w:val="28"/>
          <w:szCs w:val="28"/>
        </w:rPr>
        <w:instrText>%3</w:instrText>
      </w:r>
      <w:r w:rsidRPr="00DD3CC9">
        <w:rPr>
          <w:rFonts w:ascii="Times New Roman" w:hAnsi="Times New Roman" w:cs="Times New Roman"/>
          <w:sz w:val="28"/>
          <w:szCs w:val="28"/>
          <w:lang w:val="en-US"/>
        </w:rPr>
        <w:instrText>A</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Fschool</w:instrText>
      </w:r>
      <w:r w:rsidRPr="00DD3CC9">
        <w:rPr>
          <w:rFonts w:ascii="Times New Roman" w:hAnsi="Times New Roman" w:cs="Times New Roman"/>
          <w:sz w:val="28"/>
          <w:szCs w:val="28"/>
        </w:rPr>
        <w:instrText>43.</w:instrText>
      </w:r>
      <w:r w:rsidRPr="00DD3CC9">
        <w:rPr>
          <w:rFonts w:ascii="Times New Roman" w:hAnsi="Times New Roman" w:cs="Times New Roman"/>
          <w:sz w:val="28"/>
          <w:szCs w:val="28"/>
          <w:lang w:val="en-US"/>
        </w:rPr>
        <w:instrText>tomsk</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ru</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Ffiles</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Fimg</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Ffile</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Fpr</w:instrText>
      </w:r>
      <w:r w:rsidRPr="00DD3CC9">
        <w:rPr>
          <w:rFonts w:ascii="Times New Roman" w:hAnsi="Times New Roman" w:cs="Times New Roman"/>
          <w:sz w:val="28"/>
          <w:szCs w:val="28"/>
        </w:rPr>
        <w:instrText>7.</w:instrText>
      </w:r>
      <w:r w:rsidRPr="00DD3CC9">
        <w:rPr>
          <w:rFonts w:ascii="Times New Roman" w:hAnsi="Times New Roman" w:cs="Times New Roman"/>
          <w:sz w:val="28"/>
          <w:szCs w:val="28"/>
          <w:lang w:val="en-US"/>
        </w:rPr>
        <w:instrText>doc</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lr</w:instrText>
      </w:r>
      <w:r w:rsidRPr="00DD3CC9">
        <w:rPr>
          <w:rFonts w:ascii="Times New Roman" w:hAnsi="Times New Roman" w:cs="Times New Roman"/>
          <w:sz w:val="28"/>
          <w:szCs w:val="28"/>
        </w:rPr>
        <w:instrText>=63&amp;</w:instrText>
      </w:r>
      <w:r w:rsidRPr="00DD3CC9">
        <w:rPr>
          <w:rFonts w:ascii="Times New Roman" w:hAnsi="Times New Roman" w:cs="Times New Roman"/>
          <w:sz w:val="28"/>
          <w:szCs w:val="28"/>
          <w:lang w:val="en-US"/>
        </w:rPr>
        <w:instrText>text</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BF</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3%</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BC</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BC</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0%20%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1%83%</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1%87%</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9%20%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4%</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w:instrText>
      </w:r>
      <w:r w:rsidRPr="00DD3CC9">
        <w:rPr>
          <w:rFonts w:ascii="Times New Roman" w:hAnsi="Times New Roman" w:cs="Times New Roman"/>
          <w:sz w:val="28"/>
          <w:szCs w:val="28"/>
          <w:lang w:val="en-US"/>
        </w:rPr>
        <w:instrText>F</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BB</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w:instrText>
      </w:r>
      <w:r w:rsidRPr="00DD3CC9">
        <w:rPr>
          <w:rFonts w:ascii="Times New Roman" w:hAnsi="Times New Roman" w:cs="Times New Roman"/>
          <w:sz w:val="28"/>
          <w:szCs w:val="28"/>
          <w:lang w:val="en-US"/>
        </w:rPr>
        <w:instrText>C</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1%81%</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8%201%20%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BA</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BB</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1%81%</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1%81&amp;</w:instrText>
      </w:r>
      <w:r w:rsidRPr="00DD3CC9">
        <w:rPr>
          <w:rFonts w:ascii="Times New Roman" w:hAnsi="Times New Roman" w:cs="Times New Roman"/>
          <w:sz w:val="28"/>
          <w:szCs w:val="28"/>
          <w:lang w:val="en-US"/>
        </w:rPr>
        <w:instrText>l</w:instrText>
      </w:r>
      <w:r w:rsidRPr="00DD3CC9">
        <w:rPr>
          <w:rFonts w:ascii="Times New Roman" w:hAnsi="Times New Roman" w:cs="Times New Roman"/>
          <w:sz w:val="28"/>
          <w:szCs w:val="28"/>
        </w:rPr>
        <w:instrText>10</w:instrText>
      </w:r>
      <w:r w:rsidRPr="00DD3CC9">
        <w:rPr>
          <w:rFonts w:ascii="Times New Roman" w:hAnsi="Times New Roman" w:cs="Times New Roman"/>
          <w:sz w:val="28"/>
          <w:szCs w:val="28"/>
          <w:lang w:val="en-US"/>
        </w:rPr>
        <w:instrText>n</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ru</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mime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doc</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sign</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ccbb</w:instrText>
      </w:r>
      <w:r w:rsidRPr="00DD3CC9">
        <w:rPr>
          <w:rFonts w:ascii="Times New Roman" w:hAnsi="Times New Roman" w:cs="Times New Roman"/>
          <w:sz w:val="28"/>
          <w:szCs w:val="28"/>
        </w:rPr>
        <w:instrText>57</w:instrText>
      </w:r>
      <w:r w:rsidRPr="00DD3CC9">
        <w:rPr>
          <w:rFonts w:ascii="Times New Roman" w:hAnsi="Times New Roman" w:cs="Times New Roman"/>
          <w:sz w:val="28"/>
          <w:szCs w:val="28"/>
          <w:lang w:val="en-US"/>
        </w:rPr>
        <w:instrText>f</w:instrText>
      </w:r>
      <w:r w:rsidRPr="00DD3CC9">
        <w:rPr>
          <w:rFonts w:ascii="Times New Roman" w:hAnsi="Times New Roman" w:cs="Times New Roman"/>
          <w:sz w:val="28"/>
          <w:szCs w:val="28"/>
        </w:rPr>
        <w:instrText>51</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w:instrText>
      </w:r>
      <w:r w:rsidRPr="00DD3CC9">
        <w:rPr>
          <w:rFonts w:ascii="Times New Roman" w:hAnsi="Times New Roman" w:cs="Times New Roman"/>
          <w:sz w:val="28"/>
          <w:szCs w:val="28"/>
          <w:lang w:val="en-US"/>
        </w:rPr>
        <w:instrText>e</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a</w:instrText>
      </w:r>
      <w:r w:rsidRPr="00DD3CC9">
        <w:rPr>
          <w:rFonts w:ascii="Times New Roman" w:hAnsi="Times New Roman" w:cs="Times New Roman"/>
          <w:sz w:val="28"/>
          <w:szCs w:val="28"/>
        </w:rPr>
        <w:instrText>6</w:instrText>
      </w:r>
      <w:r w:rsidRPr="00DD3CC9">
        <w:rPr>
          <w:rFonts w:ascii="Times New Roman" w:hAnsi="Times New Roman" w:cs="Times New Roman"/>
          <w:sz w:val="28"/>
          <w:szCs w:val="28"/>
          <w:lang w:val="en-US"/>
        </w:rPr>
        <w:instrText>ade</w:instrText>
      </w:r>
      <w:r w:rsidRPr="00DD3CC9">
        <w:rPr>
          <w:rFonts w:ascii="Times New Roman" w:hAnsi="Times New Roman" w:cs="Times New Roman"/>
          <w:sz w:val="28"/>
          <w:szCs w:val="28"/>
        </w:rPr>
        <w:instrText>9</w:instrText>
      </w:r>
      <w:r w:rsidRPr="00DD3CC9">
        <w:rPr>
          <w:rFonts w:ascii="Times New Roman" w:hAnsi="Times New Roman" w:cs="Times New Roman"/>
          <w:sz w:val="28"/>
          <w:szCs w:val="28"/>
          <w:lang w:val="en-US"/>
        </w:rPr>
        <w:instrText>ed</w:instrText>
      </w:r>
      <w:r w:rsidRPr="00DD3CC9">
        <w:rPr>
          <w:rFonts w:ascii="Times New Roman" w:hAnsi="Times New Roman" w:cs="Times New Roman"/>
          <w:sz w:val="28"/>
          <w:szCs w:val="28"/>
        </w:rPr>
        <w:instrText>12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22450</w:instrText>
      </w:r>
      <w:r w:rsidRPr="00DD3CC9">
        <w:rPr>
          <w:rFonts w:ascii="Times New Roman" w:hAnsi="Times New Roman" w:cs="Times New Roman"/>
          <w:sz w:val="28"/>
          <w:szCs w:val="28"/>
          <w:lang w:val="en-US"/>
        </w:rPr>
        <w:instrText>a</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keyno</w:instrText>
      </w:r>
      <w:r w:rsidRPr="00DD3CC9">
        <w:rPr>
          <w:rFonts w:ascii="Times New Roman" w:hAnsi="Times New Roman" w:cs="Times New Roman"/>
          <w:sz w:val="28"/>
          <w:szCs w:val="28"/>
        </w:rPr>
        <w:instrText>=0" \</w:instrText>
      </w:r>
      <w:r w:rsidRPr="00DD3CC9">
        <w:rPr>
          <w:rFonts w:ascii="Times New Roman" w:hAnsi="Times New Roman" w:cs="Times New Roman"/>
          <w:sz w:val="28"/>
          <w:szCs w:val="28"/>
          <w:lang w:val="en-US"/>
        </w:rPr>
        <w:instrText>l</w:instrText>
      </w:r>
      <w:r w:rsidRPr="00DD3CC9">
        <w:rPr>
          <w:rFonts w:ascii="Times New Roman" w:hAnsi="Times New Roman" w:cs="Times New Roman"/>
          <w:sz w:val="28"/>
          <w:szCs w:val="28"/>
        </w:rPr>
        <w:instrText xml:space="preserve"> "</w:instrText>
      </w:r>
      <w:r w:rsidRPr="00DD3CC9">
        <w:rPr>
          <w:rFonts w:ascii="Times New Roman" w:hAnsi="Times New Roman" w:cs="Times New Roman"/>
          <w:sz w:val="28"/>
          <w:szCs w:val="28"/>
          <w:lang w:val="en-US"/>
        </w:rPr>
        <w:instrText>YANDEX</w:instrText>
      </w:r>
      <w:r w:rsidRPr="00DD3CC9">
        <w:rPr>
          <w:rFonts w:ascii="Times New Roman" w:hAnsi="Times New Roman" w:cs="Times New Roman"/>
          <w:sz w:val="28"/>
          <w:szCs w:val="28"/>
        </w:rPr>
        <w:instrText xml:space="preserve">_36" </w:instrText>
      </w:r>
      <w:r w:rsidR="00175200" w:rsidRPr="00DD3CC9">
        <w:rPr>
          <w:rFonts w:ascii="Times New Roman" w:hAnsi="Times New Roman" w:cs="Times New Roman"/>
          <w:sz w:val="28"/>
          <w:szCs w:val="28"/>
          <w:lang w:val="en-US"/>
        </w:rPr>
        <w:fldChar w:fldCharType="end"/>
      </w:r>
      <w:r w:rsidRPr="00DD3CC9">
        <w:rPr>
          <w:rFonts w:ascii="Times New Roman" w:hAnsi="Times New Roman" w:cs="Times New Roman"/>
          <w:sz w:val="28"/>
          <w:szCs w:val="28"/>
          <w:lang w:val="en-US"/>
        </w:rPr>
        <w:t> </w:t>
      </w:r>
      <w:r w:rsidRPr="00DD3CC9">
        <w:rPr>
          <w:rFonts w:ascii="Times New Roman" w:hAnsi="Times New Roman" w:cs="Times New Roman"/>
          <w:sz w:val="28"/>
          <w:szCs w:val="28"/>
        </w:rPr>
        <w:t>программа</w:t>
      </w:r>
      <w:r w:rsidRPr="00DD3CC9">
        <w:rPr>
          <w:rFonts w:ascii="Times New Roman" w:hAnsi="Times New Roman" w:cs="Times New Roman"/>
          <w:sz w:val="28"/>
          <w:szCs w:val="28"/>
          <w:lang w:val="en-US"/>
        </w:rPr>
        <w:t> </w:t>
      </w:r>
      <w:hyperlink r:id="rId17" w:anchor="YANDEX_38" w:history="1"/>
      <w:r w:rsidRPr="00DD3CC9">
        <w:rPr>
          <w:rFonts w:ascii="Times New Roman" w:hAnsi="Times New Roman" w:cs="Times New Roman"/>
          <w:sz w:val="28"/>
          <w:szCs w:val="28"/>
        </w:rPr>
        <w:t xml:space="preserve">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 </w:t>
      </w:r>
      <w:proofErr w:type="gramStart"/>
      <w:r w:rsidRPr="00DD3CC9">
        <w:rPr>
          <w:rFonts w:ascii="Times New Roman" w:hAnsi="Times New Roman" w:cs="Times New Roman"/>
          <w:sz w:val="28"/>
          <w:szCs w:val="28"/>
        </w:rPr>
        <w:t xml:space="preserve">Организованная  система </w:t>
      </w:r>
      <w:bookmarkStart w:id="98" w:name="YANDEX_49"/>
      <w:bookmarkEnd w:id="98"/>
      <w:r w:rsidR="00175200" w:rsidRPr="00DD3CC9">
        <w:rPr>
          <w:rFonts w:ascii="Times New Roman" w:hAnsi="Times New Roman" w:cs="Times New Roman"/>
          <w:sz w:val="28"/>
          <w:szCs w:val="28"/>
          <w:lang w:val="en-US"/>
        </w:rPr>
        <w:fldChar w:fldCharType="begin"/>
      </w:r>
      <w:r w:rsidRPr="00DD3CC9">
        <w:rPr>
          <w:rFonts w:ascii="Times New Roman" w:hAnsi="Times New Roman" w:cs="Times New Roman"/>
          <w:sz w:val="28"/>
          <w:szCs w:val="28"/>
        </w:rPr>
        <w:instrText xml:space="preserve"> </w:instrText>
      </w:r>
      <w:r w:rsidRPr="00DD3CC9">
        <w:rPr>
          <w:rFonts w:ascii="Times New Roman" w:hAnsi="Times New Roman" w:cs="Times New Roman"/>
          <w:sz w:val="28"/>
          <w:szCs w:val="28"/>
          <w:lang w:val="en-US"/>
        </w:rPr>
        <w:instrText>HYPERLINK</w:instrText>
      </w:r>
      <w:r w:rsidRPr="00DD3CC9">
        <w:rPr>
          <w:rFonts w:ascii="Times New Roman" w:hAnsi="Times New Roman" w:cs="Times New Roman"/>
          <w:sz w:val="28"/>
          <w:szCs w:val="28"/>
        </w:rPr>
        <w:instrText xml:space="preserve"> "</w:instrText>
      </w:r>
      <w:r w:rsidRPr="00DD3CC9">
        <w:rPr>
          <w:rFonts w:ascii="Times New Roman" w:hAnsi="Times New Roman" w:cs="Times New Roman"/>
          <w:sz w:val="28"/>
          <w:szCs w:val="28"/>
          <w:lang w:val="en-US"/>
        </w:rPr>
        <w:instrText>http</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hghltd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yandex</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net</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yandbtm</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fmode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envelope</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url</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http</w:instrText>
      </w:r>
      <w:r w:rsidRPr="00DD3CC9">
        <w:rPr>
          <w:rFonts w:ascii="Times New Roman" w:hAnsi="Times New Roman" w:cs="Times New Roman"/>
          <w:sz w:val="28"/>
          <w:szCs w:val="28"/>
        </w:rPr>
        <w:instrText>%3</w:instrText>
      </w:r>
      <w:r w:rsidRPr="00DD3CC9">
        <w:rPr>
          <w:rFonts w:ascii="Times New Roman" w:hAnsi="Times New Roman" w:cs="Times New Roman"/>
          <w:sz w:val="28"/>
          <w:szCs w:val="28"/>
          <w:lang w:val="en-US"/>
        </w:rPr>
        <w:instrText>A</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Fschool</w:instrText>
      </w:r>
      <w:r w:rsidRPr="00DD3CC9">
        <w:rPr>
          <w:rFonts w:ascii="Times New Roman" w:hAnsi="Times New Roman" w:cs="Times New Roman"/>
          <w:sz w:val="28"/>
          <w:szCs w:val="28"/>
        </w:rPr>
        <w:instrText>43.</w:instrText>
      </w:r>
      <w:r w:rsidRPr="00DD3CC9">
        <w:rPr>
          <w:rFonts w:ascii="Times New Roman" w:hAnsi="Times New Roman" w:cs="Times New Roman"/>
          <w:sz w:val="28"/>
          <w:szCs w:val="28"/>
          <w:lang w:val="en-US"/>
        </w:rPr>
        <w:instrText>tomsk</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ru</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Ffiles</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Fimg</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Ffile</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Fpr</w:instrText>
      </w:r>
      <w:r w:rsidRPr="00DD3CC9">
        <w:rPr>
          <w:rFonts w:ascii="Times New Roman" w:hAnsi="Times New Roman" w:cs="Times New Roman"/>
          <w:sz w:val="28"/>
          <w:szCs w:val="28"/>
        </w:rPr>
        <w:instrText>7.</w:instrText>
      </w:r>
      <w:r w:rsidRPr="00DD3CC9">
        <w:rPr>
          <w:rFonts w:ascii="Times New Roman" w:hAnsi="Times New Roman" w:cs="Times New Roman"/>
          <w:sz w:val="28"/>
          <w:szCs w:val="28"/>
          <w:lang w:val="en-US"/>
        </w:rPr>
        <w:instrText>doc</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lr</w:instrText>
      </w:r>
      <w:r w:rsidRPr="00DD3CC9">
        <w:rPr>
          <w:rFonts w:ascii="Times New Roman" w:hAnsi="Times New Roman" w:cs="Times New Roman"/>
          <w:sz w:val="28"/>
          <w:szCs w:val="28"/>
        </w:rPr>
        <w:instrText>=63&amp;</w:instrText>
      </w:r>
      <w:r w:rsidRPr="00DD3CC9">
        <w:rPr>
          <w:rFonts w:ascii="Times New Roman" w:hAnsi="Times New Roman" w:cs="Times New Roman"/>
          <w:sz w:val="28"/>
          <w:szCs w:val="28"/>
          <w:lang w:val="en-US"/>
        </w:rPr>
        <w:instrText>text</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BF</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3%</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BC</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BC</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0%20%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1%83%</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1%87%</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9%20%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4%</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w:instrText>
      </w:r>
      <w:r w:rsidRPr="00DD3CC9">
        <w:rPr>
          <w:rFonts w:ascii="Times New Roman" w:hAnsi="Times New Roman" w:cs="Times New Roman"/>
          <w:sz w:val="28"/>
          <w:szCs w:val="28"/>
          <w:lang w:val="en-US"/>
        </w:rPr>
        <w:instrText>F</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BB</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w:instrText>
      </w:r>
      <w:r w:rsidRPr="00DD3CC9">
        <w:rPr>
          <w:rFonts w:ascii="Times New Roman" w:hAnsi="Times New Roman" w:cs="Times New Roman"/>
          <w:sz w:val="28"/>
          <w:szCs w:val="28"/>
          <w:lang w:val="en-US"/>
        </w:rPr>
        <w:instrText>C</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1%81%</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8%201%20%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BA</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BB</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1%81%</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1%81&amp;</w:instrText>
      </w:r>
      <w:r w:rsidRPr="00DD3CC9">
        <w:rPr>
          <w:rFonts w:ascii="Times New Roman" w:hAnsi="Times New Roman" w:cs="Times New Roman"/>
          <w:sz w:val="28"/>
          <w:szCs w:val="28"/>
          <w:lang w:val="en-US"/>
        </w:rPr>
        <w:instrText>l</w:instrText>
      </w:r>
      <w:r w:rsidRPr="00DD3CC9">
        <w:rPr>
          <w:rFonts w:ascii="Times New Roman" w:hAnsi="Times New Roman" w:cs="Times New Roman"/>
          <w:sz w:val="28"/>
          <w:szCs w:val="28"/>
        </w:rPr>
        <w:instrText>10</w:instrText>
      </w:r>
      <w:r w:rsidRPr="00DD3CC9">
        <w:rPr>
          <w:rFonts w:ascii="Times New Roman" w:hAnsi="Times New Roman" w:cs="Times New Roman"/>
          <w:sz w:val="28"/>
          <w:szCs w:val="28"/>
          <w:lang w:val="en-US"/>
        </w:rPr>
        <w:instrText>n</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ru</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mime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doc</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sign</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ccbb</w:instrText>
      </w:r>
      <w:r w:rsidRPr="00DD3CC9">
        <w:rPr>
          <w:rFonts w:ascii="Times New Roman" w:hAnsi="Times New Roman" w:cs="Times New Roman"/>
          <w:sz w:val="28"/>
          <w:szCs w:val="28"/>
        </w:rPr>
        <w:instrText>57</w:instrText>
      </w:r>
      <w:r w:rsidRPr="00DD3CC9">
        <w:rPr>
          <w:rFonts w:ascii="Times New Roman" w:hAnsi="Times New Roman" w:cs="Times New Roman"/>
          <w:sz w:val="28"/>
          <w:szCs w:val="28"/>
          <w:lang w:val="en-US"/>
        </w:rPr>
        <w:instrText>f</w:instrText>
      </w:r>
      <w:r w:rsidRPr="00DD3CC9">
        <w:rPr>
          <w:rFonts w:ascii="Times New Roman" w:hAnsi="Times New Roman" w:cs="Times New Roman"/>
          <w:sz w:val="28"/>
          <w:szCs w:val="28"/>
        </w:rPr>
        <w:instrText>51</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w:instrText>
      </w:r>
      <w:r w:rsidRPr="00DD3CC9">
        <w:rPr>
          <w:rFonts w:ascii="Times New Roman" w:hAnsi="Times New Roman" w:cs="Times New Roman"/>
          <w:sz w:val="28"/>
          <w:szCs w:val="28"/>
          <w:lang w:val="en-US"/>
        </w:rPr>
        <w:instrText>e</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a</w:instrText>
      </w:r>
      <w:r w:rsidRPr="00DD3CC9">
        <w:rPr>
          <w:rFonts w:ascii="Times New Roman" w:hAnsi="Times New Roman" w:cs="Times New Roman"/>
          <w:sz w:val="28"/>
          <w:szCs w:val="28"/>
        </w:rPr>
        <w:instrText>6</w:instrText>
      </w:r>
      <w:r w:rsidRPr="00DD3CC9">
        <w:rPr>
          <w:rFonts w:ascii="Times New Roman" w:hAnsi="Times New Roman" w:cs="Times New Roman"/>
          <w:sz w:val="28"/>
          <w:szCs w:val="28"/>
          <w:lang w:val="en-US"/>
        </w:rPr>
        <w:instrText>ade</w:instrText>
      </w:r>
      <w:r w:rsidRPr="00DD3CC9">
        <w:rPr>
          <w:rFonts w:ascii="Times New Roman" w:hAnsi="Times New Roman" w:cs="Times New Roman"/>
          <w:sz w:val="28"/>
          <w:szCs w:val="28"/>
        </w:rPr>
        <w:instrText>9</w:instrText>
      </w:r>
      <w:r w:rsidRPr="00DD3CC9">
        <w:rPr>
          <w:rFonts w:ascii="Times New Roman" w:hAnsi="Times New Roman" w:cs="Times New Roman"/>
          <w:sz w:val="28"/>
          <w:szCs w:val="28"/>
          <w:lang w:val="en-US"/>
        </w:rPr>
        <w:instrText>ed</w:instrText>
      </w:r>
      <w:r w:rsidRPr="00DD3CC9">
        <w:rPr>
          <w:rFonts w:ascii="Times New Roman" w:hAnsi="Times New Roman" w:cs="Times New Roman"/>
          <w:sz w:val="28"/>
          <w:szCs w:val="28"/>
        </w:rPr>
        <w:instrText>12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22450</w:instrText>
      </w:r>
      <w:r w:rsidRPr="00DD3CC9">
        <w:rPr>
          <w:rFonts w:ascii="Times New Roman" w:hAnsi="Times New Roman" w:cs="Times New Roman"/>
          <w:sz w:val="28"/>
          <w:szCs w:val="28"/>
          <w:lang w:val="en-US"/>
        </w:rPr>
        <w:instrText>a</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keyno</w:instrText>
      </w:r>
      <w:r w:rsidRPr="00DD3CC9">
        <w:rPr>
          <w:rFonts w:ascii="Times New Roman" w:hAnsi="Times New Roman" w:cs="Times New Roman"/>
          <w:sz w:val="28"/>
          <w:szCs w:val="28"/>
        </w:rPr>
        <w:instrText>=0" \</w:instrText>
      </w:r>
      <w:r w:rsidRPr="00DD3CC9">
        <w:rPr>
          <w:rFonts w:ascii="Times New Roman" w:hAnsi="Times New Roman" w:cs="Times New Roman"/>
          <w:sz w:val="28"/>
          <w:szCs w:val="28"/>
          <w:lang w:val="en-US"/>
        </w:rPr>
        <w:instrText>l</w:instrText>
      </w:r>
      <w:r w:rsidRPr="00DD3CC9">
        <w:rPr>
          <w:rFonts w:ascii="Times New Roman" w:hAnsi="Times New Roman" w:cs="Times New Roman"/>
          <w:sz w:val="28"/>
          <w:szCs w:val="28"/>
        </w:rPr>
        <w:instrText xml:space="preserve"> "</w:instrText>
      </w:r>
      <w:r w:rsidRPr="00DD3CC9">
        <w:rPr>
          <w:rFonts w:ascii="Times New Roman" w:hAnsi="Times New Roman" w:cs="Times New Roman"/>
          <w:sz w:val="28"/>
          <w:szCs w:val="28"/>
          <w:lang w:val="en-US"/>
        </w:rPr>
        <w:instrText>YANDEX</w:instrText>
      </w:r>
      <w:r w:rsidRPr="00DD3CC9">
        <w:rPr>
          <w:rFonts w:ascii="Times New Roman" w:hAnsi="Times New Roman" w:cs="Times New Roman"/>
          <w:sz w:val="28"/>
          <w:szCs w:val="28"/>
        </w:rPr>
        <w:instrText xml:space="preserve">_48" </w:instrText>
      </w:r>
      <w:r w:rsidR="00175200" w:rsidRPr="00DD3CC9">
        <w:rPr>
          <w:rFonts w:ascii="Times New Roman" w:hAnsi="Times New Roman" w:cs="Times New Roman"/>
          <w:sz w:val="28"/>
          <w:szCs w:val="28"/>
          <w:lang w:val="en-US"/>
        </w:rPr>
        <w:fldChar w:fldCharType="end"/>
      </w:r>
      <w:r w:rsidRPr="00DD3CC9">
        <w:rPr>
          <w:rFonts w:ascii="Times New Roman" w:hAnsi="Times New Roman" w:cs="Times New Roman"/>
          <w:sz w:val="28"/>
          <w:szCs w:val="28"/>
          <w:lang w:val="en-US"/>
        </w:rPr>
        <w:t> </w:t>
      </w:r>
      <w:r w:rsidRPr="00DD3CC9">
        <w:rPr>
          <w:rFonts w:ascii="Times New Roman" w:hAnsi="Times New Roman" w:cs="Times New Roman"/>
          <w:sz w:val="28"/>
          <w:szCs w:val="28"/>
        </w:rPr>
        <w:t>внеурочной</w:t>
      </w:r>
      <w:r w:rsidRPr="00DD3CC9">
        <w:rPr>
          <w:rFonts w:ascii="Times New Roman" w:hAnsi="Times New Roman" w:cs="Times New Roman"/>
          <w:sz w:val="28"/>
          <w:szCs w:val="28"/>
          <w:lang w:val="en-US"/>
        </w:rPr>
        <w:t> </w:t>
      </w:r>
      <w:hyperlink r:id="rId18" w:anchor="YANDEX_50" w:history="1"/>
      <w:r w:rsidRPr="00DD3CC9">
        <w:rPr>
          <w:rFonts w:ascii="Times New Roman" w:hAnsi="Times New Roman" w:cs="Times New Roman"/>
          <w:sz w:val="28"/>
          <w:szCs w:val="28"/>
        </w:rPr>
        <w:t xml:space="preserve"> </w:t>
      </w:r>
      <w:bookmarkStart w:id="99" w:name="YANDEX_50"/>
      <w:bookmarkEnd w:id="99"/>
      <w:r w:rsidR="00175200" w:rsidRPr="00DD3CC9">
        <w:rPr>
          <w:rFonts w:ascii="Times New Roman" w:hAnsi="Times New Roman" w:cs="Times New Roman"/>
          <w:sz w:val="28"/>
          <w:szCs w:val="28"/>
          <w:lang w:val="en-US"/>
        </w:rPr>
        <w:fldChar w:fldCharType="begin"/>
      </w:r>
      <w:r w:rsidRPr="00DD3CC9">
        <w:rPr>
          <w:rFonts w:ascii="Times New Roman" w:hAnsi="Times New Roman" w:cs="Times New Roman"/>
          <w:sz w:val="28"/>
          <w:szCs w:val="28"/>
        </w:rPr>
        <w:instrText xml:space="preserve"> </w:instrText>
      </w:r>
      <w:r w:rsidRPr="00DD3CC9">
        <w:rPr>
          <w:rFonts w:ascii="Times New Roman" w:hAnsi="Times New Roman" w:cs="Times New Roman"/>
          <w:sz w:val="28"/>
          <w:szCs w:val="28"/>
          <w:lang w:val="en-US"/>
        </w:rPr>
        <w:instrText>HYPERLINK</w:instrText>
      </w:r>
      <w:r w:rsidRPr="00DD3CC9">
        <w:rPr>
          <w:rFonts w:ascii="Times New Roman" w:hAnsi="Times New Roman" w:cs="Times New Roman"/>
          <w:sz w:val="28"/>
          <w:szCs w:val="28"/>
        </w:rPr>
        <w:instrText xml:space="preserve"> "</w:instrText>
      </w:r>
      <w:r w:rsidRPr="00DD3CC9">
        <w:rPr>
          <w:rFonts w:ascii="Times New Roman" w:hAnsi="Times New Roman" w:cs="Times New Roman"/>
          <w:sz w:val="28"/>
          <w:szCs w:val="28"/>
          <w:lang w:val="en-US"/>
        </w:rPr>
        <w:instrText>http</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hghltd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yandex</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net</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yandbtm</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fmode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envelope</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url</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http</w:instrText>
      </w:r>
      <w:r w:rsidRPr="00DD3CC9">
        <w:rPr>
          <w:rFonts w:ascii="Times New Roman" w:hAnsi="Times New Roman" w:cs="Times New Roman"/>
          <w:sz w:val="28"/>
          <w:szCs w:val="28"/>
        </w:rPr>
        <w:instrText>%3</w:instrText>
      </w:r>
      <w:r w:rsidRPr="00DD3CC9">
        <w:rPr>
          <w:rFonts w:ascii="Times New Roman" w:hAnsi="Times New Roman" w:cs="Times New Roman"/>
          <w:sz w:val="28"/>
          <w:szCs w:val="28"/>
          <w:lang w:val="en-US"/>
        </w:rPr>
        <w:instrText>A</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Fschool</w:instrText>
      </w:r>
      <w:r w:rsidRPr="00DD3CC9">
        <w:rPr>
          <w:rFonts w:ascii="Times New Roman" w:hAnsi="Times New Roman" w:cs="Times New Roman"/>
          <w:sz w:val="28"/>
          <w:szCs w:val="28"/>
        </w:rPr>
        <w:instrText>43.</w:instrText>
      </w:r>
      <w:r w:rsidRPr="00DD3CC9">
        <w:rPr>
          <w:rFonts w:ascii="Times New Roman" w:hAnsi="Times New Roman" w:cs="Times New Roman"/>
          <w:sz w:val="28"/>
          <w:szCs w:val="28"/>
          <w:lang w:val="en-US"/>
        </w:rPr>
        <w:instrText>tomsk</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ru</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Ffiles</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Fimg</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Ffile</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Fpr</w:instrText>
      </w:r>
      <w:r w:rsidRPr="00DD3CC9">
        <w:rPr>
          <w:rFonts w:ascii="Times New Roman" w:hAnsi="Times New Roman" w:cs="Times New Roman"/>
          <w:sz w:val="28"/>
          <w:szCs w:val="28"/>
        </w:rPr>
        <w:instrText>7.</w:instrText>
      </w:r>
      <w:r w:rsidRPr="00DD3CC9">
        <w:rPr>
          <w:rFonts w:ascii="Times New Roman" w:hAnsi="Times New Roman" w:cs="Times New Roman"/>
          <w:sz w:val="28"/>
          <w:szCs w:val="28"/>
          <w:lang w:val="en-US"/>
        </w:rPr>
        <w:instrText>doc</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lr</w:instrText>
      </w:r>
      <w:r w:rsidRPr="00DD3CC9">
        <w:rPr>
          <w:rFonts w:ascii="Times New Roman" w:hAnsi="Times New Roman" w:cs="Times New Roman"/>
          <w:sz w:val="28"/>
          <w:szCs w:val="28"/>
        </w:rPr>
        <w:instrText>=63&amp;</w:instrText>
      </w:r>
      <w:r w:rsidRPr="00DD3CC9">
        <w:rPr>
          <w:rFonts w:ascii="Times New Roman" w:hAnsi="Times New Roman" w:cs="Times New Roman"/>
          <w:sz w:val="28"/>
          <w:szCs w:val="28"/>
          <w:lang w:val="en-US"/>
        </w:rPr>
        <w:instrText>text</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BF</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3%</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BC</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BC</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0%20%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1%83%</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1%87%</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9%20%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4%</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w:instrText>
      </w:r>
      <w:r w:rsidRPr="00DD3CC9">
        <w:rPr>
          <w:rFonts w:ascii="Times New Roman" w:hAnsi="Times New Roman" w:cs="Times New Roman"/>
          <w:sz w:val="28"/>
          <w:szCs w:val="28"/>
          <w:lang w:val="en-US"/>
        </w:rPr>
        <w:instrText>F</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BB</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w:instrText>
      </w:r>
      <w:r w:rsidRPr="00DD3CC9">
        <w:rPr>
          <w:rFonts w:ascii="Times New Roman" w:hAnsi="Times New Roman" w:cs="Times New Roman"/>
          <w:sz w:val="28"/>
          <w:szCs w:val="28"/>
          <w:lang w:val="en-US"/>
        </w:rPr>
        <w:instrText>C</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1%81%</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8%201%20%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BA</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BB</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1%81%</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1%81&amp;</w:instrText>
      </w:r>
      <w:r w:rsidRPr="00DD3CC9">
        <w:rPr>
          <w:rFonts w:ascii="Times New Roman" w:hAnsi="Times New Roman" w:cs="Times New Roman"/>
          <w:sz w:val="28"/>
          <w:szCs w:val="28"/>
          <w:lang w:val="en-US"/>
        </w:rPr>
        <w:instrText>l</w:instrText>
      </w:r>
      <w:r w:rsidRPr="00DD3CC9">
        <w:rPr>
          <w:rFonts w:ascii="Times New Roman" w:hAnsi="Times New Roman" w:cs="Times New Roman"/>
          <w:sz w:val="28"/>
          <w:szCs w:val="28"/>
        </w:rPr>
        <w:instrText>10</w:instrText>
      </w:r>
      <w:r w:rsidRPr="00DD3CC9">
        <w:rPr>
          <w:rFonts w:ascii="Times New Roman" w:hAnsi="Times New Roman" w:cs="Times New Roman"/>
          <w:sz w:val="28"/>
          <w:szCs w:val="28"/>
          <w:lang w:val="en-US"/>
        </w:rPr>
        <w:instrText>n</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ru</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mime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doc</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sign</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ccbb</w:instrText>
      </w:r>
      <w:r w:rsidRPr="00DD3CC9">
        <w:rPr>
          <w:rFonts w:ascii="Times New Roman" w:hAnsi="Times New Roman" w:cs="Times New Roman"/>
          <w:sz w:val="28"/>
          <w:szCs w:val="28"/>
        </w:rPr>
        <w:instrText>57</w:instrText>
      </w:r>
      <w:r w:rsidRPr="00DD3CC9">
        <w:rPr>
          <w:rFonts w:ascii="Times New Roman" w:hAnsi="Times New Roman" w:cs="Times New Roman"/>
          <w:sz w:val="28"/>
          <w:szCs w:val="28"/>
          <w:lang w:val="en-US"/>
        </w:rPr>
        <w:instrText>f</w:instrText>
      </w:r>
      <w:r w:rsidRPr="00DD3CC9">
        <w:rPr>
          <w:rFonts w:ascii="Times New Roman" w:hAnsi="Times New Roman" w:cs="Times New Roman"/>
          <w:sz w:val="28"/>
          <w:szCs w:val="28"/>
        </w:rPr>
        <w:instrText>51</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w:instrText>
      </w:r>
      <w:r w:rsidRPr="00DD3CC9">
        <w:rPr>
          <w:rFonts w:ascii="Times New Roman" w:hAnsi="Times New Roman" w:cs="Times New Roman"/>
          <w:sz w:val="28"/>
          <w:szCs w:val="28"/>
          <w:lang w:val="en-US"/>
        </w:rPr>
        <w:instrText>e</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a</w:instrText>
      </w:r>
      <w:r w:rsidRPr="00DD3CC9">
        <w:rPr>
          <w:rFonts w:ascii="Times New Roman" w:hAnsi="Times New Roman" w:cs="Times New Roman"/>
          <w:sz w:val="28"/>
          <w:szCs w:val="28"/>
        </w:rPr>
        <w:instrText>6</w:instrText>
      </w:r>
      <w:r w:rsidRPr="00DD3CC9">
        <w:rPr>
          <w:rFonts w:ascii="Times New Roman" w:hAnsi="Times New Roman" w:cs="Times New Roman"/>
          <w:sz w:val="28"/>
          <w:szCs w:val="28"/>
          <w:lang w:val="en-US"/>
        </w:rPr>
        <w:instrText>ade</w:instrText>
      </w:r>
      <w:r w:rsidRPr="00DD3CC9">
        <w:rPr>
          <w:rFonts w:ascii="Times New Roman" w:hAnsi="Times New Roman" w:cs="Times New Roman"/>
          <w:sz w:val="28"/>
          <w:szCs w:val="28"/>
        </w:rPr>
        <w:instrText>9</w:instrText>
      </w:r>
      <w:r w:rsidRPr="00DD3CC9">
        <w:rPr>
          <w:rFonts w:ascii="Times New Roman" w:hAnsi="Times New Roman" w:cs="Times New Roman"/>
          <w:sz w:val="28"/>
          <w:szCs w:val="28"/>
          <w:lang w:val="en-US"/>
        </w:rPr>
        <w:instrText>ed</w:instrText>
      </w:r>
      <w:r w:rsidRPr="00DD3CC9">
        <w:rPr>
          <w:rFonts w:ascii="Times New Roman" w:hAnsi="Times New Roman" w:cs="Times New Roman"/>
          <w:sz w:val="28"/>
          <w:szCs w:val="28"/>
        </w:rPr>
        <w:instrText>12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22450</w:instrText>
      </w:r>
      <w:r w:rsidRPr="00DD3CC9">
        <w:rPr>
          <w:rFonts w:ascii="Times New Roman" w:hAnsi="Times New Roman" w:cs="Times New Roman"/>
          <w:sz w:val="28"/>
          <w:szCs w:val="28"/>
          <w:lang w:val="en-US"/>
        </w:rPr>
        <w:instrText>a</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keyno</w:instrText>
      </w:r>
      <w:r w:rsidRPr="00DD3CC9">
        <w:rPr>
          <w:rFonts w:ascii="Times New Roman" w:hAnsi="Times New Roman" w:cs="Times New Roman"/>
          <w:sz w:val="28"/>
          <w:szCs w:val="28"/>
        </w:rPr>
        <w:instrText>=0" \</w:instrText>
      </w:r>
      <w:r w:rsidRPr="00DD3CC9">
        <w:rPr>
          <w:rFonts w:ascii="Times New Roman" w:hAnsi="Times New Roman" w:cs="Times New Roman"/>
          <w:sz w:val="28"/>
          <w:szCs w:val="28"/>
          <w:lang w:val="en-US"/>
        </w:rPr>
        <w:instrText>l</w:instrText>
      </w:r>
      <w:r w:rsidRPr="00DD3CC9">
        <w:rPr>
          <w:rFonts w:ascii="Times New Roman" w:hAnsi="Times New Roman" w:cs="Times New Roman"/>
          <w:sz w:val="28"/>
          <w:szCs w:val="28"/>
        </w:rPr>
        <w:instrText xml:space="preserve"> "</w:instrText>
      </w:r>
      <w:r w:rsidRPr="00DD3CC9">
        <w:rPr>
          <w:rFonts w:ascii="Times New Roman" w:hAnsi="Times New Roman" w:cs="Times New Roman"/>
          <w:sz w:val="28"/>
          <w:szCs w:val="28"/>
          <w:lang w:val="en-US"/>
        </w:rPr>
        <w:instrText>YANDEX</w:instrText>
      </w:r>
      <w:r w:rsidRPr="00DD3CC9">
        <w:rPr>
          <w:rFonts w:ascii="Times New Roman" w:hAnsi="Times New Roman" w:cs="Times New Roman"/>
          <w:sz w:val="28"/>
          <w:szCs w:val="28"/>
        </w:rPr>
        <w:instrText xml:space="preserve">_49" </w:instrText>
      </w:r>
      <w:r w:rsidR="00175200" w:rsidRPr="00DD3CC9">
        <w:rPr>
          <w:rFonts w:ascii="Times New Roman" w:hAnsi="Times New Roman" w:cs="Times New Roman"/>
          <w:sz w:val="28"/>
          <w:szCs w:val="28"/>
          <w:lang w:val="en-US"/>
        </w:rPr>
        <w:fldChar w:fldCharType="end"/>
      </w:r>
      <w:r w:rsidRPr="00DD3CC9">
        <w:rPr>
          <w:rFonts w:ascii="Times New Roman" w:hAnsi="Times New Roman" w:cs="Times New Roman"/>
          <w:sz w:val="28"/>
          <w:szCs w:val="28"/>
          <w:lang w:val="en-US"/>
        </w:rPr>
        <w:t> </w:t>
      </w:r>
      <w:r w:rsidRPr="00DD3CC9">
        <w:rPr>
          <w:rFonts w:ascii="Times New Roman" w:hAnsi="Times New Roman" w:cs="Times New Roman"/>
          <w:sz w:val="28"/>
          <w:szCs w:val="28"/>
        </w:rPr>
        <w:t>деятельности</w:t>
      </w:r>
      <w:proofErr w:type="gramEnd"/>
      <w:r w:rsidRPr="00DD3CC9">
        <w:rPr>
          <w:rFonts w:ascii="Times New Roman" w:hAnsi="Times New Roman" w:cs="Times New Roman"/>
          <w:sz w:val="28"/>
          <w:szCs w:val="28"/>
          <w:lang w:val="en-US"/>
        </w:rPr>
        <w:t> </w:t>
      </w:r>
      <w:hyperlink r:id="rId19" w:anchor="YANDEX_51" w:history="1"/>
      <w:r>
        <w:rPr>
          <w:rFonts w:ascii="Times New Roman" w:hAnsi="Times New Roman" w:cs="Times New Roman"/>
          <w:sz w:val="28"/>
          <w:szCs w:val="28"/>
        </w:rPr>
        <w:t xml:space="preserve"> МКОУ «С</w:t>
      </w:r>
      <w:r w:rsidRPr="00DD3CC9">
        <w:rPr>
          <w:rFonts w:ascii="Times New Roman" w:hAnsi="Times New Roman" w:cs="Times New Roman"/>
          <w:sz w:val="28"/>
          <w:szCs w:val="28"/>
        </w:rPr>
        <w:t>Ш № 7»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w:t>
      </w:r>
    </w:p>
    <w:p w:rsidR="00D6285F" w:rsidRPr="00DD3CC9" w:rsidRDefault="00D6285F" w:rsidP="00D6285F">
      <w:pPr>
        <w:tabs>
          <w:tab w:val="left" w:pos="0"/>
          <w:tab w:val="left" w:pos="1980"/>
        </w:tabs>
        <w:spacing w:after="0" w:line="240" w:lineRule="auto"/>
        <w:ind w:firstLine="284"/>
        <w:jc w:val="both"/>
        <w:rPr>
          <w:rFonts w:ascii="Times New Roman" w:hAnsi="Times New Roman" w:cs="Times New Roman"/>
          <w:sz w:val="28"/>
          <w:szCs w:val="28"/>
        </w:rPr>
      </w:pPr>
      <w:proofErr w:type="gramStart"/>
      <w:r w:rsidRPr="00DD3CC9">
        <w:rPr>
          <w:rFonts w:ascii="Times New Roman" w:hAnsi="Times New Roman" w:cs="Times New Roman"/>
          <w:sz w:val="28"/>
          <w:szCs w:val="28"/>
        </w:rPr>
        <w:t xml:space="preserve">Часы, отведенные на </w:t>
      </w:r>
      <w:bookmarkStart w:id="100" w:name="YANDEX_56"/>
      <w:bookmarkEnd w:id="100"/>
      <w:r w:rsidR="00175200" w:rsidRPr="00DD3CC9">
        <w:rPr>
          <w:rFonts w:ascii="Times New Roman" w:hAnsi="Times New Roman" w:cs="Times New Roman"/>
          <w:sz w:val="28"/>
          <w:szCs w:val="28"/>
          <w:lang w:val="en-US"/>
        </w:rPr>
        <w:fldChar w:fldCharType="begin"/>
      </w:r>
      <w:r w:rsidRPr="00DD3CC9">
        <w:rPr>
          <w:rFonts w:ascii="Times New Roman" w:hAnsi="Times New Roman" w:cs="Times New Roman"/>
          <w:sz w:val="28"/>
          <w:szCs w:val="28"/>
        </w:rPr>
        <w:instrText xml:space="preserve"> </w:instrText>
      </w:r>
      <w:r w:rsidRPr="00DD3CC9">
        <w:rPr>
          <w:rFonts w:ascii="Times New Roman" w:hAnsi="Times New Roman" w:cs="Times New Roman"/>
          <w:sz w:val="28"/>
          <w:szCs w:val="28"/>
          <w:lang w:val="en-US"/>
        </w:rPr>
        <w:instrText>HYPERLINK</w:instrText>
      </w:r>
      <w:r w:rsidRPr="00DD3CC9">
        <w:rPr>
          <w:rFonts w:ascii="Times New Roman" w:hAnsi="Times New Roman" w:cs="Times New Roman"/>
          <w:sz w:val="28"/>
          <w:szCs w:val="28"/>
        </w:rPr>
        <w:instrText xml:space="preserve"> "</w:instrText>
      </w:r>
      <w:r w:rsidRPr="00DD3CC9">
        <w:rPr>
          <w:rFonts w:ascii="Times New Roman" w:hAnsi="Times New Roman" w:cs="Times New Roman"/>
          <w:sz w:val="28"/>
          <w:szCs w:val="28"/>
          <w:lang w:val="en-US"/>
        </w:rPr>
        <w:instrText>http</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hghltd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yandex</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net</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yandbtm</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fmode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envelope</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url</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http</w:instrText>
      </w:r>
      <w:r w:rsidRPr="00DD3CC9">
        <w:rPr>
          <w:rFonts w:ascii="Times New Roman" w:hAnsi="Times New Roman" w:cs="Times New Roman"/>
          <w:sz w:val="28"/>
          <w:szCs w:val="28"/>
        </w:rPr>
        <w:instrText>%3</w:instrText>
      </w:r>
      <w:r w:rsidRPr="00DD3CC9">
        <w:rPr>
          <w:rFonts w:ascii="Times New Roman" w:hAnsi="Times New Roman" w:cs="Times New Roman"/>
          <w:sz w:val="28"/>
          <w:szCs w:val="28"/>
          <w:lang w:val="en-US"/>
        </w:rPr>
        <w:instrText>A</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Fschool</w:instrText>
      </w:r>
      <w:r w:rsidRPr="00DD3CC9">
        <w:rPr>
          <w:rFonts w:ascii="Times New Roman" w:hAnsi="Times New Roman" w:cs="Times New Roman"/>
          <w:sz w:val="28"/>
          <w:szCs w:val="28"/>
        </w:rPr>
        <w:instrText>43.</w:instrText>
      </w:r>
      <w:r w:rsidRPr="00DD3CC9">
        <w:rPr>
          <w:rFonts w:ascii="Times New Roman" w:hAnsi="Times New Roman" w:cs="Times New Roman"/>
          <w:sz w:val="28"/>
          <w:szCs w:val="28"/>
          <w:lang w:val="en-US"/>
        </w:rPr>
        <w:instrText>tomsk</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ru</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Ffiles</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Fimg</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Ffile</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Fpr</w:instrText>
      </w:r>
      <w:r w:rsidRPr="00DD3CC9">
        <w:rPr>
          <w:rFonts w:ascii="Times New Roman" w:hAnsi="Times New Roman" w:cs="Times New Roman"/>
          <w:sz w:val="28"/>
          <w:szCs w:val="28"/>
        </w:rPr>
        <w:instrText>7.</w:instrText>
      </w:r>
      <w:r w:rsidRPr="00DD3CC9">
        <w:rPr>
          <w:rFonts w:ascii="Times New Roman" w:hAnsi="Times New Roman" w:cs="Times New Roman"/>
          <w:sz w:val="28"/>
          <w:szCs w:val="28"/>
          <w:lang w:val="en-US"/>
        </w:rPr>
        <w:instrText>doc</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lr</w:instrText>
      </w:r>
      <w:r w:rsidRPr="00DD3CC9">
        <w:rPr>
          <w:rFonts w:ascii="Times New Roman" w:hAnsi="Times New Roman" w:cs="Times New Roman"/>
          <w:sz w:val="28"/>
          <w:szCs w:val="28"/>
        </w:rPr>
        <w:instrText>=63&amp;</w:instrText>
      </w:r>
      <w:r w:rsidRPr="00DD3CC9">
        <w:rPr>
          <w:rFonts w:ascii="Times New Roman" w:hAnsi="Times New Roman" w:cs="Times New Roman"/>
          <w:sz w:val="28"/>
          <w:szCs w:val="28"/>
          <w:lang w:val="en-US"/>
        </w:rPr>
        <w:instrText>text</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BF</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3%</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BC</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BC</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0%20%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1%83%</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1%87%</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9%20%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4%</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w:instrText>
      </w:r>
      <w:r w:rsidRPr="00DD3CC9">
        <w:rPr>
          <w:rFonts w:ascii="Times New Roman" w:hAnsi="Times New Roman" w:cs="Times New Roman"/>
          <w:sz w:val="28"/>
          <w:szCs w:val="28"/>
          <w:lang w:val="en-US"/>
        </w:rPr>
        <w:instrText>F</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BB</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w:instrText>
      </w:r>
      <w:r w:rsidRPr="00DD3CC9">
        <w:rPr>
          <w:rFonts w:ascii="Times New Roman" w:hAnsi="Times New Roman" w:cs="Times New Roman"/>
          <w:sz w:val="28"/>
          <w:szCs w:val="28"/>
          <w:lang w:val="en-US"/>
        </w:rPr>
        <w:instrText>C</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1%81%</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8%201%20%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BA</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BB</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1%81%</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1%81&amp;</w:instrText>
      </w:r>
      <w:r w:rsidRPr="00DD3CC9">
        <w:rPr>
          <w:rFonts w:ascii="Times New Roman" w:hAnsi="Times New Roman" w:cs="Times New Roman"/>
          <w:sz w:val="28"/>
          <w:szCs w:val="28"/>
          <w:lang w:val="en-US"/>
        </w:rPr>
        <w:instrText>l</w:instrText>
      </w:r>
      <w:r w:rsidRPr="00DD3CC9">
        <w:rPr>
          <w:rFonts w:ascii="Times New Roman" w:hAnsi="Times New Roman" w:cs="Times New Roman"/>
          <w:sz w:val="28"/>
          <w:szCs w:val="28"/>
        </w:rPr>
        <w:instrText>10</w:instrText>
      </w:r>
      <w:r w:rsidRPr="00DD3CC9">
        <w:rPr>
          <w:rFonts w:ascii="Times New Roman" w:hAnsi="Times New Roman" w:cs="Times New Roman"/>
          <w:sz w:val="28"/>
          <w:szCs w:val="28"/>
          <w:lang w:val="en-US"/>
        </w:rPr>
        <w:instrText>n</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ru</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mime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doc</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sign</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ccbb</w:instrText>
      </w:r>
      <w:r w:rsidRPr="00DD3CC9">
        <w:rPr>
          <w:rFonts w:ascii="Times New Roman" w:hAnsi="Times New Roman" w:cs="Times New Roman"/>
          <w:sz w:val="28"/>
          <w:szCs w:val="28"/>
        </w:rPr>
        <w:instrText>57</w:instrText>
      </w:r>
      <w:r w:rsidRPr="00DD3CC9">
        <w:rPr>
          <w:rFonts w:ascii="Times New Roman" w:hAnsi="Times New Roman" w:cs="Times New Roman"/>
          <w:sz w:val="28"/>
          <w:szCs w:val="28"/>
          <w:lang w:val="en-US"/>
        </w:rPr>
        <w:instrText>f</w:instrText>
      </w:r>
      <w:r w:rsidRPr="00DD3CC9">
        <w:rPr>
          <w:rFonts w:ascii="Times New Roman" w:hAnsi="Times New Roman" w:cs="Times New Roman"/>
          <w:sz w:val="28"/>
          <w:szCs w:val="28"/>
        </w:rPr>
        <w:instrText>51</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w:instrText>
      </w:r>
      <w:r w:rsidRPr="00DD3CC9">
        <w:rPr>
          <w:rFonts w:ascii="Times New Roman" w:hAnsi="Times New Roman" w:cs="Times New Roman"/>
          <w:sz w:val="28"/>
          <w:szCs w:val="28"/>
          <w:lang w:val="en-US"/>
        </w:rPr>
        <w:instrText>e</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a</w:instrText>
      </w:r>
      <w:r w:rsidRPr="00DD3CC9">
        <w:rPr>
          <w:rFonts w:ascii="Times New Roman" w:hAnsi="Times New Roman" w:cs="Times New Roman"/>
          <w:sz w:val="28"/>
          <w:szCs w:val="28"/>
        </w:rPr>
        <w:instrText>6</w:instrText>
      </w:r>
      <w:r w:rsidRPr="00DD3CC9">
        <w:rPr>
          <w:rFonts w:ascii="Times New Roman" w:hAnsi="Times New Roman" w:cs="Times New Roman"/>
          <w:sz w:val="28"/>
          <w:szCs w:val="28"/>
          <w:lang w:val="en-US"/>
        </w:rPr>
        <w:instrText>ade</w:instrText>
      </w:r>
      <w:r w:rsidRPr="00DD3CC9">
        <w:rPr>
          <w:rFonts w:ascii="Times New Roman" w:hAnsi="Times New Roman" w:cs="Times New Roman"/>
          <w:sz w:val="28"/>
          <w:szCs w:val="28"/>
        </w:rPr>
        <w:instrText>9</w:instrText>
      </w:r>
      <w:r w:rsidRPr="00DD3CC9">
        <w:rPr>
          <w:rFonts w:ascii="Times New Roman" w:hAnsi="Times New Roman" w:cs="Times New Roman"/>
          <w:sz w:val="28"/>
          <w:szCs w:val="28"/>
          <w:lang w:val="en-US"/>
        </w:rPr>
        <w:instrText>ed</w:instrText>
      </w:r>
      <w:r w:rsidRPr="00DD3CC9">
        <w:rPr>
          <w:rFonts w:ascii="Times New Roman" w:hAnsi="Times New Roman" w:cs="Times New Roman"/>
          <w:sz w:val="28"/>
          <w:szCs w:val="28"/>
        </w:rPr>
        <w:instrText>12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22450</w:instrText>
      </w:r>
      <w:r w:rsidRPr="00DD3CC9">
        <w:rPr>
          <w:rFonts w:ascii="Times New Roman" w:hAnsi="Times New Roman" w:cs="Times New Roman"/>
          <w:sz w:val="28"/>
          <w:szCs w:val="28"/>
          <w:lang w:val="en-US"/>
        </w:rPr>
        <w:instrText>a</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keyno</w:instrText>
      </w:r>
      <w:r w:rsidRPr="00DD3CC9">
        <w:rPr>
          <w:rFonts w:ascii="Times New Roman" w:hAnsi="Times New Roman" w:cs="Times New Roman"/>
          <w:sz w:val="28"/>
          <w:szCs w:val="28"/>
        </w:rPr>
        <w:instrText>=0" \</w:instrText>
      </w:r>
      <w:r w:rsidRPr="00DD3CC9">
        <w:rPr>
          <w:rFonts w:ascii="Times New Roman" w:hAnsi="Times New Roman" w:cs="Times New Roman"/>
          <w:sz w:val="28"/>
          <w:szCs w:val="28"/>
          <w:lang w:val="en-US"/>
        </w:rPr>
        <w:instrText>l</w:instrText>
      </w:r>
      <w:r w:rsidRPr="00DD3CC9">
        <w:rPr>
          <w:rFonts w:ascii="Times New Roman" w:hAnsi="Times New Roman" w:cs="Times New Roman"/>
          <w:sz w:val="28"/>
          <w:szCs w:val="28"/>
        </w:rPr>
        <w:instrText xml:space="preserve"> "</w:instrText>
      </w:r>
      <w:r w:rsidRPr="00DD3CC9">
        <w:rPr>
          <w:rFonts w:ascii="Times New Roman" w:hAnsi="Times New Roman" w:cs="Times New Roman"/>
          <w:sz w:val="28"/>
          <w:szCs w:val="28"/>
          <w:lang w:val="en-US"/>
        </w:rPr>
        <w:instrText>YANDEX</w:instrText>
      </w:r>
      <w:r w:rsidRPr="00DD3CC9">
        <w:rPr>
          <w:rFonts w:ascii="Times New Roman" w:hAnsi="Times New Roman" w:cs="Times New Roman"/>
          <w:sz w:val="28"/>
          <w:szCs w:val="28"/>
        </w:rPr>
        <w:instrText xml:space="preserve">_55" </w:instrText>
      </w:r>
      <w:r w:rsidR="00175200" w:rsidRPr="00DD3CC9">
        <w:rPr>
          <w:rFonts w:ascii="Times New Roman" w:hAnsi="Times New Roman" w:cs="Times New Roman"/>
          <w:sz w:val="28"/>
          <w:szCs w:val="28"/>
          <w:lang w:val="en-US"/>
        </w:rPr>
        <w:fldChar w:fldCharType="end"/>
      </w:r>
      <w:r w:rsidRPr="00DD3CC9">
        <w:rPr>
          <w:rFonts w:ascii="Times New Roman" w:hAnsi="Times New Roman" w:cs="Times New Roman"/>
          <w:sz w:val="28"/>
          <w:szCs w:val="28"/>
          <w:lang w:val="en-US"/>
        </w:rPr>
        <w:t> </w:t>
      </w:r>
      <w:r w:rsidRPr="00DD3CC9">
        <w:rPr>
          <w:rFonts w:ascii="Times New Roman" w:hAnsi="Times New Roman" w:cs="Times New Roman"/>
          <w:sz w:val="28"/>
          <w:szCs w:val="28"/>
        </w:rPr>
        <w:t>внеурочную</w:t>
      </w:r>
      <w:r w:rsidRPr="00DD3CC9">
        <w:rPr>
          <w:rFonts w:ascii="Times New Roman" w:hAnsi="Times New Roman" w:cs="Times New Roman"/>
          <w:sz w:val="28"/>
          <w:szCs w:val="28"/>
          <w:lang w:val="en-US"/>
        </w:rPr>
        <w:t> </w:t>
      </w:r>
      <w:hyperlink r:id="rId20" w:anchor="YANDEX_57" w:history="1"/>
      <w:r w:rsidRPr="00DD3CC9">
        <w:rPr>
          <w:rFonts w:ascii="Times New Roman" w:hAnsi="Times New Roman" w:cs="Times New Roman"/>
          <w:sz w:val="28"/>
          <w:szCs w:val="28"/>
        </w:rPr>
        <w:t xml:space="preserve"> </w:t>
      </w:r>
      <w:bookmarkStart w:id="101" w:name="YANDEX_57"/>
      <w:bookmarkEnd w:id="101"/>
      <w:r w:rsidR="00175200" w:rsidRPr="00DD3CC9">
        <w:rPr>
          <w:rFonts w:ascii="Times New Roman" w:hAnsi="Times New Roman" w:cs="Times New Roman"/>
          <w:sz w:val="28"/>
          <w:szCs w:val="28"/>
          <w:lang w:val="en-US"/>
        </w:rPr>
        <w:fldChar w:fldCharType="begin"/>
      </w:r>
      <w:r w:rsidRPr="00DD3CC9">
        <w:rPr>
          <w:rFonts w:ascii="Times New Roman" w:hAnsi="Times New Roman" w:cs="Times New Roman"/>
          <w:sz w:val="28"/>
          <w:szCs w:val="28"/>
        </w:rPr>
        <w:instrText xml:space="preserve"> </w:instrText>
      </w:r>
      <w:r w:rsidRPr="00DD3CC9">
        <w:rPr>
          <w:rFonts w:ascii="Times New Roman" w:hAnsi="Times New Roman" w:cs="Times New Roman"/>
          <w:sz w:val="28"/>
          <w:szCs w:val="28"/>
          <w:lang w:val="en-US"/>
        </w:rPr>
        <w:instrText>HYPERLINK</w:instrText>
      </w:r>
      <w:r w:rsidRPr="00DD3CC9">
        <w:rPr>
          <w:rFonts w:ascii="Times New Roman" w:hAnsi="Times New Roman" w:cs="Times New Roman"/>
          <w:sz w:val="28"/>
          <w:szCs w:val="28"/>
        </w:rPr>
        <w:instrText xml:space="preserve"> "</w:instrText>
      </w:r>
      <w:r w:rsidRPr="00DD3CC9">
        <w:rPr>
          <w:rFonts w:ascii="Times New Roman" w:hAnsi="Times New Roman" w:cs="Times New Roman"/>
          <w:sz w:val="28"/>
          <w:szCs w:val="28"/>
          <w:lang w:val="en-US"/>
        </w:rPr>
        <w:instrText>http</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hghltd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yandex</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net</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yandbtm</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fmode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envelope</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url</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http</w:instrText>
      </w:r>
      <w:r w:rsidRPr="00DD3CC9">
        <w:rPr>
          <w:rFonts w:ascii="Times New Roman" w:hAnsi="Times New Roman" w:cs="Times New Roman"/>
          <w:sz w:val="28"/>
          <w:szCs w:val="28"/>
        </w:rPr>
        <w:instrText>%3</w:instrText>
      </w:r>
      <w:r w:rsidRPr="00DD3CC9">
        <w:rPr>
          <w:rFonts w:ascii="Times New Roman" w:hAnsi="Times New Roman" w:cs="Times New Roman"/>
          <w:sz w:val="28"/>
          <w:szCs w:val="28"/>
          <w:lang w:val="en-US"/>
        </w:rPr>
        <w:instrText>A</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Fschool</w:instrText>
      </w:r>
      <w:r w:rsidRPr="00DD3CC9">
        <w:rPr>
          <w:rFonts w:ascii="Times New Roman" w:hAnsi="Times New Roman" w:cs="Times New Roman"/>
          <w:sz w:val="28"/>
          <w:szCs w:val="28"/>
        </w:rPr>
        <w:instrText>43.</w:instrText>
      </w:r>
      <w:r w:rsidRPr="00DD3CC9">
        <w:rPr>
          <w:rFonts w:ascii="Times New Roman" w:hAnsi="Times New Roman" w:cs="Times New Roman"/>
          <w:sz w:val="28"/>
          <w:szCs w:val="28"/>
          <w:lang w:val="en-US"/>
        </w:rPr>
        <w:instrText>tomsk</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ru</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Ffiles</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Fimg</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Ffile</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Fpr</w:instrText>
      </w:r>
      <w:r w:rsidRPr="00DD3CC9">
        <w:rPr>
          <w:rFonts w:ascii="Times New Roman" w:hAnsi="Times New Roman" w:cs="Times New Roman"/>
          <w:sz w:val="28"/>
          <w:szCs w:val="28"/>
        </w:rPr>
        <w:instrText>7.</w:instrText>
      </w:r>
      <w:r w:rsidRPr="00DD3CC9">
        <w:rPr>
          <w:rFonts w:ascii="Times New Roman" w:hAnsi="Times New Roman" w:cs="Times New Roman"/>
          <w:sz w:val="28"/>
          <w:szCs w:val="28"/>
          <w:lang w:val="en-US"/>
        </w:rPr>
        <w:instrText>doc</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lr</w:instrText>
      </w:r>
      <w:r w:rsidRPr="00DD3CC9">
        <w:rPr>
          <w:rFonts w:ascii="Times New Roman" w:hAnsi="Times New Roman" w:cs="Times New Roman"/>
          <w:sz w:val="28"/>
          <w:szCs w:val="28"/>
        </w:rPr>
        <w:instrText>=63&amp;</w:instrText>
      </w:r>
      <w:r w:rsidRPr="00DD3CC9">
        <w:rPr>
          <w:rFonts w:ascii="Times New Roman" w:hAnsi="Times New Roman" w:cs="Times New Roman"/>
          <w:sz w:val="28"/>
          <w:szCs w:val="28"/>
          <w:lang w:val="en-US"/>
        </w:rPr>
        <w:instrText>text</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BF</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3%</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BC</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BC</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0%20%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1%83%</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1%87%</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9%20%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4%</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w:instrText>
      </w:r>
      <w:r w:rsidRPr="00DD3CC9">
        <w:rPr>
          <w:rFonts w:ascii="Times New Roman" w:hAnsi="Times New Roman" w:cs="Times New Roman"/>
          <w:sz w:val="28"/>
          <w:szCs w:val="28"/>
          <w:lang w:val="en-US"/>
        </w:rPr>
        <w:instrText>F</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BB</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w:instrText>
      </w:r>
      <w:r w:rsidRPr="00DD3CC9">
        <w:rPr>
          <w:rFonts w:ascii="Times New Roman" w:hAnsi="Times New Roman" w:cs="Times New Roman"/>
          <w:sz w:val="28"/>
          <w:szCs w:val="28"/>
          <w:lang w:val="en-US"/>
        </w:rPr>
        <w:instrText>C</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1%81%</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8%201%20%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BA</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BB</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1%81%</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1%81&amp;</w:instrText>
      </w:r>
      <w:r w:rsidRPr="00DD3CC9">
        <w:rPr>
          <w:rFonts w:ascii="Times New Roman" w:hAnsi="Times New Roman" w:cs="Times New Roman"/>
          <w:sz w:val="28"/>
          <w:szCs w:val="28"/>
          <w:lang w:val="en-US"/>
        </w:rPr>
        <w:instrText>l</w:instrText>
      </w:r>
      <w:r w:rsidRPr="00DD3CC9">
        <w:rPr>
          <w:rFonts w:ascii="Times New Roman" w:hAnsi="Times New Roman" w:cs="Times New Roman"/>
          <w:sz w:val="28"/>
          <w:szCs w:val="28"/>
        </w:rPr>
        <w:instrText>10</w:instrText>
      </w:r>
      <w:r w:rsidRPr="00DD3CC9">
        <w:rPr>
          <w:rFonts w:ascii="Times New Roman" w:hAnsi="Times New Roman" w:cs="Times New Roman"/>
          <w:sz w:val="28"/>
          <w:szCs w:val="28"/>
          <w:lang w:val="en-US"/>
        </w:rPr>
        <w:instrText>n</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ru</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mime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doc</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sign</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ccbb</w:instrText>
      </w:r>
      <w:r w:rsidRPr="00DD3CC9">
        <w:rPr>
          <w:rFonts w:ascii="Times New Roman" w:hAnsi="Times New Roman" w:cs="Times New Roman"/>
          <w:sz w:val="28"/>
          <w:szCs w:val="28"/>
        </w:rPr>
        <w:instrText>57</w:instrText>
      </w:r>
      <w:r w:rsidRPr="00DD3CC9">
        <w:rPr>
          <w:rFonts w:ascii="Times New Roman" w:hAnsi="Times New Roman" w:cs="Times New Roman"/>
          <w:sz w:val="28"/>
          <w:szCs w:val="28"/>
          <w:lang w:val="en-US"/>
        </w:rPr>
        <w:instrText>f</w:instrText>
      </w:r>
      <w:r w:rsidRPr="00DD3CC9">
        <w:rPr>
          <w:rFonts w:ascii="Times New Roman" w:hAnsi="Times New Roman" w:cs="Times New Roman"/>
          <w:sz w:val="28"/>
          <w:szCs w:val="28"/>
        </w:rPr>
        <w:instrText>51</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w:instrText>
      </w:r>
      <w:r w:rsidRPr="00DD3CC9">
        <w:rPr>
          <w:rFonts w:ascii="Times New Roman" w:hAnsi="Times New Roman" w:cs="Times New Roman"/>
          <w:sz w:val="28"/>
          <w:szCs w:val="28"/>
          <w:lang w:val="en-US"/>
        </w:rPr>
        <w:instrText>e</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a</w:instrText>
      </w:r>
      <w:r w:rsidRPr="00DD3CC9">
        <w:rPr>
          <w:rFonts w:ascii="Times New Roman" w:hAnsi="Times New Roman" w:cs="Times New Roman"/>
          <w:sz w:val="28"/>
          <w:szCs w:val="28"/>
        </w:rPr>
        <w:instrText>6</w:instrText>
      </w:r>
      <w:r w:rsidRPr="00DD3CC9">
        <w:rPr>
          <w:rFonts w:ascii="Times New Roman" w:hAnsi="Times New Roman" w:cs="Times New Roman"/>
          <w:sz w:val="28"/>
          <w:szCs w:val="28"/>
          <w:lang w:val="en-US"/>
        </w:rPr>
        <w:instrText>ade</w:instrText>
      </w:r>
      <w:r w:rsidRPr="00DD3CC9">
        <w:rPr>
          <w:rFonts w:ascii="Times New Roman" w:hAnsi="Times New Roman" w:cs="Times New Roman"/>
          <w:sz w:val="28"/>
          <w:szCs w:val="28"/>
        </w:rPr>
        <w:instrText>9</w:instrText>
      </w:r>
      <w:r w:rsidRPr="00DD3CC9">
        <w:rPr>
          <w:rFonts w:ascii="Times New Roman" w:hAnsi="Times New Roman" w:cs="Times New Roman"/>
          <w:sz w:val="28"/>
          <w:szCs w:val="28"/>
          <w:lang w:val="en-US"/>
        </w:rPr>
        <w:instrText>ed</w:instrText>
      </w:r>
      <w:r w:rsidRPr="00DD3CC9">
        <w:rPr>
          <w:rFonts w:ascii="Times New Roman" w:hAnsi="Times New Roman" w:cs="Times New Roman"/>
          <w:sz w:val="28"/>
          <w:szCs w:val="28"/>
        </w:rPr>
        <w:instrText>12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22450</w:instrText>
      </w:r>
      <w:r w:rsidRPr="00DD3CC9">
        <w:rPr>
          <w:rFonts w:ascii="Times New Roman" w:hAnsi="Times New Roman" w:cs="Times New Roman"/>
          <w:sz w:val="28"/>
          <w:szCs w:val="28"/>
          <w:lang w:val="en-US"/>
        </w:rPr>
        <w:instrText>a</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keyno</w:instrText>
      </w:r>
      <w:r w:rsidRPr="00DD3CC9">
        <w:rPr>
          <w:rFonts w:ascii="Times New Roman" w:hAnsi="Times New Roman" w:cs="Times New Roman"/>
          <w:sz w:val="28"/>
          <w:szCs w:val="28"/>
        </w:rPr>
        <w:instrText>=0" \</w:instrText>
      </w:r>
      <w:r w:rsidRPr="00DD3CC9">
        <w:rPr>
          <w:rFonts w:ascii="Times New Roman" w:hAnsi="Times New Roman" w:cs="Times New Roman"/>
          <w:sz w:val="28"/>
          <w:szCs w:val="28"/>
          <w:lang w:val="en-US"/>
        </w:rPr>
        <w:instrText>l</w:instrText>
      </w:r>
      <w:r w:rsidRPr="00DD3CC9">
        <w:rPr>
          <w:rFonts w:ascii="Times New Roman" w:hAnsi="Times New Roman" w:cs="Times New Roman"/>
          <w:sz w:val="28"/>
          <w:szCs w:val="28"/>
        </w:rPr>
        <w:instrText xml:space="preserve"> "</w:instrText>
      </w:r>
      <w:r w:rsidRPr="00DD3CC9">
        <w:rPr>
          <w:rFonts w:ascii="Times New Roman" w:hAnsi="Times New Roman" w:cs="Times New Roman"/>
          <w:sz w:val="28"/>
          <w:szCs w:val="28"/>
          <w:lang w:val="en-US"/>
        </w:rPr>
        <w:instrText>YANDEX</w:instrText>
      </w:r>
      <w:r w:rsidRPr="00DD3CC9">
        <w:rPr>
          <w:rFonts w:ascii="Times New Roman" w:hAnsi="Times New Roman" w:cs="Times New Roman"/>
          <w:sz w:val="28"/>
          <w:szCs w:val="28"/>
        </w:rPr>
        <w:instrText xml:space="preserve">_56" </w:instrText>
      </w:r>
      <w:r w:rsidR="00175200" w:rsidRPr="00DD3CC9">
        <w:rPr>
          <w:rFonts w:ascii="Times New Roman" w:hAnsi="Times New Roman" w:cs="Times New Roman"/>
          <w:sz w:val="28"/>
          <w:szCs w:val="28"/>
          <w:lang w:val="en-US"/>
        </w:rPr>
        <w:fldChar w:fldCharType="end"/>
      </w:r>
      <w:r w:rsidRPr="00DD3CC9">
        <w:rPr>
          <w:rFonts w:ascii="Times New Roman" w:hAnsi="Times New Roman" w:cs="Times New Roman"/>
          <w:sz w:val="28"/>
          <w:szCs w:val="28"/>
          <w:lang w:val="en-US"/>
        </w:rPr>
        <w:t> </w:t>
      </w:r>
      <w:r w:rsidRPr="00DD3CC9">
        <w:rPr>
          <w:rFonts w:ascii="Times New Roman" w:hAnsi="Times New Roman" w:cs="Times New Roman"/>
          <w:sz w:val="28"/>
          <w:szCs w:val="28"/>
        </w:rPr>
        <w:t>деятельность</w:t>
      </w:r>
      <w:proofErr w:type="gramEnd"/>
      <w:r w:rsidR="00175200">
        <w:fldChar w:fldCharType="begin"/>
      </w:r>
      <w:r w:rsidR="00175200">
        <w:instrText>HYPERLINK "http://hghltd.yandex.net/yandbtm?fmode=envelope&amp;url=http%3A%2F%2Fschool43.tomsk.ru%2Ffiles%2Fimg%2Ffile%2Fpr7.doc&amp;lr=63&amp;text=%D0%BF%D1%80%D0%BE%D0%B3%D1%80%D0%B0%D0%BC%D0%BC%D0%B0%20%D0%B2%D0%BD%D0%B5%D1%83%D1%80%D0%BE%D1%87%D0%BD%D0%BE%D0%B9%20%D0%B4%D0%B5%D1%8F%D1%82%D0%B5%D0%BB%D1%8C%D0%BD%D0%BE%D1%81%D1%82%D0%B8%201%20%D0%BA%D0%BB%D0%B0%D1%81%D1%81&amp;l10n=ru&amp;mime=doc&amp;sign=ccbb57f51d1e5b2a6ade9ed12d22450a&amp;keyno=0" \l "YANDEX_58"</w:instrText>
      </w:r>
      <w:r w:rsidR="00175200">
        <w:fldChar w:fldCharType="separate"/>
      </w:r>
      <w:r w:rsidR="00175200">
        <w:fldChar w:fldCharType="end"/>
      </w:r>
      <w:r w:rsidRPr="00DD3CC9">
        <w:rPr>
          <w:rFonts w:ascii="Times New Roman" w:hAnsi="Times New Roman" w:cs="Times New Roman"/>
          <w:sz w:val="28"/>
          <w:szCs w:val="28"/>
        </w:rPr>
        <w:t xml:space="preserve">, не учитываются при определении обязательной допустимой нагрузки обучающихся, но являются обязательными для финансирования. </w:t>
      </w:r>
    </w:p>
    <w:p w:rsidR="00D6285F" w:rsidRPr="00DD3CC9" w:rsidRDefault="00D6285F" w:rsidP="00D6285F">
      <w:pPr>
        <w:tabs>
          <w:tab w:val="left" w:pos="0"/>
          <w:tab w:val="left" w:pos="1980"/>
        </w:tabs>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t xml:space="preserve">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D6285F" w:rsidRDefault="00D6285F" w:rsidP="00D6285F">
      <w:pPr>
        <w:tabs>
          <w:tab w:val="left" w:pos="0"/>
          <w:tab w:val="left" w:pos="1980"/>
        </w:tabs>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b/>
          <w:bCs/>
          <w:sz w:val="28"/>
          <w:szCs w:val="28"/>
        </w:rPr>
        <w:t xml:space="preserve">Воспитательная парадигма </w:t>
      </w:r>
      <w:r>
        <w:rPr>
          <w:rFonts w:ascii="Times New Roman" w:hAnsi="Times New Roman" w:cs="Times New Roman"/>
          <w:b/>
          <w:sz w:val="28"/>
          <w:szCs w:val="28"/>
        </w:rPr>
        <w:t>МКОУ «С</w:t>
      </w:r>
      <w:r w:rsidRPr="00DD3CC9">
        <w:rPr>
          <w:rFonts w:ascii="Times New Roman" w:hAnsi="Times New Roman" w:cs="Times New Roman"/>
          <w:b/>
          <w:sz w:val="28"/>
          <w:szCs w:val="28"/>
        </w:rPr>
        <w:t>Ш № 7»</w:t>
      </w:r>
      <w:r w:rsidRPr="00DD3CC9">
        <w:rPr>
          <w:rFonts w:ascii="Times New Roman" w:hAnsi="Times New Roman" w:cs="Times New Roman"/>
          <w:b/>
          <w:bCs/>
          <w:sz w:val="28"/>
          <w:szCs w:val="28"/>
        </w:rPr>
        <w:t xml:space="preserve"> требует</w:t>
      </w:r>
      <w:r w:rsidRPr="00DD3CC9">
        <w:rPr>
          <w:rFonts w:ascii="Times New Roman" w:hAnsi="Times New Roman" w:cs="Times New Roman"/>
          <w:sz w:val="28"/>
          <w:szCs w:val="28"/>
        </w:rPr>
        <w:t xml:space="preserve"> от педагогического коллектива максимального содействия развитию потенциальных возможностей </w:t>
      </w:r>
      <w:r w:rsidRPr="00DD3CC9">
        <w:rPr>
          <w:rFonts w:ascii="Times New Roman" w:hAnsi="Times New Roman" w:cs="Times New Roman"/>
          <w:sz w:val="28"/>
          <w:szCs w:val="28"/>
        </w:rPr>
        <w:lastRenderedPageBreak/>
        <w:t xml:space="preserve">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D6285F" w:rsidRPr="00DD3CC9" w:rsidRDefault="00D6285F" w:rsidP="00D6285F">
      <w:pPr>
        <w:tabs>
          <w:tab w:val="left" w:pos="0"/>
          <w:tab w:val="left" w:pos="1980"/>
        </w:tabs>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b/>
          <w:sz w:val="28"/>
          <w:szCs w:val="28"/>
        </w:rPr>
        <w:t>Цели и задачи</w:t>
      </w:r>
    </w:p>
    <w:p w:rsidR="00D6285F" w:rsidRPr="00DD3CC9" w:rsidRDefault="00D6285F" w:rsidP="00D6285F">
      <w:pPr>
        <w:spacing w:after="0" w:line="240" w:lineRule="auto"/>
        <w:ind w:firstLine="284"/>
        <w:jc w:val="both"/>
        <w:rPr>
          <w:rFonts w:ascii="Times New Roman" w:hAnsi="Times New Roman" w:cs="Times New Roman"/>
          <w:b/>
          <w:sz w:val="28"/>
          <w:szCs w:val="28"/>
        </w:rPr>
      </w:pPr>
      <w:r w:rsidRPr="00DD3CC9">
        <w:rPr>
          <w:rFonts w:ascii="Times New Roman" w:hAnsi="Times New Roman" w:cs="Times New Roman"/>
          <w:b/>
          <w:sz w:val="28"/>
          <w:szCs w:val="28"/>
        </w:rPr>
        <w:t>Цели:</w:t>
      </w:r>
    </w:p>
    <w:p w:rsidR="00D6285F" w:rsidRPr="00DD3CC9" w:rsidRDefault="00D6285F" w:rsidP="00D6285F">
      <w:pPr>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t>1. Создание</w:t>
      </w:r>
      <w:r w:rsidRPr="00DD3CC9">
        <w:rPr>
          <w:rFonts w:ascii="Times New Roman" w:hAnsi="Times New Roman" w:cs="Times New Roman"/>
          <w:b/>
          <w:bCs/>
          <w:sz w:val="28"/>
          <w:szCs w:val="28"/>
        </w:rPr>
        <w:t xml:space="preserve"> </w:t>
      </w:r>
      <w:r w:rsidRPr="00DD3CC9">
        <w:rPr>
          <w:rFonts w:ascii="Times New Roman" w:hAnsi="Times New Roman" w:cs="Times New Roman"/>
          <w:sz w:val="28"/>
          <w:szCs w:val="28"/>
          <w:lang w:val="en-US"/>
        </w:rPr>
        <w:t> </w:t>
      </w:r>
      <w:r w:rsidRPr="00DD3CC9">
        <w:rPr>
          <w:rFonts w:ascii="Times New Roman" w:hAnsi="Times New Roman" w:cs="Times New Roman"/>
          <w:sz w:val="28"/>
          <w:szCs w:val="28"/>
        </w:rPr>
        <w:t>условий для достижения обучающихся</w:t>
      </w:r>
      <w:r w:rsidRPr="00DD3CC9">
        <w:rPr>
          <w:rFonts w:ascii="Times New Roman" w:hAnsi="Times New Roman" w:cs="Times New Roman"/>
          <w:sz w:val="28"/>
          <w:szCs w:val="28"/>
          <w:lang w:val="en-US"/>
        </w:rPr>
        <w:t> </w:t>
      </w:r>
      <w:r w:rsidRPr="00DD3CC9">
        <w:rPr>
          <w:rFonts w:ascii="Times New Roman" w:hAnsi="Times New Roman" w:cs="Times New Roman"/>
          <w:sz w:val="28"/>
          <w:szCs w:val="28"/>
        </w:rPr>
        <w:t xml:space="preserve">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обучающихся в свободное от учёбы время. </w:t>
      </w:r>
    </w:p>
    <w:p w:rsidR="00D6285F" w:rsidRPr="00DD3CC9" w:rsidRDefault="00D6285F" w:rsidP="00D6285F">
      <w:pPr>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t xml:space="preserve">2. 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w:t>
      </w:r>
      <w:bookmarkStart w:id="102" w:name="YANDEX_64"/>
      <w:bookmarkEnd w:id="102"/>
      <w:r w:rsidR="00175200" w:rsidRPr="00DD3CC9">
        <w:rPr>
          <w:rFonts w:ascii="Times New Roman" w:hAnsi="Times New Roman" w:cs="Times New Roman"/>
          <w:sz w:val="28"/>
          <w:szCs w:val="28"/>
          <w:lang w:val="en-US"/>
        </w:rPr>
        <w:fldChar w:fldCharType="begin"/>
      </w:r>
      <w:r w:rsidRPr="00DD3CC9">
        <w:rPr>
          <w:rFonts w:ascii="Times New Roman" w:hAnsi="Times New Roman" w:cs="Times New Roman"/>
          <w:sz w:val="28"/>
          <w:szCs w:val="28"/>
        </w:rPr>
        <w:instrText xml:space="preserve"> </w:instrText>
      </w:r>
      <w:r w:rsidRPr="00DD3CC9">
        <w:rPr>
          <w:rFonts w:ascii="Times New Roman" w:hAnsi="Times New Roman" w:cs="Times New Roman"/>
          <w:sz w:val="28"/>
          <w:szCs w:val="28"/>
          <w:lang w:val="en-US"/>
        </w:rPr>
        <w:instrText>HYPERLINK</w:instrText>
      </w:r>
      <w:r w:rsidRPr="00DD3CC9">
        <w:rPr>
          <w:rFonts w:ascii="Times New Roman" w:hAnsi="Times New Roman" w:cs="Times New Roman"/>
          <w:sz w:val="28"/>
          <w:szCs w:val="28"/>
        </w:rPr>
        <w:instrText xml:space="preserve"> "</w:instrText>
      </w:r>
      <w:r w:rsidRPr="00DD3CC9">
        <w:rPr>
          <w:rFonts w:ascii="Times New Roman" w:hAnsi="Times New Roman" w:cs="Times New Roman"/>
          <w:sz w:val="28"/>
          <w:szCs w:val="28"/>
          <w:lang w:val="en-US"/>
        </w:rPr>
        <w:instrText>http</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hghltd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yandex</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net</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yandbtm</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fmode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envelope</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url</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http</w:instrText>
      </w:r>
      <w:r w:rsidRPr="00DD3CC9">
        <w:rPr>
          <w:rFonts w:ascii="Times New Roman" w:hAnsi="Times New Roman" w:cs="Times New Roman"/>
          <w:sz w:val="28"/>
          <w:szCs w:val="28"/>
        </w:rPr>
        <w:instrText>%3</w:instrText>
      </w:r>
      <w:r w:rsidRPr="00DD3CC9">
        <w:rPr>
          <w:rFonts w:ascii="Times New Roman" w:hAnsi="Times New Roman" w:cs="Times New Roman"/>
          <w:sz w:val="28"/>
          <w:szCs w:val="28"/>
          <w:lang w:val="en-US"/>
        </w:rPr>
        <w:instrText>A</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Fschool</w:instrText>
      </w:r>
      <w:r w:rsidRPr="00DD3CC9">
        <w:rPr>
          <w:rFonts w:ascii="Times New Roman" w:hAnsi="Times New Roman" w:cs="Times New Roman"/>
          <w:sz w:val="28"/>
          <w:szCs w:val="28"/>
        </w:rPr>
        <w:instrText>43.</w:instrText>
      </w:r>
      <w:r w:rsidRPr="00DD3CC9">
        <w:rPr>
          <w:rFonts w:ascii="Times New Roman" w:hAnsi="Times New Roman" w:cs="Times New Roman"/>
          <w:sz w:val="28"/>
          <w:szCs w:val="28"/>
          <w:lang w:val="en-US"/>
        </w:rPr>
        <w:instrText>tomsk</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ru</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Ffiles</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Fimg</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Ffile</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Fpr</w:instrText>
      </w:r>
      <w:r w:rsidRPr="00DD3CC9">
        <w:rPr>
          <w:rFonts w:ascii="Times New Roman" w:hAnsi="Times New Roman" w:cs="Times New Roman"/>
          <w:sz w:val="28"/>
          <w:szCs w:val="28"/>
        </w:rPr>
        <w:instrText>7.</w:instrText>
      </w:r>
      <w:r w:rsidRPr="00DD3CC9">
        <w:rPr>
          <w:rFonts w:ascii="Times New Roman" w:hAnsi="Times New Roman" w:cs="Times New Roman"/>
          <w:sz w:val="28"/>
          <w:szCs w:val="28"/>
          <w:lang w:val="en-US"/>
        </w:rPr>
        <w:instrText>doc</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lr</w:instrText>
      </w:r>
      <w:r w:rsidRPr="00DD3CC9">
        <w:rPr>
          <w:rFonts w:ascii="Times New Roman" w:hAnsi="Times New Roman" w:cs="Times New Roman"/>
          <w:sz w:val="28"/>
          <w:szCs w:val="28"/>
        </w:rPr>
        <w:instrText>=63&amp;</w:instrText>
      </w:r>
      <w:r w:rsidRPr="00DD3CC9">
        <w:rPr>
          <w:rFonts w:ascii="Times New Roman" w:hAnsi="Times New Roman" w:cs="Times New Roman"/>
          <w:sz w:val="28"/>
          <w:szCs w:val="28"/>
          <w:lang w:val="en-US"/>
        </w:rPr>
        <w:instrText>text</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BF</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3%</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BC</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BC</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0%20%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1%83%</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1%87%</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9%20%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4%</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w:instrText>
      </w:r>
      <w:r w:rsidRPr="00DD3CC9">
        <w:rPr>
          <w:rFonts w:ascii="Times New Roman" w:hAnsi="Times New Roman" w:cs="Times New Roman"/>
          <w:sz w:val="28"/>
          <w:szCs w:val="28"/>
          <w:lang w:val="en-US"/>
        </w:rPr>
        <w:instrText>F</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BB</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w:instrText>
      </w:r>
      <w:r w:rsidRPr="00DD3CC9">
        <w:rPr>
          <w:rFonts w:ascii="Times New Roman" w:hAnsi="Times New Roman" w:cs="Times New Roman"/>
          <w:sz w:val="28"/>
          <w:szCs w:val="28"/>
          <w:lang w:val="en-US"/>
        </w:rPr>
        <w:instrText>C</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1%81%</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8%201%20%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BA</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BB</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1%81%</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1%81&amp;</w:instrText>
      </w:r>
      <w:r w:rsidRPr="00DD3CC9">
        <w:rPr>
          <w:rFonts w:ascii="Times New Roman" w:hAnsi="Times New Roman" w:cs="Times New Roman"/>
          <w:sz w:val="28"/>
          <w:szCs w:val="28"/>
          <w:lang w:val="en-US"/>
        </w:rPr>
        <w:instrText>l</w:instrText>
      </w:r>
      <w:r w:rsidRPr="00DD3CC9">
        <w:rPr>
          <w:rFonts w:ascii="Times New Roman" w:hAnsi="Times New Roman" w:cs="Times New Roman"/>
          <w:sz w:val="28"/>
          <w:szCs w:val="28"/>
        </w:rPr>
        <w:instrText>10</w:instrText>
      </w:r>
      <w:r w:rsidRPr="00DD3CC9">
        <w:rPr>
          <w:rFonts w:ascii="Times New Roman" w:hAnsi="Times New Roman" w:cs="Times New Roman"/>
          <w:sz w:val="28"/>
          <w:szCs w:val="28"/>
          <w:lang w:val="en-US"/>
        </w:rPr>
        <w:instrText>n</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ru</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mime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doc</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sign</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ccbb</w:instrText>
      </w:r>
      <w:r w:rsidRPr="00DD3CC9">
        <w:rPr>
          <w:rFonts w:ascii="Times New Roman" w:hAnsi="Times New Roman" w:cs="Times New Roman"/>
          <w:sz w:val="28"/>
          <w:szCs w:val="28"/>
        </w:rPr>
        <w:instrText>57</w:instrText>
      </w:r>
      <w:r w:rsidRPr="00DD3CC9">
        <w:rPr>
          <w:rFonts w:ascii="Times New Roman" w:hAnsi="Times New Roman" w:cs="Times New Roman"/>
          <w:sz w:val="28"/>
          <w:szCs w:val="28"/>
          <w:lang w:val="en-US"/>
        </w:rPr>
        <w:instrText>f</w:instrText>
      </w:r>
      <w:r w:rsidRPr="00DD3CC9">
        <w:rPr>
          <w:rFonts w:ascii="Times New Roman" w:hAnsi="Times New Roman" w:cs="Times New Roman"/>
          <w:sz w:val="28"/>
          <w:szCs w:val="28"/>
        </w:rPr>
        <w:instrText>51</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w:instrText>
      </w:r>
      <w:r w:rsidRPr="00DD3CC9">
        <w:rPr>
          <w:rFonts w:ascii="Times New Roman" w:hAnsi="Times New Roman" w:cs="Times New Roman"/>
          <w:sz w:val="28"/>
          <w:szCs w:val="28"/>
          <w:lang w:val="en-US"/>
        </w:rPr>
        <w:instrText>e</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a</w:instrText>
      </w:r>
      <w:r w:rsidRPr="00DD3CC9">
        <w:rPr>
          <w:rFonts w:ascii="Times New Roman" w:hAnsi="Times New Roman" w:cs="Times New Roman"/>
          <w:sz w:val="28"/>
          <w:szCs w:val="28"/>
        </w:rPr>
        <w:instrText>6</w:instrText>
      </w:r>
      <w:r w:rsidRPr="00DD3CC9">
        <w:rPr>
          <w:rFonts w:ascii="Times New Roman" w:hAnsi="Times New Roman" w:cs="Times New Roman"/>
          <w:sz w:val="28"/>
          <w:szCs w:val="28"/>
          <w:lang w:val="en-US"/>
        </w:rPr>
        <w:instrText>ade</w:instrText>
      </w:r>
      <w:r w:rsidRPr="00DD3CC9">
        <w:rPr>
          <w:rFonts w:ascii="Times New Roman" w:hAnsi="Times New Roman" w:cs="Times New Roman"/>
          <w:sz w:val="28"/>
          <w:szCs w:val="28"/>
        </w:rPr>
        <w:instrText>9</w:instrText>
      </w:r>
      <w:r w:rsidRPr="00DD3CC9">
        <w:rPr>
          <w:rFonts w:ascii="Times New Roman" w:hAnsi="Times New Roman" w:cs="Times New Roman"/>
          <w:sz w:val="28"/>
          <w:szCs w:val="28"/>
          <w:lang w:val="en-US"/>
        </w:rPr>
        <w:instrText>ed</w:instrText>
      </w:r>
      <w:r w:rsidRPr="00DD3CC9">
        <w:rPr>
          <w:rFonts w:ascii="Times New Roman" w:hAnsi="Times New Roman" w:cs="Times New Roman"/>
          <w:sz w:val="28"/>
          <w:szCs w:val="28"/>
        </w:rPr>
        <w:instrText>12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22450</w:instrText>
      </w:r>
      <w:r w:rsidRPr="00DD3CC9">
        <w:rPr>
          <w:rFonts w:ascii="Times New Roman" w:hAnsi="Times New Roman" w:cs="Times New Roman"/>
          <w:sz w:val="28"/>
          <w:szCs w:val="28"/>
          <w:lang w:val="en-US"/>
        </w:rPr>
        <w:instrText>a</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keyno</w:instrText>
      </w:r>
      <w:r w:rsidRPr="00DD3CC9">
        <w:rPr>
          <w:rFonts w:ascii="Times New Roman" w:hAnsi="Times New Roman" w:cs="Times New Roman"/>
          <w:sz w:val="28"/>
          <w:szCs w:val="28"/>
        </w:rPr>
        <w:instrText>=0" \</w:instrText>
      </w:r>
      <w:r w:rsidRPr="00DD3CC9">
        <w:rPr>
          <w:rFonts w:ascii="Times New Roman" w:hAnsi="Times New Roman" w:cs="Times New Roman"/>
          <w:sz w:val="28"/>
          <w:szCs w:val="28"/>
          <w:lang w:val="en-US"/>
        </w:rPr>
        <w:instrText>l</w:instrText>
      </w:r>
      <w:r w:rsidRPr="00DD3CC9">
        <w:rPr>
          <w:rFonts w:ascii="Times New Roman" w:hAnsi="Times New Roman" w:cs="Times New Roman"/>
          <w:sz w:val="28"/>
          <w:szCs w:val="28"/>
        </w:rPr>
        <w:instrText xml:space="preserve"> "</w:instrText>
      </w:r>
      <w:r w:rsidRPr="00DD3CC9">
        <w:rPr>
          <w:rFonts w:ascii="Times New Roman" w:hAnsi="Times New Roman" w:cs="Times New Roman"/>
          <w:sz w:val="28"/>
          <w:szCs w:val="28"/>
          <w:lang w:val="en-US"/>
        </w:rPr>
        <w:instrText>YANDEX</w:instrText>
      </w:r>
      <w:r w:rsidRPr="00DD3CC9">
        <w:rPr>
          <w:rFonts w:ascii="Times New Roman" w:hAnsi="Times New Roman" w:cs="Times New Roman"/>
          <w:sz w:val="28"/>
          <w:szCs w:val="28"/>
        </w:rPr>
        <w:instrText xml:space="preserve">_63" </w:instrText>
      </w:r>
      <w:r w:rsidR="00175200" w:rsidRPr="00DD3CC9">
        <w:rPr>
          <w:rFonts w:ascii="Times New Roman" w:hAnsi="Times New Roman" w:cs="Times New Roman"/>
          <w:sz w:val="28"/>
          <w:szCs w:val="28"/>
          <w:lang w:val="en-US"/>
        </w:rPr>
        <w:fldChar w:fldCharType="end"/>
      </w:r>
      <w:r w:rsidRPr="00DD3CC9">
        <w:rPr>
          <w:rFonts w:ascii="Times New Roman" w:hAnsi="Times New Roman" w:cs="Times New Roman"/>
          <w:sz w:val="28"/>
          <w:szCs w:val="28"/>
          <w:lang w:val="en-US"/>
        </w:rPr>
        <w:t> </w:t>
      </w:r>
      <w:r w:rsidRPr="00DD3CC9">
        <w:rPr>
          <w:rFonts w:ascii="Times New Roman" w:hAnsi="Times New Roman" w:cs="Times New Roman"/>
          <w:sz w:val="28"/>
          <w:szCs w:val="28"/>
        </w:rPr>
        <w:t>деятельность</w:t>
      </w:r>
      <w:hyperlink r:id="rId21" w:anchor="YANDEX_65" w:history="1"/>
      <w:r w:rsidRPr="00DD3CC9">
        <w:rPr>
          <w:rFonts w:ascii="Times New Roman" w:hAnsi="Times New Roman" w:cs="Times New Roman"/>
          <w:sz w:val="28"/>
          <w:szCs w:val="28"/>
        </w:rPr>
        <w:t xml:space="preserve">, реализацию добровольческих инициатив. </w:t>
      </w:r>
    </w:p>
    <w:p w:rsidR="00D6285F" w:rsidRPr="00DD3CC9" w:rsidRDefault="00D6285F" w:rsidP="00D6285F">
      <w:pPr>
        <w:spacing w:after="0" w:line="240" w:lineRule="auto"/>
        <w:ind w:firstLine="284"/>
        <w:jc w:val="both"/>
        <w:rPr>
          <w:rFonts w:ascii="Times New Roman" w:hAnsi="Times New Roman" w:cs="Times New Roman"/>
          <w:b/>
          <w:sz w:val="28"/>
          <w:szCs w:val="28"/>
        </w:rPr>
      </w:pPr>
      <w:r w:rsidRPr="00DD3CC9">
        <w:rPr>
          <w:rFonts w:ascii="Times New Roman" w:hAnsi="Times New Roman" w:cs="Times New Roman"/>
          <w:b/>
          <w:sz w:val="28"/>
          <w:szCs w:val="28"/>
        </w:rPr>
        <w:t>Задачи:</w:t>
      </w:r>
    </w:p>
    <w:p w:rsidR="00D6285F" w:rsidRPr="00DD3CC9" w:rsidRDefault="00D6285F" w:rsidP="00D6285F">
      <w:pPr>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t xml:space="preserve">1.Организация общественно-полезной и </w:t>
      </w:r>
      <w:proofErr w:type="spellStart"/>
      <w:r w:rsidRPr="00DD3CC9">
        <w:rPr>
          <w:rFonts w:ascii="Times New Roman" w:hAnsi="Times New Roman" w:cs="Times New Roman"/>
          <w:sz w:val="28"/>
          <w:szCs w:val="28"/>
        </w:rPr>
        <w:t>досуговой</w:t>
      </w:r>
      <w:proofErr w:type="spellEnd"/>
      <w:r w:rsidRPr="00DD3CC9">
        <w:rPr>
          <w:rFonts w:ascii="Times New Roman" w:hAnsi="Times New Roman" w:cs="Times New Roman"/>
          <w:sz w:val="28"/>
          <w:szCs w:val="28"/>
        </w:rPr>
        <w:t xml:space="preserve"> деятельности обучающихся совместно с общественными организациями, ДДТ, театрами, библиотеками, семьями учащихся.</w:t>
      </w:r>
    </w:p>
    <w:p w:rsidR="00D6285F" w:rsidRPr="00DD3CC9" w:rsidRDefault="00D6285F" w:rsidP="00D6285F">
      <w:pPr>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t xml:space="preserve">2. Включение </w:t>
      </w:r>
      <w:proofErr w:type="gramStart"/>
      <w:r w:rsidRPr="00DD3CC9">
        <w:rPr>
          <w:rFonts w:ascii="Times New Roman" w:hAnsi="Times New Roman" w:cs="Times New Roman"/>
          <w:sz w:val="28"/>
          <w:szCs w:val="28"/>
        </w:rPr>
        <w:t>обучающихся</w:t>
      </w:r>
      <w:proofErr w:type="gramEnd"/>
      <w:r w:rsidRPr="00DD3CC9">
        <w:rPr>
          <w:rFonts w:ascii="Times New Roman" w:hAnsi="Times New Roman" w:cs="Times New Roman"/>
          <w:sz w:val="28"/>
          <w:szCs w:val="28"/>
        </w:rPr>
        <w:t xml:space="preserve"> в разностороннюю деятельность.</w:t>
      </w:r>
    </w:p>
    <w:p w:rsidR="00D6285F" w:rsidRPr="00DD3CC9" w:rsidRDefault="00D6285F" w:rsidP="00D6285F">
      <w:pPr>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t>3. Формирование навыков позитивного коммуникативного общения.</w:t>
      </w:r>
    </w:p>
    <w:p w:rsidR="00D6285F" w:rsidRPr="00DD3CC9" w:rsidRDefault="00D6285F" w:rsidP="00D6285F">
      <w:pPr>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t>4. Развитие навыков организации и осуществления сотрудничества с педагогами, сверстниками, родителями, старшими детьми в решении общих проблем.</w:t>
      </w:r>
    </w:p>
    <w:p w:rsidR="00D6285F" w:rsidRPr="00DD3CC9" w:rsidRDefault="00D6285F" w:rsidP="00D6285F">
      <w:pPr>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t>5. Воспитание трудолюбия, способности к преодолению трудностей, целеустремленности и настойчивости в достижении результата.</w:t>
      </w:r>
    </w:p>
    <w:p w:rsidR="00D6285F" w:rsidRPr="00DD3CC9" w:rsidRDefault="00D6285F" w:rsidP="00D6285F">
      <w:pPr>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t xml:space="preserve">6. </w:t>
      </w:r>
      <w:proofErr w:type="gramStart"/>
      <w:r w:rsidRPr="00DD3CC9">
        <w:rPr>
          <w:rFonts w:ascii="Times New Roman" w:hAnsi="Times New Roman" w:cs="Times New Roman"/>
          <w:sz w:val="28"/>
          <w:szCs w:val="28"/>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roofErr w:type="gramEnd"/>
    </w:p>
    <w:p w:rsidR="00D6285F" w:rsidRPr="00DD3CC9" w:rsidRDefault="00D6285F" w:rsidP="00D6285F">
      <w:pPr>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t xml:space="preserve">7. </w:t>
      </w:r>
      <w:proofErr w:type="gramStart"/>
      <w:r w:rsidRPr="00DD3CC9">
        <w:rPr>
          <w:rFonts w:ascii="Times New Roman" w:hAnsi="Times New Roman" w:cs="Times New Roman"/>
          <w:sz w:val="28"/>
          <w:szCs w:val="28"/>
        </w:rPr>
        <w:t xml:space="preserve">Создание условий для эффективной реализации основных целевых образовательных </w:t>
      </w:r>
      <w:bookmarkStart w:id="103" w:name="YANDEX_67"/>
      <w:bookmarkEnd w:id="103"/>
      <w:r w:rsidR="00175200" w:rsidRPr="00DD3CC9">
        <w:rPr>
          <w:rFonts w:ascii="Times New Roman" w:hAnsi="Times New Roman" w:cs="Times New Roman"/>
          <w:sz w:val="28"/>
          <w:szCs w:val="28"/>
          <w:lang w:val="en-US"/>
        </w:rPr>
        <w:fldChar w:fldCharType="begin"/>
      </w:r>
      <w:r w:rsidRPr="00DD3CC9">
        <w:rPr>
          <w:rFonts w:ascii="Times New Roman" w:hAnsi="Times New Roman" w:cs="Times New Roman"/>
          <w:sz w:val="28"/>
          <w:szCs w:val="28"/>
        </w:rPr>
        <w:instrText xml:space="preserve"> </w:instrText>
      </w:r>
      <w:r w:rsidRPr="00DD3CC9">
        <w:rPr>
          <w:rFonts w:ascii="Times New Roman" w:hAnsi="Times New Roman" w:cs="Times New Roman"/>
          <w:sz w:val="28"/>
          <w:szCs w:val="28"/>
          <w:lang w:val="en-US"/>
        </w:rPr>
        <w:instrText>HYPERLINK</w:instrText>
      </w:r>
      <w:r w:rsidRPr="00DD3CC9">
        <w:rPr>
          <w:rFonts w:ascii="Times New Roman" w:hAnsi="Times New Roman" w:cs="Times New Roman"/>
          <w:sz w:val="28"/>
          <w:szCs w:val="28"/>
        </w:rPr>
        <w:instrText xml:space="preserve"> "</w:instrText>
      </w:r>
      <w:r w:rsidRPr="00DD3CC9">
        <w:rPr>
          <w:rFonts w:ascii="Times New Roman" w:hAnsi="Times New Roman" w:cs="Times New Roman"/>
          <w:sz w:val="28"/>
          <w:szCs w:val="28"/>
          <w:lang w:val="en-US"/>
        </w:rPr>
        <w:instrText>http</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hghltd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yandex</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net</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yandbtm</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fmode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envelope</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url</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http</w:instrText>
      </w:r>
      <w:r w:rsidRPr="00DD3CC9">
        <w:rPr>
          <w:rFonts w:ascii="Times New Roman" w:hAnsi="Times New Roman" w:cs="Times New Roman"/>
          <w:sz w:val="28"/>
          <w:szCs w:val="28"/>
        </w:rPr>
        <w:instrText>%3</w:instrText>
      </w:r>
      <w:r w:rsidRPr="00DD3CC9">
        <w:rPr>
          <w:rFonts w:ascii="Times New Roman" w:hAnsi="Times New Roman" w:cs="Times New Roman"/>
          <w:sz w:val="28"/>
          <w:szCs w:val="28"/>
          <w:lang w:val="en-US"/>
        </w:rPr>
        <w:instrText>A</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Fschool</w:instrText>
      </w:r>
      <w:r w:rsidRPr="00DD3CC9">
        <w:rPr>
          <w:rFonts w:ascii="Times New Roman" w:hAnsi="Times New Roman" w:cs="Times New Roman"/>
          <w:sz w:val="28"/>
          <w:szCs w:val="28"/>
        </w:rPr>
        <w:instrText>43.</w:instrText>
      </w:r>
      <w:r w:rsidRPr="00DD3CC9">
        <w:rPr>
          <w:rFonts w:ascii="Times New Roman" w:hAnsi="Times New Roman" w:cs="Times New Roman"/>
          <w:sz w:val="28"/>
          <w:szCs w:val="28"/>
          <w:lang w:val="en-US"/>
        </w:rPr>
        <w:instrText>tomsk</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ru</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Ffiles</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Fimg</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Ffile</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Fpr</w:instrText>
      </w:r>
      <w:r w:rsidRPr="00DD3CC9">
        <w:rPr>
          <w:rFonts w:ascii="Times New Roman" w:hAnsi="Times New Roman" w:cs="Times New Roman"/>
          <w:sz w:val="28"/>
          <w:szCs w:val="28"/>
        </w:rPr>
        <w:instrText>7.</w:instrText>
      </w:r>
      <w:r w:rsidRPr="00DD3CC9">
        <w:rPr>
          <w:rFonts w:ascii="Times New Roman" w:hAnsi="Times New Roman" w:cs="Times New Roman"/>
          <w:sz w:val="28"/>
          <w:szCs w:val="28"/>
          <w:lang w:val="en-US"/>
        </w:rPr>
        <w:instrText>doc</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lr</w:instrText>
      </w:r>
      <w:r w:rsidRPr="00DD3CC9">
        <w:rPr>
          <w:rFonts w:ascii="Times New Roman" w:hAnsi="Times New Roman" w:cs="Times New Roman"/>
          <w:sz w:val="28"/>
          <w:szCs w:val="28"/>
        </w:rPr>
        <w:instrText>=63&amp;</w:instrText>
      </w:r>
      <w:r w:rsidRPr="00DD3CC9">
        <w:rPr>
          <w:rFonts w:ascii="Times New Roman" w:hAnsi="Times New Roman" w:cs="Times New Roman"/>
          <w:sz w:val="28"/>
          <w:szCs w:val="28"/>
          <w:lang w:val="en-US"/>
        </w:rPr>
        <w:instrText>text</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BF</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3%</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BC</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BC</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0%20%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1%83%</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1%87%</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9%20%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4%</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w:instrText>
      </w:r>
      <w:r w:rsidRPr="00DD3CC9">
        <w:rPr>
          <w:rFonts w:ascii="Times New Roman" w:hAnsi="Times New Roman" w:cs="Times New Roman"/>
          <w:sz w:val="28"/>
          <w:szCs w:val="28"/>
          <w:lang w:val="en-US"/>
        </w:rPr>
        <w:instrText>F</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BB</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w:instrText>
      </w:r>
      <w:r w:rsidRPr="00DD3CC9">
        <w:rPr>
          <w:rFonts w:ascii="Times New Roman" w:hAnsi="Times New Roman" w:cs="Times New Roman"/>
          <w:sz w:val="28"/>
          <w:szCs w:val="28"/>
          <w:lang w:val="en-US"/>
        </w:rPr>
        <w:instrText>C</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1%81%</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8%201%20%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BA</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BB</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1%81%</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1%81&amp;</w:instrText>
      </w:r>
      <w:r w:rsidRPr="00DD3CC9">
        <w:rPr>
          <w:rFonts w:ascii="Times New Roman" w:hAnsi="Times New Roman" w:cs="Times New Roman"/>
          <w:sz w:val="28"/>
          <w:szCs w:val="28"/>
          <w:lang w:val="en-US"/>
        </w:rPr>
        <w:instrText>l</w:instrText>
      </w:r>
      <w:r w:rsidRPr="00DD3CC9">
        <w:rPr>
          <w:rFonts w:ascii="Times New Roman" w:hAnsi="Times New Roman" w:cs="Times New Roman"/>
          <w:sz w:val="28"/>
          <w:szCs w:val="28"/>
        </w:rPr>
        <w:instrText>10</w:instrText>
      </w:r>
      <w:r w:rsidRPr="00DD3CC9">
        <w:rPr>
          <w:rFonts w:ascii="Times New Roman" w:hAnsi="Times New Roman" w:cs="Times New Roman"/>
          <w:sz w:val="28"/>
          <w:szCs w:val="28"/>
          <w:lang w:val="en-US"/>
        </w:rPr>
        <w:instrText>n</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ru</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mime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doc</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sign</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ccbb</w:instrText>
      </w:r>
      <w:r w:rsidRPr="00DD3CC9">
        <w:rPr>
          <w:rFonts w:ascii="Times New Roman" w:hAnsi="Times New Roman" w:cs="Times New Roman"/>
          <w:sz w:val="28"/>
          <w:szCs w:val="28"/>
        </w:rPr>
        <w:instrText>57</w:instrText>
      </w:r>
      <w:r w:rsidRPr="00DD3CC9">
        <w:rPr>
          <w:rFonts w:ascii="Times New Roman" w:hAnsi="Times New Roman" w:cs="Times New Roman"/>
          <w:sz w:val="28"/>
          <w:szCs w:val="28"/>
          <w:lang w:val="en-US"/>
        </w:rPr>
        <w:instrText>f</w:instrText>
      </w:r>
      <w:r w:rsidRPr="00DD3CC9">
        <w:rPr>
          <w:rFonts w:ascii="Times New Roman" w:hAnsi="Times New Roman" w:cs="Times New Roman"/>
          <w:sz w:val="28"/>
          <w:szCs w:val="28"/>
        </w:rPr>
        <w:instrText>51</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w:instrText>
      </w:r>
      <w:r w:rsidRPr="00DD3CC9">
        <w:rPr>
          <w:rFonts w:ascii="Times New Roman" w:hAnsi="Times New Roman" w:cs="Times New Roman"/>
          <w:sz w:val="28"/>
          <w:szCs w:val="28"/>
          <w:lang w:val="en-US"/>
        </w:rPr>
        <w:instrText>e</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a</w:instrText>
      </w:r>
      <w:r w:rsidRPr="00DD3CC9">
        <w:rPr>
          <w:rFonts w:ascii="Times New Roman" w:hAnsi="Times New Roman" w:cs="Times New Roman"/>
          <w:sz w:val="28"/>
          <w:szCs w:val="28"/>
        </w:rPr>
        <w:instrText>6</w:instrText>
      </w:r>
      <w:r w:rsidRPr="00DD3CC9">
        <w:rPr>
          <w:rFonts w:ascii="Times New Roman" w:hAnsi="Times New Roman" w:cs="Times New Roman"/>
          <w:sz w:val="28"/>
          <w:szCs w:val="28"/>
          <w:lang w:val="en-US"/>
        </w:rPr>
        <w:instrText>ade</w:instrText>
      </w:r>
      <w:r w:rsidRPr="00DD3CC9">
        <w:rPr>
          <w:rFonts w:ascii="Times New Roman" w:hAnsi="Times New Roman" w:cs="Times New Roman"/>
          <w:sz w:val="28"/>
          <w:szCs w:val="28"/>
        </w:rPr>
        <w:instrText>9</w:instrText>
      </w:r>
      <w:r w:rsidRPr="00DD3CC9">
        <w:rPr>
          <w:rFonts w:ascii="Times New Roman" w:hAnsi="Times New Roman" w:cs="Times New Roman"/>
          <w:sz w:val="28"/>
          <w:szCs w:val="28"/>
          <w:lang w:val="en-US"/>
        </w:rPr>
        <w:instrText>ed</w:instrText>
      </w:r>
      <w:r w:rsidRPr="00DD3CC9">
        <w:rPr>
          <w:rFonts w:ascii="Times New Roman" w:hAnsi="Times New Roman" w:cs="Times New Roman"/>
          <w:sz w:val="28"/>
          <w:szCs w:val="28"/>
        </w:rPr>
        <w:instrText>12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22450</w:instrText>
      </w:r>
      <w:r w:rsidRPr="00DD3CC9">
        <w:rPr>
          <w:rFonts w:ascii="Times New Roman" w:hAnsi="Times New Roman" w:cs="Times New Roman"/>
          <w:sz w:val="28"/>
          <w:szCs w:val="28"/>
          <w:lang w:val="en-US"/>
        </w:rPr>
        <w:instrText>a</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keyno</w:instrText>
      </w:r>
      <w:r w:rsidRPr="00DD3CC9">
        <w:rPr>
          <w:rFonts w:ascii="Times New Roman" w:hAnsi="Times New Roman" w:cs="Times New Roman"/>
          <w:sz w:val="28"/>
          <w:szCs w:val="28"/>
        </w:rPr>
        <w:instrText>=0" \</w:instrText>
      </w:r>
      <w:r w:rsidRPr="00DD3CC9">
        <w:rPr>
          <w:rFonts w:ascii="Times New Roman" w:hAnsi="Times New Roman" w:cs="Times New Roman"/>
          <w:sz w:val="28"/>
          <w:szCs w:val="28"/>
          <w:lang w:val="en-US"/>
        </w:rPr>
        <w:instrText>l</w:instrText>
      </w:r>
      <w:r w:rsidRPr="00DD3CC9">
        <w:rPr>
          <w:rFonts w:ascii="Times New Roman" w:hAnsi="Times New Roman" w:cs="Times New Roman"/>
          <w:sz w:val="28"/>
          <w:szCs w:val="28"/>
        </w:rPr>
        <w:instrText xml:space="preserve"> "</w:instrText>
      </w:r>
      <w:r w:rsidRPr="00DD3CC9">
        <w:rPr>
          <w:rFonts w:ascii="Times New Roman" w:hAnsi="Times New Roman" w:cs="Times New Roman"/>
          <w:sz w:val="28"/>
          <w:szCs w:val="28"/>
          <w:lang w:val="en-US"/>
        </w:rPr>
        <w:instrText>YANDEX</w:instrText>
      </w:r>
      <w:r w:rsidRPr="00DD3CC9">
        <w:rPr>
          <w:rFonts w:ascii="Times New Roman" w:hAnsi="Times New Roman" w:cs="Times New Roman"/>
          <w:sz w:val="28"/>
          <w:szCs w:val="28"/>
        </w:rPr>
        <w:instrText xml:space="preserve">_66" </w:instrText>
      </w:r>
      <w:r w:rsidR="00175200" w:rsidRPr="00DD3CC9">
        <w:rPr>
          <w:rFonts w:ascii="Times New Roman" w:hAnsi="Times New Roman" w:cs="Times New Roman"/>
          <w:sz w:val="28"/>
          <w:szCs w:val="28"/>
          <w:lang w:val="en-US"/>
        </w:rPr>
        <w:fldChar w:fldCharType="end"/>
      </w:r>
      <w:r w:rsidRPr="00DD3CC9">
        <w:rPr>
          <w:rFonts w:ascii="Times New Roman" w:hAnsi="Times New Roman" w:cs="Times New Roman"/>
          <w:sz w:val="28"/>
          <w:szCs w:val="28"/>
          <w:lang w:val="en-US"/>
        </w:rPr>
        <w:t> </w:t>
      </w:r>
      <w:r w:rsidRPr="00DD3CC9">
        <w:rPr>
          <w:rFonts w:ascii="Times New Roman" w:hAnsi="Times New Roman" w:cs="Times New Roman"/>
          <w:sz w:val="28"/>
          <w:szCs w:val="28"/>
        </w:rPr>
        <w:t>программ</w:t>
      </w:r>
      <w:r w:rsidRPr="00DD3CC9">
        <w:rPr>
          <w:rFonts w:ascii="Times New Roman" w:hAnsi="Times New Roman" w:cs="Times New Roman"/>
          <w:sz w:val="28"/>
          <w:szCs w:val="28"/>
          <w:lang w:val="en-US"/>
        </w:rPr>
        <w:t> </w:t>
      </w:r>
      <w:hyperlink r:id="rId22" w:anchor="YANDEX_68" w:history="1"/>
      <w:r w:rsidRPr="00DD3CC9">
        <w:rPr>
          <w:rFonts w:ascii="Times New Roman" w:hAnsi="Times New Roman" w:cs="Times New Roman"/>
          <w:sz w:val="28"/>
          <w:szCs w:val="28"/>
        </w:rPr>
        <w:t xml:space="preserve"> различного уровня, реализуемых во </w:t>
      </w:r>
      <w:bookmarkStart w:id="104" w:name="YANDEX_68"/>
      <w:bookmarkEnd w:id="104"/>
      <w:r w:rsidR="00175200" w:rsidRPr="00DD3CC9">
        <w:rPr>
          <w:rFonts w:ascii="Times New Roman" w:hAnsi="Times New Roman" w:cs="Times New Roman"/>
          <w:sz w:val="28"/>
          <w:szCs w:val="28"/>
          <w:lang w:val="en-US"/>
        </w:rPr>
        <w:fldChar w:fldCharType="begin"/>
      </w:r>
      <w:r w:rsidRPr="00DD3CC9">
        <w:rPr>
          <w:rFonts w:ascii="Times New Roman" w:hAnsi="Times New Roman" w:cs="Times New Roman"/>
          <w:sz w:val="28"/>
          <w:szCs w:val="28"/>
        </w:rPr>
        <w:instrText xml:space="preserve"> </w:instrText>
      </w:r>
      <w:r w:rsidRPr="00DD3CC9">
        <w:rPr>
          <w:rFonts w:ascii="Times New Roman" w:hAnsi="Times New Roman" w:cs="Times New Roman"/>
          <w:sz w:val="28"/>
          <w:szCs w:val="28"/>
          <w:lang w:val="en-US"/>
        </w:rPr>
        <w:instrText>HYPERLINK</w:instrText>
      </w:r>
      <w:r w:rsidRPr="00DD3CC9">
        <w:rPr>
          <w:rFonts w:ascii="Times New Roman" w:hAnsi="Times New Roman" w:cs="Times New Roman"/>
          <w:sz w:val="28"/>
          <w:szCs w:val="28"/>
        </w:rPr>
        <w:instrText xml:space="preserve"> "</w:instrText>
      </w:r>
      <w:r w:rsidRPr="00DD3CC9">
        <w:rPr>
          <w:rFonts w:ascii="Times New Roman" w:hAnsi="Times New Roman" w:cs="Times New Roman"/>
          <w:sz w:val="28"/>
          <w:szCs w:val="28"/>
          <w:lang w:val="en-US"/>
        </w:rPr>
        <w:instrText>http</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hghltd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yandex</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net</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yandbtm</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fmode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envelope</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url</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http</w:instrText>
      </w:r>
      <w:r w:rsidRPr="00DD3CC9">
        <w:rPr>
          <w:rFonts w:ascii="Times New Roman" w:hAnsi="Times New Roman" w:cs="Times New Roman"/>
          <w:sz w:val="28"/>
          <w:szCs w:val="28"/>
        </w:rPr>
        <w:instrText>%3</w:instrText>
      </w:r>
      <w:r w:rsidRPr="00DD3CC9">
        <w:rPr>
          <w:rFonts w:ascii="Times New Roman" w:hAnsi="Times New Roman" w:cs="Times New Roman"/>
          <w:sz w:val="28"/>
          <w:szCs w:val="28"/>
          <w:lang w:val="en-US"/>
        </w:rPr>
        <w:instrText>A</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Fschool</w:instrText>
      </w:r>
      <w:r w:rsidRPr="00DD3CC9">
        <w:rPr>
          <w:rFonts w:ascii="Times New Roman" w:hAnsi="Times New Roman" w:cs="Times New Roman"/>
          <w:sz w:val="28"/>
          <w:szCs w:val="28"/>
        </w:rPr>
        <w:instrText>43.</w:instrText>
      </w:r>
      <w:r w:rsidRPr="00DD3CC9">
        <w:rPr>
          <w:rFonts w:ascii="Times New Roman" w:hAnsi="Times New Roman" w:cs="Times New Roman"/>
          <w:sz w:val="28"/>
          <w:szCs w:val="28"/>
          <w:lang w:val="en-US"/>
        </w:rPr>
        <w:instrText>tomsk</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ru</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Ffiles</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Fimg</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Ffile</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Fpr</w:instrText>
      </w:r>
      <w:r w:rsidRPr="00DD3CC9">
        <w:rPr>
          <w:rFonts w:ascii="Times New Roman" w:hAnsi="Times New Roman" w:cs="Times New Roman"/>
          <w:sz w:val="28"/>
          <w:szCs w:val="28"/>
        </w:rPr>
        <w:instrText>7.</w:instrText>
      </w:r>
      <w:r w:rsidRPr="00DD3CC9">
        <w:rPr>
          <w:rFonts w:ascii="Times New Roman" w:hAnsi="Times New Roman" w:cs="Times New Roman"/>
          <w:sz w:val="28"/>
          <w:szCs w:val="28"/>
          <w:lang w:val="en-US"/>
        </w:rPr>
        <w:instrText>doc</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lr</w:instrText>
      </w:r>
      <w:r w:rsidRPr="00DD3CC9">
        <w:rPr>
          <w:rFonts w:ascii="Times New Roman" w:hAnsi="Times New Roman" w:cs="Times New Roman"/>
          <w:sz w:val="28"/>
          <w:szCs w:val="28"/>
        </w:rPr>
        <w:instrText>=63&amp;</w:instrText>
      </w:r>
      <w:r w:rsidRPr="00DD3CC9">
        <w:rPr>
          <w:rFonts w:ascii="Times New Roman" w:hAnsi="Times New Roman" w:cs="Times New Roman"/>
          <w:sz w:val="28"/>
          <w:szCs w:val="28"/>
          <w:lang w:val="en-US"/>
        </w:rPr>
        <w:instrText>text</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BF</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3%</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BC</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BC</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0%20%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1%83%</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1%87%</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9%20%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4%</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w:instrText>
      </w:r>
      <w:r w:rsidRPr="00DD3CC9">
        <w:rPr>
          <w:rFonts w:ascii="Times New Roman" w:hAnsi="Times New Roman" w:cs="Times New Roman"/>
          <w:sz w:val="28"/>
          <w:szCs w:val="28"/>
          <w:lang w:val="en-US"/>
        </w:rPr>
        <w:instrText>F</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BB</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w:instrText>
      </w:r>
      <w:r w:rsidRPr="00DD3CC9">
        <w:rPr>
          <w:rFonts w:ascii="Times New Roman" w:hAnsi="Times New Roman" w:cs="Times New Roman"/>
          <w:sz w:val="28"/>
          <w:szCs w:val="28"/>
          <w:lang w:val="en-US"/>
        </w:rPr>
        <w:instrText>C</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1%81%</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8%201%20%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BA</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BB</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1%81%</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1%81&amp;</w:instrText>
      </w:r>
      <w:r w:rsidRPr="00DD3CC9">
        <w:rPr>
          <w:rFonts w:ascii="Times New Roman" w:hAnsi="Times New Roman" w:cs="Times New Roman"/>
          <w:sz w:val="28"/>
          <w:szCs w:val="28"/>
          <w:lang w:val="en-US"/>
        </w:rPr>
        <w:instrText>l</w:instrText>
      </w:r>
      <w:r w:rsidRPr="00DD3CC9">
        <w:rPr>
          <w:rFonts w:ascii="Times New Roman" w:hAnsi="Times New Roman" w:cs="Times New Roman"/>
          <w:sz w:val="28"/>
          <w:szCs w:val="28"/>
        </w:rPr>
        <w:instrText>10</w:instrText>
      </w:r>
      <w:r w:rsidRPr="00DD3CC9">
        <w:rPr>
          <w:rFonts w:ascii="Times New Roman" w:hAnsi="Times New Roman" w:cs="Times New Roman"/>
          <w:sz w:val="28"/>
          <w:szCs w:val="28"/>
          <w:lang w:val="en-US"/>
        </w:rPr>
        <w:instrText>n</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ru</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mime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doc</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sign</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ccbb</w:instrText>
      </w:r>
      <w:r w:rsidRPr="00DD3CC9">
        <w:rPr>
          <w:rFonts w:ascii="Times New Roman" w:hAnsi="Times New Roman" w:cs="Times New Roman"/>
          <w:sz w:val="28"/>
          <w:szCs w:val="28"/>
        </w:rPr>
        <w:instrText>57</w:instrText>
      </w:r>
      <w:r w:rsidRPr="00DD3CC9">
        <w:rPr>
          <w:rFonts w:ascii="Times New Roman" w:hAnsi="Times New Roman" w:cs="Times New Roman"/>
          <w:sz w:val="28"/>
          <w:szCs w:val="28"/>
          <w:lang w:val="en-US"/>
        </w:rPr>
        <w:instrText>f</w:instrText>
      </w:r>
      <w:r w:rsidRPr="00DD3CC9">
        <w:rPr>
          <w:rFonts w:ascii="Times New Roman" w:hAnsi="Times New Roman" w:cs="Times New Roman"/>
          <w:sz w:val="28"/>
          <w:szCs w:val="28"/>
        </w:rPr>
        <w:instrText>51</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w:instrText>
      </w:r>
      <w:r w:rsidRPr="00DD3CC9">
        <w:rPr>
          <w:rFonts w:ascii="Times New Roman" w:hAnsi="Times New Roman" w:cs="Times New Roman"/>
          <w:sz w:val="28"/>
          <w:szCs w:val="28"/>
          <w:lang w:val="en-US"/>
        </w:rPr>
        <w:instrText>e</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a</w:instrText>
      </w:r>
      <w:r w:rsidRPr="00DD3CC9">
        <w:rPr>
          <w:rFonts w:ascii="Times New Roman" w:hAnsi="Times New Roman" w:cs="Times New Roman"/>
          <w:sz w:val="28"/>
          <w:szCs w:val="28"/>
        </w:rPr>
        <w:instrText>6</w:instrText>
      </w:r>
      <w:r w:rsidRPr="00DD3CC9">
        <w:rPr>
          <w:rFonts w:ascii="Times New Roman" w:hAnsi="Times New Roman" w:cs="Times New Roman"/>
          <w:sz w:val="28"/>
          <w:szCs w:val="28"/>
          <w:lang w:val="en-US"/>
        </w:rPr>
        <w:instrText>ade</w:instrText>
      </w:r>
      <w:r w:rsidRPr="00DD3CC9">
        <w:rPr>
          <w:rFonts w:ascii="Times New Roman" w:hAnsi="Times New Roman" w:cs="Times New Roman"/>
          <w:sz w:val="28"/>
          <w:szCs w:val="28"/>
        </w:rPr>
        <w:instrText>9</w:instrText>
      </w:r>
      <w:r w:rsidRPr="00DD3CC9">
        <w:rPr>
          <w:rFonts w:ascii="Times New Roman" w:hAnsi="Times New Roman" w:cs="Times New Roman"/>
          <w:sz w:val="28"/>
          <w:szCs w:val="28"/>
          <w:lang w:val="en-US"/>
        </w:rPr>
        <w:instrText>ed</w:instrText>
      </w:r>
      <w:r w:rsidRPr="00DD3CC9">
        <w:rPr>
          <w:rFonts w:ascii="Times New Roman" w:hAnsi="Times New Roman" w:cs="Times New Roman"/>
          <w:sz w:val="28"/>
          <w:szCs w:val="28"/>
        </w:rPr>
        <w:instrText>12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22450</w:instrText>
      </w:r>
      <w:r w:rsidRPr="00DD3CC9">
        <w:rPr>
          <w:rFonts w:ascii="Times New Roman" w:hAnsi="Times New Roman" w:cs="Times New Roman"/>
          <w:sz w:val="28"/>
          <w:szCs w:val="28"/>
          <w:lang w:val="en-US"/>
        </w:rPr>
        <w:instrText>a</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keyno</w:instrText>
      </w:r>
      <w:r w:rsidRPr="00DD3CC9">
        <w:rPr>
          <w:rFonts w:ascii="Times New Roman" w:hAnsi="Times New Roman" w:cs="Times New Roman"/>
          <w:sz w:val="28"/>
          <w:szCs w:val="28"/>
        </w:rPr>
        <w:instrText>=0" \</w:instrText>
      </w:r>
      <w:r w:rsidRPr="00DD3CC9">
        <w:rPr>
          <w:rFonts w:ascii="Times New Roman" w:hAnsi="Times New Roman" w:cs="Times New Roman"/>
          <w:sz w:val="28"/>
          <w:szCs w:val="28"/>
          <w:lang w:val="en-US"/>
        </w:rPr>
        <w:instrText>l</w:instrText>
      </w:r>
      <w:r w:rsidRPr="00DD3CC9">
        <w:rPr>
          <w:rFonts w:ascii="Times New Roman" w:hAnsi="Times New Roman" w:cs="Times New Roman"/>
          <w:sz w:val="28"/>
          <w:szCs w:val="28"/>
        </w:rPr>
        <w:instrText xml:space="preserve"> "</w:instrText>
      </w:r>
      <w:r w:rsidRPr="00DD3CC9">
        <w:rPr>
          <w:rFonts w:ascii="Times New Roman" w:hAnsi="Times New Roman" w:cs="Times New Roman"/>
          <w:sz w:val="28"/>
          <w:szCs w:val="28"/>
          <w:lang w:val="en-US"/>
        </w:rPr>
        <w:instrText>YANDEX</w:instrText>
      </w:r>
      <w:r w:rsidRPr="00DD3CC9">
        <w:rPr>
          <w:rFonts w:ascii="Times New Roman" w:hAnsi="Times New Roman" w:cs="Times New Roman"/>
          <w:sz w:val="28"/>
          <w:szCs w:val="28"/>
        </w:rPr>
        <w:instrText xml:space="preserve">_67" </w:instrText>
      </w:r>
      <w:r w:rsidR="00175200" w:rsidRPr="00DD3CC9">
        <w:rPr>
          <w:rFonts w:ascii="Times New Roman" w:hAnsi="Times New Roman" w:cs="Times New Roman"/>
          <w:sz w:val="28"/>
          <w:szCs w:val="28"/>
          <w:lang w:val="en-US"/>
        </w:rPr>
        <w:fldChar w:fldCharType="end"/>
      </w:r>
      <w:r w:rsidRPr="00DD3CC9">
        <w:rPr>
          <w:rFonts w:ascii="Times New Roman" w:hAnsi="Times New Roman" w:cs="Times New Roman"/>
          <w:sz w:val="28"/>
          <w:szCs w:val="28"/>
          <w:lang w:val="en-US"/>
        </w:rPr>
        <w:t> </w:t>
      </w:r>
      <w:r w:rsidRPr="00DD3CC9">
        <w:rPr>
          <w:rFonts w:ascii="Times New Roman" w:hAnsi="Times New Roman" w:cs="Times New Roman"/>
          <w:sz w:val="28"/>
          <w:szCs w:val="28"/>
        </w:rPr>
        <w:t>внеурочное</w:t>
      </w:r>
      <w:proofErr w:type="gramEnd"/>
      <w:r w:rsidRPr="00DD3CC9">
        <w:rPr>
          <w:rFonts w:ascii="Times New Roman" w:hAnsi="Times New Roman" w:cs="Times New Roman"/>
          <w:sz w:val="28"/>
          <w:szCs w:val="28"/>
          <w:lang w:val="en-US"/>
        </w:rPr>
        <w:t> </w:t>
      </w:r>
      <w:hyperlink r:id="rId23" w:anchor="YANDEX_69" w:history="1"/>
      <w:r w:rsidRPr="00DD3CC9">
        <w:rPr>
          <w:rFonts w:ascii="Times New Roman" w:hAnsi="Times New Roman" w:cs="Times New Roman"/>
          <w:sz w:val="28"/>
          <w:szCs w:val="28"/>
        </w:rPr>
        <w:t xml:space="preserve"> время.</w:t>
      </w:r>
    </w:p>
    <w:p w:rsidR="00D6285F" w:rsidRPr="00DD3CC9" w:rsidRDefault="00D6285F" w:rsidP="00D6285F">
      <w:pPr>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t>8. Совершенствование системы мониторинга эффективности воспитательной работы в школе.</w:t>
      </w:r>
    </w:p>
    <w:p w:rsidR="00D6285F" w:rsidRPr="00DD3CC9" w:rsidRDefault="00D6285F" w:rsidP="00D6285F">
      <w:pPr>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t>9. Углубление содержания, форм и методов занятости обучающихся в свободное от учёбы время.</w:t>
      </w:r>
    </w:p>
    <w:p w:rsidR="00D6285F" w:rsidRPr="00DD3CC9" w:rsidRDefault="00D6285F" w:rsidP="00D6285F">
      <w:pPr>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t xml:space="preserve">10.Организация информационной поддержки </w:t>
      </w:r>
      <w:proofErr w:type="gramStart"/>
      <w:r w:rsidRPr="00DD3CC9">
        <w:rPr>
          <w:rFonts w:ascii="Times New Roman" w:hAnsi="Times New Roman" w:cs="Times New Roman"/>
          <w:sz w:val="28"/>
          <w:szCs w:val="28"/>
        </w:rPr>
        <w:t>обучающихся</w:t>
      </w:r>
      <w:proofErr w:type="gramEnd"/>
      <w:r w:rsidRPr="00DD3CC9">
        <w:rPr>
          <w:rFonts w:ascii="Times New Roman" w:hAnsi="Times New Roman" w:cs="Times New Roman"/>
          <w:sz w:val="28"/>
          <w:szCs w:val="28"/>
        </w:rPr>
        <w:t>.</w:t>
      </w:r>
    </w:p>
    <w:p w:rsidR="00D6285F" w:rsidRPr="00DD3CC9" w:rsidRDefault="00D6285F" w:rsidP="00D6285F">
      <w:pPr>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t xml:space="preserve">11.Совершенствование материально-технической базы организации досуга </w:t>
      </w:r>
      <w:proofErr w:type="gramStart"/>
      <w:r w:rsidRPr="00DD3CC9">
        <w:rPr>
          <w:rFonts w:ascii="Times New Roman" w:hAnsi="Times New Roman" w:cs="Times New Roman"/>
          <w:sz w:val="28"/>
          <w:szCs w:val="28"/>
        </w:rPr>
        <w:t>обучающихся</w:t>
      </w:r>
      <w:proofErr w:type="gramEnd"/>
      <w:r w:rsidRPr="00DD3CC9">
        <w:rPr>
          <w:rFonts w:ascii="Times New Roman" w:hAnsi="Times New Roman" w:cs="Times New Roman"/>
          <w:sz w:val="28"/>
          <w:szCs w:val="28"/>
        </w:rPr>
        <w:t>.</w:t>
      </w:r>
    </w:p>
    <w:p w:rsidR="00D6285F" w:rsidRPr="00DD3CC9" w:rsidRDefault="00D6285F" w:rsidP="00D6285F">
      <w:pPr>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t>Прог</w:t>
      </w:r>
      <w:r>
        <w:rPr>
          <w:rFonts w:ascii="Times New Roman" w:hAnsi="Times New Roman" w:cs="Times New Roman"/>
          <w:sz w:val="28"/>
          <w:szCs w:val="28"/>
        </w:rPr>
        <w:t>рамма внеурочной деятельности МКОУ «С</w:t>
      </w:r>
      <w:r w:rsidRPr="00DD3CC9">
        <w:rPr>
          <w:rFonts w:ascii="Times New Roman" w:hAnsi="Times New Roman" w:cs="Times New Roman"/>
          <w:sz w:val="28"/>
          <w:szCs w:val="28"/>
        </w:rPr>
        <w:t xml:space="preserve">Ш № 7» направлена на разностороннее развитие учащихся. Разностороннее развитие учащихся возможно только в том случае, если весь набор воспитательных технологий и методик работы с детьми создает условия для самореализации ребенка. Самореализации учащихся способствуют развитие у них познавательной мотивации и </w:t>
      </w:r>
      <w:r w:rsidRPr="00DD3CC9">
        <w:rPr>
          <w:rFonts w:ascii="Times New Roman" w:hAnsi="Times New Roman" w:cs="Times New Roman"/>
          <w:sz w:val="28"/>
          <w:szCs w:val="28"/>
        </w:rPr>
        <w:lastRenderedPageBreak/>
        <w:t>познавательного интереса, творческих способностей, умение находить необходимую информацию и т.д.</w:t>
      </w:r>
    </w:p>
    <w:p w:rsidR="00D6285F" w:rsidRPr="00DD3CC9" w:rsidRDefault="00D6285F" w:rsidP="00D6285F">
      <w:pPr>
        <w:tabs>
          <w:tab w:val="num" w:pos="720"/>
        </w:tabs>
        <w:spacing w:after="0" w:line="240" w:lineRule="auto"/>
        <w:ind w:firstLine="284"/>
        <w:rPr>
          <w:rFonts w:ascii="Times New Roman" w:hAnsi="Times New Roman" w:cs="Times New Roman"/>
          <w:b/>
          <w:sz w:val="28"/>
          <w:szCs w:val="28"/>
        </w:rPr>
      </w:pPr>
      <w:r w:rsidRPr="00DD3CC9">
        <w:rPr>
          <w:rFonts w:ascii="Times New Roman" w:hAnsi="Times New Roman" w:cs="Times New Roman"/>
          <w:b/>
          <w:sz w:val="28"/>
          <w:szCs w:val="28"/>
        </w:rPr>
        <w:t>Содержание, формы и методы</w:t>
      </w:r>
    </w:p>
    <w:p w:rsidR="00D6285F" w:rsidRPr="00DD3CC9" w:rsidRDefault="00D6285F" w:rsidP="00D6285F">
      <w:pPr>
        <w:tabs>
          <w:tab w:val="left" w:pos="4500"/>
          <w:tab w:val="left" w:pos="9180"/>
          <w:tab w:val="left" w:pos="9360"/>
        </w:tabs>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t xml:space="preserve">Внеурочная деятельность позволяет в полной мере реализовать требования федеральных государственных образовательных стандартов начального общего образования. </w:t>
      </w:r>
    </w:p>
    <w:p w:rsidR="00D6285F" w:rsidRPr="00DD3CC9" w:rsidRDefault="00D6285F" w:rsidP="00D6285F">
      <w:pPr>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t>Организация занятий по направлениям раздела «Внеурочная деятельность» является неотъемлемой частью образовательного процесса в школе. Общеобразовательное учреждение предоставляют учащимся возможность выбора  широкого спектра занятий,   направленных на развитие школьника.</w:t>
      </w:r>
    </w:p>
    <w:p w:rsidR="00D6285F" w:rsidRPr="00DD3CC9" w:rsidRDefault="00D6285F" w:rsidP="00D6285F">
      <w:pPr>
        <w:spacing w:after="0" w:line="240" w:lineRule="auto"/>
        <w:ind w:firstLine="284"/>
        <w:jc w:val="both"/>
        <w:rPr>
          <w:rFonts w:ascii="Times New Roman" w:hAnsi="Times New Roman" w:cs="Times New Roman"/>
          <w:b/>
          <w:sz w:val="28"/>
          <w:szCs w:val="28"/>
        </w:rPr>
      </w:pPr>
      <w:r w:rsidRPr="00DD3CC9">
        <w:rPr>
          <w:rFonts w:ascii="Times New Roman" w:hAnsi="Times New Roman" w:cs="Times New Roman"/>
          <w:b/>
          <w:sz w:val="28"/>
          <w:szCs w:val="28"/>
        </w:rPr>
        <w:t xml:space="preserve">Для реализации в школе доступны следующие виды </w:t>
      </w:r>
      <w:proofErr w:type="spellStart"/>
      <w:r w:rsidRPr="00DD3CC9">
        <w:rPr>
          <w:rFonts w:ascii="Times New Roman" w:hAnsi="Times New Roman" w:cs="Times New Roman"/>
          <w:b/>
          <w:sz w:val="28"/>
          <w:szCs w:val="28"/>
        </w:rPr>
        <w:t>внеучебной</w:t>
      </w:r>
      <w:proofErr w:type="spellEnd"/>
      <w:r w:rsidRPr="00DD3CC9">
        <w:rPr>
          <w:rFonts w:ascii="Times New Roman" w:hAnsi="Times New Roman" w:cs="Times New Roman"/>
          <w:b/>
          <w:sz w:val="28"/>
          <w:szCs w:val="28"/>
        </w:rPr>
        <w:t xml:space="preserve"> деятельности: </w:t>
      </w:r>
    </w:p>
    <w:p w:rsidR="00D6285F" w:rsidRPr="00DD3CC9" w:rsidRDefault="00D6285F" w:rsidP="00D6285F">
      <w:pPr>
        <w:tabs>
          <w:tab w:val="num" w:pos="1060"/>
        </w:tabs>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t>игровая деятельность;</w:t>
      </w:r>
    </w:p>
    <w:p w:rsidR="00D6285F" w:rsidRPr="00DD3CC9" w:rsidRDefault="00D6285F" w:rsidP="00D6285F">
      <w:pPr>
        <w:tabs>
          <w:tab w:val="num" w:pos="1060"/>
        </w:tabs>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t>познавательная деятельность;</w:t>
      </w:r>
    </w:p>
    <w:p w:rsidR="00D6285F" w:rsidRPr="00DD3CC9" w:rsidRDefault="00D6285F" w:rsidP="00D6285F">
      <w:pPr>
        <w:tabs>
          <w:tab w:val="num" w:pos="1060"/>
        </w:tabs>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t>проблемно-ценностное общение;</w:t>
      </w:r>
    </w:p>
    <w:p w:rsidR="00D6285F" w:rsidRPr="00DD3CC9" w:rsidRDefault="00D6285F" w:rsidP="00D6285F">
      <w:pPr>
        <w:tabs>
          <w:tab w:val="num" w:pos="1060"/>
        </w:tabs>
        <w:spacing w:after="0" w:line="240" w:lineRule="auto"/>
        <w:ind w:firstLine="284"/>
        <w:jc w:val="both"/>
        <w:rPr>
          <w:rFonts w:ascii="Times New Roman" w:hAnsi="Times New Roman" w:cs="Times New Roman"/>
          <w:sz w:val="28"/>
          <w:szCs w:val="28"/>
        </w:rPr>
      </w:pPr>
      <w:proofErr w:type="spellStart"/>
      <w:r w:rsidRPr="00DD3CC9">
        <w:rPr>
          <w:rFonts w:ascii="Times New Roman" w:hAnsi="Times New Roman" w:cs="Times New Roman"/>
          <w:sz w:val="28"/>
          <w:szCs w:val="28"/>
        </w:rPr>
        <w:t>досугово-развлекательная</w:t>
      </w:r>
      <w:proofErr w:type="spellEnd"/>
      <w:r w:rsidRPr="00DD3CC9">
        <w:rPr>
          <w:rFonts w:ascii="Times New Roman" w:hAnsi="Times New Roman" w:cs="Times New Roman"/>
          <w:sz w:val="28"/>
          <w:szCs w:val="28"/>
        </w:rPr>
        <w:t xml:space="preserve"> деятельность (</w:t>
      </w:r>
      <w:proofErr w:type="spellStart"/>
      <w:r w:rsidRPr="00DD3CC9">
        <w:rPr>
          <w:rFonts w:ascii="Times New Roman" w:hAnsi="Times New Roman" w:cs="Times New Roman"/>
          <w:sz w:val="28"/>
          <w:szCs w:val="28"/>
        </w:rPr>
        <w:t>досуговое</w:t>
      </w:r>
      <w:proofErr w:type="spellEnd"/>
      <w:r w:rsidRPr="00DD3CC9">
        <w:rPr>
          <w:rFonts w:ascii="Times New Roman" w:hAnsi="Times New Roman" w:cs="Times New Roman"/>
          <w:sz w:val="28"/>
          <w:szCs w:val="28"/>
        </w:rPr>
        <w:t xml:space="preserve"> общение);</w:t>
      </w:r>
    </w:p>
    <w:p w:rsidR="00D6285F" w:rsidRPr="00DD3CC9" w:rsidRDefault="00D6285F" w:rsidP="00D6285F">
      <w:pPr>
        <w:tabs>
          <w:tab w:val="num" w:pos="1060"/>
        </w:tabs>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t>художественное творчество;</w:t>
      </w:r>
    </w:p>
    <w:p w:rsidR="00D6285F" w:rsidRPr="00DD3CC9" w:rsidRDefault="00D6285F" w:rsidP="00D6285F">
      <w:pPr>
        <w:tabs>
          <w:tab w:val="num" w:pos="1060"/>
        </w:tabs>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t>социальное творчество (социально значимая волонтерская деятельность);</w:t>
      </w:r>
    </w:p>
    <w:p w:rsidR="00D6285F" w:rsidRPr="00DD3CC9" w:rsidRDefault="00D6285F" w:rsidP="00D6285F">
      <w:pPr>
        <w:tabs>
          <w:tab w:val="num" w:pos="1060"/>
        </w:tabs>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t>трудовая (производственная) деятельность;</w:t>
      </w:r>
    </w:p>
    <w:p w:rsidR="00D6285F" w:rsidRPr="00DD3CC9" w:rsidRDefault="00D6285F" w:rsidP="00D6285F">
      <w:pPr>
        <w:tabs>
          <w:tab w:val="num" w:pos="1060"/>
        </w:tabs>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t>спортивно-оздоровительная деятельность;</w:t>
      </w:r>
    </w:p>
    <w:p w:rsidR="00D6285F" w:rsidRPr="00DD3CC9" w:rsidRDefault="00D6285F" w:rsidP="00D6285F">
      <w:pPr>
        <w:tabs>
          <w:tab w:val="num" w:pos="1060"/>
        </w:tabs>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t>туристско-краеведческая деятельность.</w:t>
      </w:r>
    </w:p>
    <w:p w:rsidR="00D6285F" w:rsidRPr="00DD3CC9" w:rsidRDefault="00D6285F" w:rsidP="00D6285F">
      <w:pPr>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t>Внеурочная</w:t>
      </w:r>
      <w:r w:rsidRPr="00DD3CC9">
        <w:rPr>
          <w:rFonts w:ascii="Times New Roman" w:hAnsi="Times New Roman" w:cs="Times New Roman"/>
          <w:sz w:val="28"/>
          <w:szCs w:val="28"/>
          <w:lang w:val="en-US"/>
        </w:rPr>
        <w:t> </w:t>
      </w:r>
      <w:r w:rsidRPr="00DD3CC9">
        <w:rPr>
          <w:rFonts w:ascii="Times New Roman" w:hAnsi="Times New Roman" w:cs="Times New Roman"/>
          <w:sz w:val="28"/>
          <w:szCs w:val="28"/>
        </w:rPr>
        <w:t>деятельность</w:t>
      </w:r>
      <w:r w:rsidRPr="00DD3CC9">
        <w:rPr>
          <w:rFonts w:ascii="Times New Roman" w:hAnsi="Times New Roman" w:cs="Times New Roman"/>
          <w:sz w:val="28"/>
          <w:szCs w:val="28"/>
          <w:lang w:val="en-US"/>
        </w:rPr>
        <w:t> </w:t>
      </w:r>
      <w:hyperlink r:id="rId24" w:anchor="YANDEX_30" w:history="1"/>
      <w:r>
        <w:rPr>
          <w:rFonts w:ascii="Times New Roman" w:hAnsi="Times New Roman" w:cs="Times New Roman"/>
          <w:sz w:val="28"/>
          <w:szCs w:val="28"/>
        </w:rPr>
        <w:t xml:space="preserve"> МК</w:t>
      </w:r>
      <w:r w:rsidRPr="00DD3CC9">
        <w:rPr>
          <w:rFonts w:ascii="Times New Roman" w:hAnsi="Times New Roman" w:cs="Times New Roman"/>
          <w:sz w:val="28"/>
          <w:szCs w:val="28"/>
        </w:rPr>
        <w:t>ОУ «СОШ № 7» реализуется по следующим направлениям развития личности: духовно-нравственное, с</w:t>
      </w:r>
      <w:r>
        <w:rPr>
          <w:rFonts w:ascii="Times New Roman" w:hAnsi="Times New Roman" w:cs="Times New Roman"/>
          <w:sz w:val="28"/>
          <w:szCs w:val="28"/>
        </w:rPr>
        <w:t xml:space="preserve">оциальное, </w:t>
      </w:r>
      <w:r w:rsidRPr="00DD3CC9">
        <w:rPr>
          <w:rFonts w:ascii="Times New Roman" w:hAnsi="Times New Roman" w:cs="Times New Roman"/>
          <w:sz w:val="28"/>
          <w:szCs w:val="28"/>
        </w:rPr>
        <w:t xml:space="preserve">  общекультурное, спортивно-оздоровительное.</w:t>
      </w:r>
      <w:hyperlink r:id="rId25" w:anchor="YANDEX_29" w:history="1"/>
      <w:r w:rsidRPr="00DD3CC9">
        <w:rPr>
          <w:rFonts w:ascii="Times New Roman" w:hAnsi="Times New Roman" w:cs="Times New Roman"/>
          <w:sz w:val="28"/>
          <w:szCs w:val="28"/>
          <w:lang w:val="en-US"/>
        </w:rPr>
        <w:t> </w:t>
      </w:r>
    </w:p>
    <w:p w:rsidR="00D6285F" w:rsidRPr="00DD3CC9" w:rsidRDefault="00D6285F" w:rsidP="00D6285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DD3CC9">
        <w:rPr>
          <w:rFonts w:ascii="Times New Roman" w:hAnsi="Times New Roman" w:cs="Times New Roman"/>
          <w:sz w:val="28"/>
          <w:szCs w:val="28"/>
        </w:rPr>
        <w:t xml:space="preserve">Ряд  направлений совпадают с видами </w:t>
      </w:r>
      <w:proofErr w:type="spellStart"/>
      <w:r w:rsidRPr="00DD3CC9">
        <w:rPr>
          <w:rFonts w:ascii="Times New Roman" w:hAnsi="Times New Roman" w:cs="Times New Roman"/>
          <w:sz w:val="28"/>
          <w:szCs w:val="28"/>
        </w:rPr>
        <w:t>внеучебной</w:t>
      </w:r>
      <w:proofErr w:type="spellEnd"/>
      <w:r w:rsidRPr="00DD3CC9">
        <w:rPr>
          <w:rFonts w:ascii="Times New Roman" w:hAnsi="Times New Roman" w:cs="Times New Roman"/>
          <w:sz w:val="28"/>
          <w:szCs w:val="28"/>
        </w:rPr>
        <w:t xml:space="preserve"> деятельности (спортивно-оздоровительная, познавательная деятельность, художественное творчество). Направление, связанное с общественно-полезной деятельностью, может быть </w:t>
      </w:r>
      <w:proofErr w:type="spellStart"/>
      <w:r w:rsidRPr="00DD3CC9">
        <w:rPr>
          <w:rFonts w:ascii="Times New Roman" w:hAnsi="Times New Roman" w:cs="Times New Roman"/>
          <w:sz w:val="28"/>
          <w:szCs w:val="28"/>
        </w:rPr>
        <w:t>опредмечено</w:t>
      </w:r>
      <w:proofErr w:type="spellEnd"/>
      <w:r w:rsidRPr="00DD3CC9">
        <w:rPr>
          <w:rFonts w:ascii="Times New Roman" w:hAnsi="Times New Roman" w:cs="Times New Roman"/>
          <w:sz w:val="28"/>
          <w:szCs w:val="28"/>
        </w:rPr>
        <w:t xml:space="preserve"> в таких видах </w:t>
      </w:r>
      <w:proofErr w:type="spellStart"/>
      <w:r w:rsidRPr="00DD3CC9">
        <w:rPr>
          <w:rFonts w:ascii="Times New Roman" w:hAnsi="Times New Roman" w:cs="Times New Roman"/>
          <w:sz w:val="28"/>
          <w:szCs w:val="28"/>
        </w:rPr>
        <w:t>внеучебной</w:t>
      </w:r>
      <w:proofErr w:type="spellEnd"/>
      <w:r w:rsidRPr="00DD3CC9">
        <w:rPr>
          <w:rFonts w:ascii="Times New Roman" w:hAnsi="Times New Roman" w:cs="Times New Roman"/>
          <w:sz w:val="28"/>
          <w:szCs w:val="28"/>
        </w:rPr>
        <w:t xml:space="preserve"> деятельности, как социальное творчество и трудовая (производственная) деятельность.</w:t>
      </w:r>
    </w:p>
    <w:p w:rsidR="00D6285F" w:rsidRPr="00DD3CC9" w:rsidRDefault="00D6285F" w:rsidP="00D6285F">
      <w:pPr>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t xml:space="preserve"> </w:t>
      </w:r>
      <w:r w:rsidRPr="00AA1C5C">
        <w:rPr>
          <w:rFonts w:ascii="Times New Roman" w:hAnsi="Times New Roman" w:cs="Times New Roman"/>
          <w:b/>
          <w:sz w:val="28"/>
          <w:szCs w:val="28"/>
        </w:rPr>
        <w:t>Направления</w:t>
      </w:r>
      <w:r w:rsidRPr="00DD3CC9">
        <w:rPr>
          <w:rFonts w:ascii="Times New Roman" w:hAnsi="Times New Roman" w:cs="Times New Roman"/>
          <w:b/>
          <w:sz w:val="28"/>
          <w:szCs w:val="28"/>
        </w:rPr>
        <w:t xml:space="preserve"> </w:t>
      </w:r>
      <w:proofErr w:type="spellStart"/>
      <w:r w:rsidRPr="00DD3CC9">
        <w:rPr>
          <w:rFonts w:ascii="Times New Roman" w:hAnsi="Times New Roman" w:cs="Times New Roman"/>
          <w:b/>
          <w:sz w:val="28"/>
          <w:szCs w:val="28"/>
        </w:rPr>
        <w:t>внеучебной</w:t>
      </w:r>
      <w:proofErr w:type="spellEnd"/>
      <w:r w:rsidRPr="00DD3CC9">
        <w:rPr>
          <w:rFonts w:ascii="Times New Roman" w:hAnsi="Times New Roman" w:cs="Times New Roman"/>
          <w:sz w:val="28"/>
          <w:szCs w:val="28"/>
        </w:rPr>
        <w:t xml:space="preserve"> деятельности выступают в нашей программе как </w:t>
      </w:r>
      <w:r w:rsidRPr="00DD3CC9">
        <w:rPr>
          <w:rFonts w:ascii="Times New Roman" w:hAnsi="Times New Roman" w:cs="Times New Roman"/>
          <w:b/>
          <w:i/>
          <w:sz w:val="28"/>
          <w:szCs w:val="28"/>
        </w:rPr>
        <w:t>содержательный ориентир</w:t>
      </w:r>
      <w:r w:rsidRPr="00DD3CC9">
        <w:rPr>
          <w:rFonts w:ascii="Times New Roman" w:hAnsi="Times New Roman" w:cs="Times New Roman"/>
          <w:sz w:val="28"/>
          <w:szCs w:val="28"/>
        </w:rPr>
        <w:t xml:space="preserve">. </w:t>
      </w:r>
    </w:p>
    <w:p w:rsidR="00D6285F" w:rsidRPr="00DD3CC9" w:rsidRDefault="00D6285F" w:rsidP="00D6285F">
      <w:pPr>
        <w:tabs>
          <w:tab w:val="left" w:pos="0"/>
        </w:tabs>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bCs/>
          <w:sz w:val="28"/>
          <w:szCs w:val="28"/>
        </w:rPr>
        <w:t xml:space="preserve">Для успешного введения и последующей реализации внеурочной деятельности </w:t>
      </w:r>
      <w:r>
        <w:rPr>
          <w:rFonts w:ascii="Times New Roman" w:hAnsi="Times New Roman" w:cs="Times New Roman"/>
          <w:sz w:val="28"/>
          <w:szCs w:val="28"/>
        </w:rPr>
        <w:t>МКОУ «С</w:t>
      </w:r>
      <w:r w:rsidRPr="00DD3CC9">
        <w:rPr>
          <w:rFonts w:ascii="Times New Roman" w:hAnsi="Times New Roman" w:cs="Times New Roman"/>
          <w:sz w:val="28"/>
          <w:szCs w:val="28"/>
        </w:rPr>
        <w:t>Ш № 7» создало</w:t>
      </w:r>
      <w:r w:rsidRPr="00DD3CC9">
        <w:rPr>
          <w:rFonts w:ascii="Times New Roman" w:hAnsi="Times New Roman" w:cs="Times New Roman"/>
          <w:bCs/>
          <w:sz w:val="28"/>
          <w:szCs w:val="28"/>
        </w:rPr>
        <w:t xml:space="preserve"> организационные, нормативные, информационные, кадровые, научно-методические, материально-технические  и финансовые условия, которые обуславливают ее объем, содержание и  качество, удовлетворенность участников образовательного процесса возможностями достижения личностных и </w:t>
      </w:r>
      <w:proofErr w:type="spellStart"/>
      <w:r w:rsidRPr="00DD3CC9">
        <w:rPr>
          <w:rFonts w:ascii="Times New Roman" w:hAnsi="Times New Roman" w:cs="Times New Roman"/>
          <w:bCs/>
          <w:sz w:val="28"/>
          <w:szCs w:val="28"/>
        </w:rPr>
        <w:t>метапредметных</w:t>
      </w:r>
      <w:proofErr w:type="spellEnd"/>
      <w:r w:rsidRPr="00DD3CC9">
        <w:rPr>
          <w:rFonts w:ascii="Times New Roman" w:hAnsi="Times New Roman" w:cs="Times New Roman"/>
          <w:bCs/>
          <w:sz w:val="28"/>
          <w:szCs w:val="28"/>
        </w:rPr>
        <w:t xml:space="preserve"> образовательных результатов.</w:t>
      </w:r>
    </w:p>
    <w:p w:rsidR="00D6285F" w:rsidRPr="00DD3CC9" w:rsidRDefault="00D6285F" w:rsidP="00D6285F">
      <w:pPr>
        <w:spacing w:after="0" w:line="240" w:lineRule="auto"/>
        <w:ind w:firstLine="284"/>
        <w:rPr>
          <w:rFonts w:ascii="Times New Roman" w:hAnsi="Times New Roman" w:cs="Times New Roman"/>
          <w:b/>
          <w:sz w:val="28"/>
          <w:szCs w:val="28"/>
        </w:rPr>
      </w:pPr>
      <w:r w:rsidRPr="00DD3CC9">
        <w:rPr>
          <w:rFonts w:ascii="Times New Roman" w:hAnsi="Times New Roman" w:cs="Times New Roman"/>
          <w:b/>
          <w:sz w:val="28"/>
          <w:szCs w:val="28"/>
        </w:rPr>
        <w:t>Планируемые результаты</w:t>
      </w:r>
    </w:p>
    <w:p w:rsidR="00D6285F" w:rsidRPr="00DD3CC9" w:rsidRDefault="00D6285F" w:rsidP="00D6285F">
      <w:pPr>
        <w:spacing w:after="0" w:line="240" w:lineRule="auto"/>
        <w:ind w:firstLine="284"/>
        <w:rPr>
          <w:rFonts w:ascii="Times New Roman" w:hAnsi="Times New Roman" w:cs="Times New Roman"/>
          <w:sz w:val="28"/>
          <w:szCs w:val="28"/>
        </w:rPr>
      </w:pPr>
    </w:p>
    <w:p w:rsidR="00D6285F" w:rsidRPr="00DD3CC9" w:rsidRDefault="00D6285F" w:rsidP="00D6285F">
      <w:pPr>
        <w:tabs>
          <w:tab w:val="left" w:pos="0"/>
          <w:tab w:val="left" w:pos="1980"/>
        </w:tabs>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t xml:space="preserve">Школа работает по формированию трёх уровней  результатов </w:t>
      </w:r>
      <w:proofErr w:type="spellStart"/>
      <w:r w:rsidRPr="00DD3CC9">
        <w:rPr>
          <w:rFonts w:ascii="Times New Roman" w:hAnsi="Times New Roman" w:cs="Times New Roman"/>
          <w:sz w:val="28"/>
          <w:szCs w:val="28"/>
        </w:rPr>
        <w:t>внеучебной</w:t>
      </w:r>
      <w:proofErr w:type="spellEnd"/>
      <w:r w:rsidRPr="00DD3CC9">
        <w:rPr>
          <w:rFonts w:ascii="Times New Roman" w:hAnsi="Times New Roman" w:cs="Times New Roman"/>
          <w:sz w:val="28"/>
          <w:szCs w:val="28"/>
        </w:rPr>
        <w:t xml:space="preserve"> </w:t>
      </w:r>
      <w:bookmarkStart w:id="105" w:name="YANDEX_58"/>
      <w:bookmarkEnd w:id="105"/>
      <w:r w:rsidR="00175200" w:rsidRPr="00DD3CC9">
        <w:rPr>
          <w:rFonts w:ascii="Times New Roman" w:hAnsi="Times New Roman" w:cs="Times New Roman"/>
          <w:sz w:val="28"/>
          <w:szCs w:val="28"/>
          <w:lang w:val="en-US"/>
        </w:rPr>
        <w:fldChar w:fldCharType="begin"/>
      </w:r>
      <w:r w:rsidRPr="00DD3CC9">
        <w:rPr>
          <w:rFonts w:ascii="Times New Roman" w:hAnsi="Times New Roman" w:cs="Times New Roman"/>
          <w:sz w:val="28"/>
          <w:szCs w:val="28"/>
        </w:rPr>
        <w:instrText xml:space="preserve"> </w:instrText>
      </w:r>
      <w:r w:rsidRPr="00DD3CC9">
        <w:rPr>
          <w:rFonts w:ascii="Times New Roman" w:hAnsi="Times New Roman" w:cs="Times New Roman"/>
          <w:sz w:val="28"/>
          <w:szCs w:val="28"/>
          <w:lang w:val="en-US"/>
        </w:rPr>
        <w:instrText>HYPERLINK</w:instrText>
      </w:r>
      <w:r w:rsidRPr="00DD3CC9">
        <w:rPr>
          <w:rFonts w:ascii="Times New Roman" w:hAnsi="Times New Roman" w:cs="Times New Roman"/>
          <w:sz w:val="28"/>
          <w:szCs w:val="28"/>
        </w:rPr>
        <w:instrText xml:space="preserve"> "</w:instrText>
      </w:r>
      <w:r w:rsidRPr="00DD3CC9">
        <w:rPr>
          <w:rFonts w:ascii="Times New Roman" w:hAnsi="Times New Roman" w:cs="Times New Roman"/>
          <w:sz w:val="28"/>
          <w:szCs w:val="28"/>
          <w:lang w:val="en-US"/>
        </w:rPr>
        <w:instrText>http</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hghltd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yandex</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net</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yandbtm</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fmode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envelope</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url</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http</w:instrText>
      </w:r>
      <w:r w:rsidRPr="00DD3CC9">
        <w:rPr>
          <w:rFonts w:ascii="Times New Roman" w:hAnsi="Times New Roman" w:cs="Times New Roman"/>
          <w:sz w:val="28"/>
          <w:szCs w:val="28"/>
        </w:rPr>
        <w:instrText>%3</w:instrText>
      </w:r>
      <w:r w:rsidRPr="00DD3CC9">
        <w:rPr>
          <w:rFonts w:ascii="Times New Roman" w:hAnsi="Times New Roman" w:cs="Times New Roman"/>
          <w:sz w:val="28"/>
          <w:szCs w:val="28"/>
          <w:lang w:val="en-US"/>
        </w:rPr>
        <w:instrText>A</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Fschool</w:instrText>
      </w:r>
      <w:r w:rsidRPr="00DD3CC9">
        <w:rPr>
          <w:rFonts w:ascii="Times New Roman" w:hAnsi="Times New Roman" w:cs="Times New Roman"/>
          <w:sz w:val="28"/>
          <w:szCs w:val="28"/>
        </w:rPr>
        <w:instrText>43.</w:instrText>
      </w:r>
      <w:r w:rsidRPr="00DD3CC9">
        <w:rPr>
          <w:rFonts w:ascii="Times New Roman" w:hAnsi="Times New Roman" w:cs="Times New Roman"/>
          <w:sz w:val="28"/>
          <w:szCs w:val="28"/>
          <w:lang w:val="en-US"/>
        </w:rPr>
        <w:instrText>tomsk</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ru</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Ffiles</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Fimg</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Ffile</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Fpr</w:instrText>
      </w:r>
      <w:r w:rsidRPr="00DD3CC9">
        <w:rPr>
          <w:rFonts w:ascii="Times New Roman" w:hAnsi="Times New Roman" w:cs="Times New Roman"/>
          <w:sz w:val="28"/>
          <w:szCs w:val="28"/>
        </w:rPr>
        <w:instrText>7.</w:instrText>
      </w:r>
      <w:r w:rsidRPr="00DD3CC9">
        <w:rPr>
          <w:rFonts w:ascii="Times New Roman" w:hAnsi="Times New Roman" w:cs="Times New Roman"/>
          <w:sz w:val="28"/>
          <w:szCs w:val="28"/>
          <w:lang w:val="en-US"/>
        </w:rPr>
        <w:instrText>doc</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lr</w:instrText>
      </w:r>
      <w:r w:rsidRPr="00DD3CC9">
        <w:rPr>
          <w:rFonts w:ascii="Times New Roman" w:hAnsi="Times New Roman" w:cs="Times New Roman"/>
          <w:sz w:val="28"/>
          <w:szCs w:val="28"/>
        </w:rPr>
        <w:instrText>=63&amp;</w:instrText>
      </w:r>
      <w:r w:rsidRPr="00DD3CC9">
        <w:rPr>
          <w:rFonts w:ascii="Times New Roman" w:hAnsi="Times New Roman" w:cs="Times New Roman"/>
          <w:sz w:val="28"/>
          <w:szCs w:val="28"/>
          <w:lang w:val="en-US"/>
        </w:rPr>
        <w:instrText>text</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BF</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3%</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BC</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BC</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0%20%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1%83%</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1%87%</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9%20%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4%</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w:instrText>
      </w:r>
      <w:r w:rsidRPr="00DD3CC9">
        <w:rPr>
          <w:rFonts w:ascii="Times New Roman" w:hAnsi="Times New Roman" w:cs="Times New Roman"/>
          <w:sz w:val="28"/>
          <w:szCs w:val="28"/>
          <w:lang w:val="en-US"/>
        </w:rPr>
        <w:instrText>F</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BB</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w:instrText>
      </w:r>
      <w:r w:rsidRPr="00DD3CC9">
        <w:rPr>
          <w:rFonts w:ascii="Times New Roman" w:hAnsi="Times New Roman" w:cs="Times New Roman"/>
          <w:sz w:val="28"/>
          <w:szCs w:val="28"/>
          <w:lang w:val="en-US"/>
        </w:rPr>
        <w:instrText>C</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BD</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1%81%</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8%201%20%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BA</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BB</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0%</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1%81%</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1%81&amp;</w:instrText>
      </w:r>
      <w:r w:rsidRPr="00DD3CC9">
        <w:rPr>
          <w:rFonts w:ascii="Times New Roman" w:hAnsi="Times New Roman" w:cs="Times New Roman"/>
          <w:sz w:val="28"/>
          <w:szCs w:val="28"/>
          <w:lang w:val="en-US"/>
        </w:rPr>
        <w:instrText>l</w:instrText>
      </w:r>
      <w:r w:rsidRPr="00DD3CC9">
        <w:rPr>
          <w:rFonts w:ascii="Times New Roman" w:hAnsi="Times New Roman" w:cs="Times New Roman"/>
          <w:sz w:val="28"/>
          <w:szCs w:val="28"/>
        </w:rPr>
        <w:instrText>10</w:instrText>
      </w:r>
      <w:r w:rsidRPr="00DD3CC9">
        <w:rPr>
          <w:rFonts w:ascii="Times New Roman" w:hAnsi="Times New Roman" w:cs="Times New Roman"/>
          <w:sz w:val="28"/>
          <w:szCs w:val="28"/>
          <w:lang w:val="en-US"/>
        </w:rPr>
        <w:instrText>n</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ru</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mime</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doc</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sign</w:instrText>
      </w:r>
      <w:r w:rsidRPr="00DD3CC9">
        <w:rPr>
          <w:rFonts w:ascii="Times New Roman" w:hAnsi="Times New Roman" w:cs="Times New Roman"/>
          <w:sz w:val="28"/>
          <w:szCs w:val="28"/>
        </w:rPr>
        <w:instrText>=</w:instrText>
      </w:r>
      <w:r w:rsidRPr="00DD3CC9">
        <w:rPr>
          <w:rFonts w:ascii="Times New Roman" w:hAnsi="Times New Roman" w:cs="Times New Roman"/>
          <w:sz w:val="28"/>
          <w:szCs w:val="28"/>
          <w:lang w:val="en-US"/>
        </w:rPr>
        <w:instrText>ccbb</w:instrText>
      </w:r>
      <w:r w:rsidRPr="00DD3CC9">
        <w:rPr>
          <w:rFonts w:ascii="Times New Roman" w:hAnsi="Times New Roman" w:cs="Times New Roman"/>
          <w:sz w:val="28"/>
          <w:szCs w:val="28"/>
        </w:rPr>
        <w:instrText>57</w:instrText>
      </w:r>
      <w:r w:rsidRPr="00DD3CC9">
        <w:rPr>
          <w:rFonts w:ascii="Times New Roman" w:hAnsi="Times New Roman" w:cs="Times New Roman"/>
          <w:sz w:val="28"/>
          <w:szCs w:val="28"/>
          <w:lang w:val="en-US"/>
        </w:rPr>
        <w:instrText>f</w:instrText>
      </w:r>
      <w:r w:rsidRPr="00DD3CC9">
        <w:rPr>
          <w:rFonts w:ascii="Times New Roman" w:hAnsi="Times New Roman" w:cs="Times New Roman"/>
          <w:sz w:val="28"/>
          <w:szCs w:val="28"/>
        </w:rPr>
        <w:instrText>51</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1</w:instrText>
      </w:r>
      <w:r w:rsidRPr="00DD3CC9">
        <w:rPr>
          <w:rFonts w:ascii="Times New Roman" w:hAnsi="Times New Roman" w:cs="Times New Roman"/>
          <w:sz w:val="28"/>
          <w:szCs w:val="28"/>
          <w:lang w:val="en-US"/>
        </w:rPr>
        <w:instrText>e</w:instrText>
      </w:r>
      <w:r w:rsidRPr="00DD3CC9">
        <w:rPr>
          <w:rFonts w:ascii="Times New Roman" w:hAnsi="Times New Roman" w:cs="Times New Roman"/>
          <w:sz w:val="28"/>
          <w:szCs w:val="28"/>
        </w:rPr>
        <w:instrText>5</w:instrText>
      </w:r>
      <w:r w:rsidRPr="00DD3CC9">
        <w:rPr>
          <w:rFonts w:ascii="Times New Roman" w:hAnsi="Times New Roman" w:cs="Times New Roman"/>
          <w:sz w:val="28"/>
          <w:szCs w:val="28"/>
          <w:lang w:val="en-US"/>
        </w:rPr>
        <w:instrText>b</w:instrText>
      </w:r>
      <w:r w:rsidRPr="00DD3CC9">
        <w:rPr>
          <w:rFonts w:ascii="Times New Roman" w:hAnsi="Times New Roman" w:cs="Times New Roman"/>
          <w:sz w:val="28"/>
          <w:szCs w:val="28"/>
        </w:rPr>
        <w:instrText>2</w:instrText>
      </w:r>
      <w:r w:rsidRPr="00DD3CC9">
        <w:rPr>
          <w:rFonts w:ascii="Times New Roman" w:hAnsi="Times New Roman" w:cs="Times New Roman"/>
          <w:sz w:val="28"/>
          <w:szCs w:val="28"/>
          <w:lang w:val="en-US"/>
        </w:rPr>
        <w:instrText>a</w:instrText>
      </w:r>
      <w:r w:rsidRPr="00DD3CC9">
        <w:rPr>
          <w:rFonts w:ascii="Times New Roman" w:hAnsi="Times New Roman" w:cs="Times New Roman"/>
          <w:sz w:val="28"/>
          <w:szCs w:val="28"/>
        </w:rPr>
        <w:instrText>6</w:instrText>
      </w:r>
      <w:r w:rsidRPr="00DD3CC9">
        <w:rPr>
          <w:rFonts w:ascii="Times New Roman" w:hAnsi="Times New Roman" w:cs="Times New Roman"/>
          <w:sz w:val="28"/>
          <w:szCs w:val="28"/>
          <w:lang w:val="en-US"/>
        </w:rPr>
        <w:instrText>ade</w:instrText>
      </w:r>
      <w:r w:rsidRPr="00DD3CC9">
        <w:rPr>
          <w:rFonts w:ascii="Times New Roman" w:hAnsi="Times New Roman" w:cs="Times New Roman"/>
          <w:sz w:val="28"/>
          <w:szCs w:val="28"/>
        </w:rPr>
        <w:instrText>9</w:instrText>
      </w:r>
      <w:r w:rsidRPr="00DD3CC9">
        <w:rPr>
          <w:rFonts w:ascii="Times New Roman" w:hAnsi="Times New Roman" w:cs="Times New Roman"/>
          <w:sz w:val="28"/>
          <w:szCs w:val="28"/>
          <w:lang w:val="en-US"/>
        </w:rPr>
        <w:instrText>ed</w:instrText>
      </w:r>
      <w:r w:rsidRPr="00DD3CC9">
        <w:rPr>
          <w:rFonts w:ascii="Times New Roman" w:hAnsi="Times New Roman" w:cs="Times New Roman"/>
          <w:sz w:val="28"/>
          <w:szCs w:val="28"/>
        </w:rPr>
        <w:instrText>12</w:instrText>
      </w:r>
      <w:r w:rsidRPr="00DD3CC9">
        <w:rPr>
          <w:rFonts w:ascii="Times New Roman" w:hAnsi="Times New Roman" w:cs="Times New Roman"/>
          <w:sz w:val="28"/>
          <w:szCs w:val="28"/>
          <w:lang w:val="en-US"/>
        </w:rPr>
        <w:instrText>d</w:instrText>
      </w:r>
      <w:r w:rsidRPr="00DD3CC9">
        <w:rPr>
          <w:rFonts w:ascii="Times New Roman" w:hAnsi="Times New Roman" w:cs="Times New Roman"/>
          <w:sz w:val="28"/>
          <w:szCs w:val="28"/>
        </w:rPr>
        <w:instrText>22450</w:instrText>
      </w:r>
      <w:r w:rsidRPr="00DD3CC9">
        <w:rPr>
          <w:rFonts w:ascii="Times New Roman" w:hAnsi="Times New Roman" w:cs="Times New Roman"/>
          <w:sz w:val="28"/>
          <w:szCs w:val="28"/>
          <w:lang w:val="en-US"/>
        </w:rPr>
        <w:instrText>a</w:instrText>
      </w:r>
      <w:r w:rsidRPr="00DD3CC9">
        <w:rPr>
          <w:rFonts w:ascii="Times New Roman" w:hAnsi="Times New Roman" w:cs="Times New Roman"/>
          <w:sz w:val="28"/>
          <w:szCs w:val="28"/>
        </w:rPr>
        <w:instrText>&amp;</w:instrText>
      </w:r>
      <w:r w:rsidRPr="00DD3CC9">
        <w:rPr>
          <w:rFonts w:ascii="Times New Roman" w:hAnsi="Times New Roman" w:cs="Times New Roman"/>
          <w:sz w:val="28"/>
          <w:szCs w:val="28"/>
          <w:lang w:val="en-US"/>
        </w:rPr>
        <w:instrText>keyno</w:instrText>
      </w:r>
      <w:r w:rsidRPr="00DD3CC9">
        <w:rPr>
          <w:rFonts w:ascii="Times New Roman" w:hAnsi="Times New Roman" w:cs="Times New Roman"/>
          <w:sz w:val="28"/>
          <w:szCs w:val="28"/>
        </w:rPr>
        <w:instrText>=0" \</w:instrText>
      </w:r>
      <w:r w:rsidRPr="00DD3CC9">
        <w:rPr>
          <w:rFonts w:ascii="Times New Roman" w:hAnsi="Times New Roman" w:cs="Times New Roman"/>
          <w:sz w:val="28"/>
          <w:szCs w:val="28"/>
          <w:lang w:val="en-US"/>
        </w:rPr>
        <w:instrText>l</w:instrText>
      </w:r>
      <w:r w:rsidRPr="00DD3CC9">
        <w:rPr>
          <w:rFonts w:ascii="Times New Roman" w:hAnsi="Times New Roman" w:cs="Times New Roman"/>
          <w:sz w:val="28"/>
          <w:szCs w:val="28"/>
        </w:rPr>
        <w:instrText xml:space="preserve"> "</w:instrText>
      </w:r>
      <w:r w:rsidRPr="00DD3CC9">
        <w:rPr>
          <w:rFonts w:ascii="Times New Roman" w:hAnsi="Times New Roman" w:cs="Times New Roman"/>
          <w:sz w:val="28"/>
          <w:szCs w:val="28"/>
          <w:lang w:val="en-US"/>
        </w:rPr>
        <w:instrText>YANDEX</w:instrText>
      </w:r>
      <w:r w:rsidRPr="00DD3CC9">
        <w:rPr>
          <w:rFonts w:ascii="Times New Roman" w:hAnsi="Times New Roman" w:cs="Times New Roman"/>
          <w:sz w:val="28"/>
          <w:szCs w:val="28"/>
        </w:rPr>
        <w:instrText xml:space="preserve">_57" </w:instrText>
      </w:r>
      <w:r w:rsidR="00175200" w:rsidRPr="00DD3CC9">
        <w:rPr>
          <w:rFonts w:ascii="Times New Roman" w:hAnsi="Times New Roman" w:cs="Times New Roman"/>
          <w:sz w:val="28"/>
          <w:szCs w:val="28"/>
          <w:lang w:val="en-US"/>
        </w:rPr>
        <w:fldChar w:fldCharType="end"/>
      </w:r>
      <w:r w:rsidRPr="00DD3CC9">
        <w:rPr>
          <w:rFonts w:ascii="Times New Roman" w:hAnsi="Times New Roman" w:cs="Times New Roman"/>
          <w:sz w:val="28"/>
          <w:szCs w:val="28"/>
          <w:lang w:val="en-US"/>
        </w:rPr>
        <w:t> </w:t>
      </w:r>
      <w:r w:rsidRPr="00DD3CC9">
        <w:rPr>
          <w:rFonts w:ascii="Times New Roman" w:hAnsi="Times New Roman" w:cs="Times New Roman"/>
          <w:sz w:val="28"/>
          <w:szCs w:val="28"/>
        </w:rPr>
        <w:t>деятельности</w:t>
      </w:r>
      <w:r w:rsidRPr="00DD3CC9">
        <w:rPr>
          <w:rFonts w:ascii="Times New Roman" w:hAnsi="Times New Roman" w:cs="Times New Roman"/>
          <w:sz w:val="28"/>
          <w:szCs w:val="28"/>
          <w:lang w:val="en-US"/>
        </w:rPr>
        <w:t> </w:t>
      </w:r>
      <w:hyperlink r:id="rId26" w:anchor="YANDEX_59" w:history="1"/>
      <w:r w:rsidRPr="00DD3CC9">
        <w:rPr>
          <w:rFonts w:ascii="Times New Roman" w:hAnsi="Times New Roman" w:cs="Times New Roman"/>
          <w:sz w:val="28"/>
          <w:szCs w:val="28"/>
        </w:rPr>
        <w:t xml:space="preserve"> школьников:</w:t>
      </w:r>
      <w:bookmarkStart w:id="106" w:name="YANDEX_59"/>
      <w:bookmarkEnd w:id="106"/>
    </w:p>
    <w:p w:rsidR="00D6285F" w:rsidRPr="00DD3CC9" w:rsidRDefault="00175200" w:rsidP="00D6285F">
      <w:pPr>
        <w:tabs>
          <w:tab w:val="left" w:pos="0"/>
          <w:tab w:val="left" w:pos="1980"/>
        </w:tabs>
        <w:spacing w:after="0" w:line="240" w:lineRule="auto"/>
        <w:ind w:firstLine="284"/>
        <w:jc w:val="both"/>
        <w:rPr>
          <w:rFonts w:ascii="Times New Roman" w:hAnsi="Times New Roman" w:cs="Times New Roman"/>
          <w:sz w:val="28"/>
          <w:szCs w:val="28"/>
        </w:rPr>
      </w:pPr>
      <w:hyperlink r:id="rId27" w:anchor="YANDEX_58" w:history="1"/>
      <w:r w:rsidR="00D6285F" w:rsidRPr="00DD3CC9">
        <w:rPr>
          <w:rFonts w:ascii="Times New Roman" w:hAnsi="Times New Roman" w:cs="Times New Roman"/>
          <w:sz w:val="28"/>
          <w:szCs w:val="28"/>
          <w:lang w:val="en-US"/>
        </w:rPr>
        <w:t> </w:t>
      </w:r>
      <w:r w:rsidR="00D6285F" w:rsidRPr="00DD3CC9">
        <w:rPr>
          <w:rFonts w:ascii="Times New Roman" w:hAnsi="Times New Roman" w:cs="Times New Roman"/>
          <w:sz w:val="28"/>
          <w:szCs w:val="28"/>
        </w:rPr>
        <w:t>1</w:t>
      </w:r>
      <w:r w:rsidR="00D6285F" w:rsidRPr="00DD3CC9">
        <w:rPr>
          <w:rFonts w:ascii="Times New Roman" w:hAnsi="Times New Roman" w:cs="Times New Roman"/>
          <w:sz w:val="28"/>
          <w:szCs w:val="28"/>
          <w:lang w:val="en-US"/>
        </w:rPr>
        <w:t> </w:t>
      </w:r>
      <w:hyperlink r:id="rId28" w:anchor="YANDEX_60" w:history="1"/>
      <w:r w:rsidR="00D6285F" w:rsidRPr="00DD3CC9">
        <w:rPr>
          <w:rFonts w:ascii="Times New Roman" w:hAnsi="Times New Roman" w:cs="Times New Roman"/>
          <w:sz w:val="28"/>
          <w:szCs w:val="28"/>
        </w:rPr>
        <w:t xml:space="preserve">- </w:t>
      </w:r>
      <w:proofErr w:type="spellStart"/>
      <w:r w:rsidR="00D6285F" w:rsidRPr="00DD3CC9">
        <w:rPr>
          <w:rFonts w:ascii="Times New Roman" w:hAnsi="Times New Roman" w:cs="Times New Roman"/>
          <w:sz w:val="28"/>
          <w:szCs w:val="28"/>
        </w:rPr>
        <w:t>й</w:t>
      </w:r>
      <w:proofErr w:type="spellEnd"/>
      <w:r w:rsidR="00D6285F" w:rsidRPr="00DD3CC9">
        <w:rPr>
          <w:rFonts w:ascii="Times New Roman" w:hAnsi="Times New Roman" w:cs="Times New Roman"/>
          <w:sz w:val="28"/>
          <w:szCs w:val="28"/>
        </w:rPr>
        <w:t xml:space="preserve"> уровень – школьник знает и понимает общественную жизнь;</w:t>
      </w:r>
    </w:p>
    <w:p w:rsidR="00D6285F" w:rsidRPr="00DD3CC9" w:rsidRDefault="00D6285F" w:rsidP="00D6285F">
      <w:pPr>
        <w:tabs>
          <w:tab w:val="left" w:pos="0"/>
          <w:tab w:val="left" w:pos="1980"/>
        </w:tabs>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t xml:space="preserve"> 2 - </w:t>
      </w:r>
      <w:proofErr w:type="spellStart"/>
      <w:r w:rsidRPr="00DD3CC9">
        <w:rPr>
          <w:rFonts w:ascii="Times New Roman" w:hAnsi="Times New Roman" w:cs="Times New Roman"/>
          <w:sz w:val="28"/>
          <w:szCs w:val="28"/>
        </w:rPr>
        <w:t>й</w:t>
      </w:r>
      <w:proofErr w:type="spellEnd"/>
      <w:r w:rsidRPr="00DD3CC9">
        <w:rPr>
          <w:rFonts w:ascii="Times New Roman" w:hAnsi="Times New Roman" w:cs="Times New Roman"/>
          <w:sz w:val="28"/>
          <w:szCs w:val="28"/>
        </w:rPr>
        <w:t xml:space="preserve"> уровень – школьник ценит общественную жизнь;</w:t>
      </w:r>
    </w:p>
    <w:p w:rsidR="00D6285F" w:rsidRPr="00DD3CC9" w:rsidRDefault="00D6285F" w:rsidP="00D6285F">
      <w:pPr>
        <w:tabs>
          <w:tab w:val="left" w:pos="0"/>
          <w:tab w:val="left" w:pos="1980"/>
        </w:tabs>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t xml:space="preserve"> 3 - </w:t>
      </w:r>
      <w:proofErr w:type="spellStart"/>
      <w:r w:rsidRPr="00DD3CC9">
        <w:rPr>
          <w:rFonts w:ascii="Times New Roman" w:hAnsi="Times New Roman" w:cs="Times New Roman"/>
          <w:sz w:val="28"/>
          <w:szCs w:val="28"/>
        </w:rPr>
        <w:t>й</w:t>
      </w:r>
      <w:proofErr w:type="spellEnd"/>
      <w:r w:rsidRPr="00DD3CC9">
        <w:rPr>
          <w:rFonts w:ascii="Times New Roman" w:hAnsi="Times New Roman" w:cs="Times New Roman"/>
          <w:sz w:val="28"/>
          <w:szCs w:val="28"/>
        </w:rPr>
        <w:t xml:space="preserve"> уровень – школьник самостоятельно действует в общественной  жизни.</w:t>
      </w:r>
      <w:bookmarkStart w:id="107" w:name="YANDEX_60"/>
      <w:bookmarkEnd w:id="107"/>
    </w:p>
    <w:p w:rsidR="00D6285F" w:rsidRPr="00DD3CC9" w:rsidRDefault="00175200" w:rsidP="00D6285F">
      <w:pPr>
        <w:tabs>
          <w:tab w:val="left" w:pos="0"/>
          <w:tab w:val="left" w:pos="1980"/>
        </w:tabs>
        <w:spacing w:after="0" w:line="240" w:lineRule="auto"/>
        <w:ind w:firstLine="284"/>
        <w:jc w:val="both"/>
        <w:rPr>
          <w:rFonts w:ascii="Times New Roman" w:hAnsi="Times New Roman" w:cs="Times New Roman"/>
          <w:sz w:val="28"/>
          <w:szCs w:val="28"/>
        </w:rPr>
      </w:pPr>
      <w:hyperlink r:id="rId29" w:anchor="YANDEX_59" w:history="1"/>
      <w:r w:rsidR="00D6285F" w:rsidRPr="00DD3CC9">
        <w:rPr>
          <w:rFonts w:ascii="Times New Roman" w:hAnsi="Times New Roman" w:cs="Times New Roman"/>
          <w:sz w:val="28"/>
          <w:szCs w:val="28"/>
          <w:lang w:val="en-US"/>
        </w:rPr>
        <w:t> </w:t>
      </w:r>
      <w:r w:rsidR="00D6285F" w:rsidRPr="00DD3CC9">
        <w:rPr>
          <w:rFonts w:ascii="Times New Roman" w:hAnsi="Times New Roman" w:cs="Times New Roman"/>
          <w:sz w:val="28"/>
          <w:szCs w:val="28"/>
        </w:rPr>
        <w:t>Внеурочная</w:t>
      </w:r>
      <w:r w:rsidR="00D6285F" w:rsidRPr="00DD3CC9">
        <w:rPr>
          <w:rFonts w:ascii="Times New Roman" w:hAnsi="Times New Roman" w:cs="Times New Roman"/>
          <w:sz w:val="28"/>
          <w:szCs w:val="28"/>
          <w:lang w:val="en-US"/>
        </w:rPr>
        <w:t> </w:t>
      </w:r>
      <w:hyperlink r:id="rId30" w:anchor="YANDEX_61" w:history="1"/>
      <w:r w:rsidR="00D6285F" w:rsidRPr="00DD3CC9">
        <w:rPr>
          <w:rFonts w:ascii="Times New Roman" w:hAnsi="Times New Roman" w:cs="Times New Roman"/>
          <w:sz w:val="28"/>
          <w:szCs w:val="28"/>
        </w:rPr>
        <w:t xml:space="preserve"> </w:t>
      </w:r>
      <w:bookmarkStart w:id="108" w:name="YANDEX_61"/>
      <w:bookmarkEnd w:id="108"/>
      <w:r w:rsidRPr="00DD3CC9">
        <w:rPr>
          <w:rFonts w:ascii="Times New Roman" w:hAnsi="Times New Roman" w:cs="Times New Roman"/>
          <w:sz w:val="28"/>
          <w:szCs w:val="28"/>
          <w:lang w:val="en-US"/>
        </w:rPr>
        <w:fldChar w:fldCharType="begin"/>
      </w:r>
      <w:r w:rsidR="00D6285F" w:rsidRPr="00DD3CC9">
        <w:rPr>
          <w:rFonts w:ascii="Times New Roman" w:hAnsi="Times New Roman" w:cs="Times New Roman"/>
          <w:sz w:val="28"/>
          <w:szCs w:val="28"/>
        </w:rPr>
        <w:instrText xml:space="preserve"> </w:instrText>
      </w:r>
      <w:r w:rsidR="00D6285F" w:rsidRPr="00DD3CC9">
        <w:rPr>
          <w:rFonts w:ascii="Times New Roman" w:hAnsi="Times New Roman" w:cs="Times New Roman"/>
          <w:sz w:val="28"/>
          <w:szCs w:val="28"/>
          <w:lang w:val="en-US"/>
        </w:rPr>
        <w:instrText>HYPERLINK</w:instrText>
      </w:r>
      <w:r w:rsidR="00D6285F" w:rsidRPr="00DD3CC9">
        <w:rPr>
          <w:rFonts w:ascii="Times New Roman" w:hAnsi="Times New Roman" w:cs="Times New Roman"/>
          <w:sz w:val="28"/>
          <w:szCs w:val="28"/>
        </w:rPr>
        <w:instrText xml:space="preserve"> "</w:instrText>
      </w:r>
      <w:r w:rsidR="00D6285F" w:rsidRPr="00DD3CC9">
        <w:rPr>
          <w:rFonts w:ascii="Times New Roman" w:hAnsi="Times New Roman" w:cs="Times New Roman"/>
          <w:sz w:val="28"/>
          <w:szCs w:val="28"/>
          <w:lang w:val="en-US"/>
        </w:rPr>
        <w:instrText>http</w:instrText>
      </w:r>
      <w:r w:rsidR="00D6285F" w:rsidRPr="00DD3CC9">
        <w:rPr>
          <w:rFonts w:ascii="Times New Roman" w:hAnsi="Times New Roman" w:cs="Times New Roman"/>
          <w:sz w:val="28"/>
          <w:szCs w:val="28"/>
        </w:rPr>
        <w:instrText>://</w:instrText>
      </w:r>
      <w:r w:rsidR="00D6285F" w:rsidRPr="00DD3CC9">
        <w:rPr>
          <w:rFonts w:ascii="Times New Roman" w:hAnsi="Times New Roman" w:cs="Times New Roman"/>
          <w:sz w:val="28"/>
          <w:szCs w:val="28"/>
          <w:lang w:val="en-US"/>
        </w:rPr>
        <w:instrText>hghltd</w:instrText>
      </w:r>
      <w:r w:rsidR="00D6285F" w:rsidRPr="00DD3CC9">
        <w:rPr>
          <w:rFonts w:ascii="Times New Roman" w:hAnsi="Times New Roman" w:cs="Times New Roman"/>
          <w:sz w:val="28"/>
          <w:szCs w:val="28"/>
        </w:rPr>
        <w:instrText>.</w:instrText>
      </w:r>
      <w:r w:rsidR="00D6285F" w:rsidRPr="00DD3CC9">
        <w:rPr>
          <w:rFonts w:ascii="Times New Roman" w:hAnsi="Times New Roman" w:cs="Times New Roman"/>
          <w:sz w:val="28"/>
          <w:szCs w:val="28"/>
          <w:lang w:val="en-US"/>
        </w:rPr>
        <w:instrText>yandex</w:instrText>
      </w:r>
      <w:r w:rsidR="00D6285F" w:rsidRPr="00DD3CC9">
        <w:rPr>
          <w:rFonts w:ascii="Times New Roman" w:hAnsi="Times New Roman" w:cs="Times New Roman"/>
          <w:sz w:val="28"/>
          <w:szCs w:val="28"/>
        </w:rPr>
        <w:instrText>.</w:instrText>
      </w:r>
      <w:r w:rsidR="00D6285F" w:rsidRPr="00DD3CC9">
        <w:rPr>
          <w:rFonts w:ascii="Times New Roman" w:hAnsi="Times New Roman" w:cs="Times New Roman"/>
          <w:sz w:val="28"/>
          <w:szCs w:val="28"/>
          <w:lang w:val="en-US"/>
        </w:rPr>
        <w:instrText>net</w:instrText>
      </w:r>
      <w:r w:rsidR="00D6285F" w:rsidRPr="00DD3CC9">
        <w:rPr>
          <w:rFonts w:ascii="Times New Roman" w:hAnsi="Times New Roman" w:cs="Times New Roman"/>
          <w:sz w:val="28"/>
          <w:szCs w:val="28"/>
        </w:rPr>
        <w:instrText>/</w:instrText>
      </w:r>
      <w:r w:rsidR="00D6285F" w:rsidRPr="00DD3CC9">
        <w:rPr>
          <w:rFonts w:ascii="Times New Roman" w:hAnsi="Times New Roman" w:cs="Times New Roman"/>
          <w:sz w:val="28"/>
          <w:szCs w:val="28"/>
          <w:lang w:val="en-US"/>
        </w:rPr>
        <w:instrText>yandbtm</w:instrText>
      </w:r>
      <w:r w:rsidR="00D6285F" w:rsidRPr="00DD3CC9">
        <w:rPr>
          <w:rFonts w:ascii="Times New Roman" w:hAnsi="Times New Roman" w:cs="Times New Roman"/>
          <w:sz w:val="28"/>
          <w:szCs w:val="28"/>
        </w:rPr>
        <w:instrText>?</w:instrText>
      </w:r>
      <w:r w:rsidR="00D6285F" w:rsidRPr="00DD3CC9">
        <w:rPr>
          <w:rFonts w:ascii="Times New Roman" w:hAnsi="Times New Roman" w:cs="Times New Roman"/>
          <w:sz w:val="28"/>
          <w:szCs w:val="28"/>
          <w:lang w:val="en-US"/>
        </w:rPr>
        <w:instrText>fmode</w:instrText>
      </w:r>
      <w:r w:rsidR="00D6285F" w:rsidRPr="00DD3CC9">
        <w:rPr>
          <w:rFonts w:ascii="Times New Roman" w:hAnsi="Times New Roman" w:cs="Times New Roman"/>
          <w:sz w:val="28"/>
          <w:szCs w:val="28"/>
        </w:rPr>
        <w:instrText>=</w:instrText>
      </w:r>
      <w:r w:rsidR="00D6285F" w:rsidRPr="00DD3CC9">
        <w:rPr>
          <w:rFonts w:ascii="Times New Roman" w:hAnsi="Times New Roman" w:cs="Times New Roman"/>
          <w:sz w:val="28"/>
          <w:szCs w:val="28"/>
          <w:lang w:val="en-US"/>
        </w:rPr>
        <w:instrText>envelope</w:instrText>
      </w:r>
      <w:r w:rsidR="00D6285F" w:rsidRPr="00DD3CC9">
        <w:rPr>
          <w:rFonts w:ascii="Times New Roman" w:hAnsi="Times New Roman" w:cs="Times New Roman"/>
          <w:sz w:val="28"/>
          <w:szCs w:val="28"/>
        </w:rPr>
        <w:instrText>&amp;</w:instrText>
      </w:r>
      <w:r w:rsidR="00D6285F" w:rsidRPr="00DD3CC9">
        <w:rPr>
          <w:rFonts w:ascii="Times New Roman" w:hAnsi="Times New Roman" w:cs="Times New Roman"/>
          <w:sz w:val="28"/>
          <w:szCs w:val="28"/>
          <w:lang w:val="en-US"/>
        </w:rPr>
        <w:instrText>url</w:instrText>
      </w:r>
      <w:r w:rsidR="00D6285F" w:rsidRPr="00DD3CC9">
        <w:rPr>
          <w:rFonts w:ascii="Times New Roman" w:hAnsi="Times New Roman" w:cs="Times New Roman"/>
          <w:sz w:val="28"/>
          <w:szCs w:val="28"/>
        </w:rPr>
        <w:instrText>=</w:instrText>
      </w:r>
      <w:r w:rsidR="00D6285F" w:rsidRPr="00DD3CC9">
        <w:rPr>
          <w:rFonts w:ascii="Times New Roman" w:hAnsi="Times New Roman" w:cs="Times New Roman"/>
          <w:sz w:val="28"/>
          <w:szCs w:val="28"/>
          <w:lang w:val="en-US"/>
        </w:rPr>
        <w:instrText>http</w:instrText>
      </w:r>
      <w:r w:rsidR="00D6285F" w:rsidRPr="00DD3CC9">
        <w:rPr>
          <w:rFonts w:ascii="Times New Roman" w:hAnsi="Times New Roman" w:cs="Times New Roman"/>
          <w:sz w:val="28"/>
          <w:szCs w:val="28"/>
        </w:rPr>
        <w:instrText>%3</w:instrText>
      </w:r>
      <w:r w:rsidR="00D6285F" w:rsidRPr="00DD3CC9">
        <w:rPr>
          <w:rFonts w:ascii="Times New Roman" w:hAnsi="Times New Roman" w:cs="Times New Roman"/>
          <w:sz w:val="28"/>
          <w:szCs w:val="28"/>
          <w:lang w:val="en-US"/>
        </w:rPr>
        <w:instrText>A</w:instrText>
      </w:r>
      <w:r w:rsidR="00D6285F" w:rsidRPr="00DD3CC9">
        <w:rPr>
          <w:rFonts w:ascii="Times New Roman" w:hAnsi="Times New Roman" w:cs="Times New Roman"/>
          <w:sz w:val="28"/>
          <w:szCs w:val="28"/>
        </w:rPr>
        <w:instrText>%2</w:instrText>
      </w:r>
      <w:r w:rsidR="00D6285F" w:rsidRPr="00DD3CC9">
        <w:rPr>
          <w:rFonts w:ascii="Times New Roman" w:hAnsi="Times New Roman" w:cs="Times New Roman"/>
          <w:sz w:val="28"/>
          <w:szCs w:val="28"/>
          <w:lang w:val="en-US"/>
        </w:rPr>
        <w:instrText>F</w:instrText>
      </w:r>
      <w:r w:rsidR="00D6285F" w:rsidRPr="00DD3CC9">
        <w:rPr>
          <w:rFonts w:ascii="Times New Roman" w:hAnsi="Times New Roman" w:cs="Times New Roman"/>
          <w:sz w:val="28"/>
          <w:szCs w:val="28"/>
        </w:rPr>
        <w:instrText>%2</w:instrText>
      </w:r>
      <w:r w:rsidR="00D6285F" w:rsidRPr="00DD3CC9">
        <w:rPr>
          <w:rFonts w:ascii="Times New Roman" w:hAnsi="Times New Roman" w:cs="Times New Roman"/>
          <w:sz w:val="28"/>
          <w:szCs w:val="28"/>
          <w:lang w:val="en-US"/>
        </w:rPr>
        <w:instrText>Fschool</w:instrText>
      </w:r>
      <w:r w:rsidR="00D6285F" w:rsidRPr="00DD3CC9">
        <w:rPr>
          <w:rFonts w:ascii="Times New Roman" w:hAnsi="Times New Roman" w:cs="Times New Roman"/>
          <w:sz w:val="28"/>
          <w:szCs w:val="28"/>
        </w:rPr>
        <w:instrText>43.</w:instrText>
      </w:r>
      <w:r w:rsidR="00D6285F" w:rsidRPr="00DD3CC9">
        <w:rPr>
          <w:rFonts w:ascii="Times New Roman" w:hAnsi="Times New Roman" w:cs="Times New Roman"/>
          <w:sz w:val="28"/>
          <w:szCs w:val="28"/>
          <w:lang w:val="en-US"/>
        </w:rPr>
        <w:instrText>tomsk</w:instrText>
      </w:r>
      <w:r w:rsidR="00D6285F" w:rsidRPr="00DD3CC9">
        <w:rPr>
          <w:rFonts w:ascii="Times New Roman" w:hAnsi="Times New Roman" w:cs="Times New Roman"/>
          <w:sz w:val="28"/>
          <w:szCs w:val="28"/>
        </w:rPr>
        <w:instrText>.</w:instrText>
      </w:r>
      <w:r w:rsidR="00D6285F" w:rsidRPr="00DD3CC9">
        <w:rPr>
          <w:rFonts w:ascii="Times New Roman" w:hAnsi="Times New Roman" w:cs="Times New Roman"/>
          <w:sz w:val="28"/>
          <w:szCs w:val="28"/>
          <w:lang w:val="en-US"/>
        </w:rPr>
        <w:instrText>ru</w:instrText>
      </w:r>
      <w:r w:rsidR="00D6285F" w:rsidRPr="00DD3CC9">
        <w:rPr>
          <w:rFonts w:ascii="Times New Roman" w:hAnsi="Times New Roman" w:cs="Times New Roman"/>
          <w:sz w:val="28"/>
          <w:szCs w:val="28"/>
        </w:rPr>
        <w:instrText>%2</w:instrText>
      </w:r>
      <w:r w:rsidR="00D6285F" w:rsidRPr="00DD3CC9">
        <w:rPr>
          <w:rFonts w:ascii="Times New Roman" w:hAnsi="Times New Roman" w:cs="Times New Roman"/>
          <w:sz w:val="28"/>
          <w:szCs w:val="28"/>
          <w:lang w:val="en-US"/>
        </w:rPr>
        <w:instrText>Ffiles</w:instrText>
      </w:r>
      <w:r w:rsidR="00D6285F" w:rsidRPr="00DD3CC9">
        <w:rPr>
          <w:rFonts w:ascii="Times New Roman" w:hAnsi="Times New Roman" w:cs="Times New Roman"/>
          <w:sz w:val="28"/>
          <w:szCs w:val="28"/>
        </w:rPr>
        <w:instrText>%2</w:instrText>
      </w:r>
      <w:r w:rsidR="00D6285F" w:rsidRPr="00DD3CC9">
        <w:rPr>
          <w:rFonts w:ascii="Times New Roman" w:hAnsi="Times New Roman" w:cs="Times New Roman"/>
          <w:sz w:val="28"/>
          <w:szCs w:val="28"/>
          <w:lang w:val="en-US"/>
        </w:rPr>
        <w:instrText>Fimg</w:instrText>
      </w:r>
      <w:r w:rsidR="00D6285F" w:rsidRPr="00DD3CC9">
        <w:rPr>
          <w:rFonts w:ascii="Times New Roman" w:hAnsi="Times New Roman" w:cs="Times New Roman"/>
          <w:sz w:val="28"/>
          <w:szCs w:val="28"/>
        </w:rPr>
        <w:instrText>%2</w:instrText>
      </w:r>
      <w:r w:rsidR="00D6285F" w:rsidRPr="00DD3CC9">
        <w:rPr>
          <w:rFonts w:ascii="Times New Roman" w:hAnsi="Times New Roman" w:cs="Times New Roman"/>
          <w:sz w:val="28"/>
          <w:szCs w:val="28"/>
          <w:lang w:val="en-US"/>
        </w:rPr>
        <w:instrText>Ffile</w:instrText>
      </w:r>
      <w:r w:rsidR="00D6285F" w:rsidRPr="00DD3CC9">
        <w:rPr>
          <w:rFonts w:ascii="Times New Roman" w:hAnsi="Times New Roman" w:cs="Times New Roman"/>
          <w:sz w:val="28"/>
          <w:szCs w:val="28"/>
        </w:rPr>
        <w:instrText>%2</w:instrText>
      </w:r>
      <w:r w:rsidR="00D6285F" w:rsidRPr="00DD3CC9">
        <w:rPr>
          <w:rFonts w:ascii="Times New Roman" w:hAnsi="Times New Roman" w:cs="Times New Roman"/>
          <w:sz w:val="28"/>
          <w:szCs w:val="28"/>
          <w:lang w:val="en-US"/>
        </w:rPr>
        <w:instrText>Fpr</w:instrText>
      </w:r>
      <w:r w:rsidR="00D6285F" w:rsidRPr="00DD3CC9">
        <w:rPr>
          <w:rFonts w:ascii="Times New Roman" w:hAnsi="Times New Roman" w:cs="Times New Roman"/>
          <w:sz w:val="28"/>
          <w:szCs w:val="28"/>
        </w:rPr>
        <w:instrText>7.</w:instrText>
      </w:r>
      <w:r w:rsidR="00D6285F" w:rsidRPr="00DD3CC9">
        <w:rPr>
          <w:rFonts w:ascii="Times New Roman" w:hAnsi="Times New Roman" w:cs="Times New Roman"/>
          <w:sz w:val="28"/>
          <w:szCs w:val="28"/>
          <w:lang w:val="en-US"/>
        </w:rPr>
        <w:instrText>doc</w:instrText>
      </w:r>
      <w:r w:rsidR="00D6285F" w:rsidRPr="00DD3CC9">
        <w:rPr>
          <w:rFonts w:ascii="Times New Roman" w:hAnsi="Times New Roman" w:cs="Times New Roman"/>
          <w:sz w:val="28"/>
          <w:szCs w:val="28"/>
        </w:rPr>
        <w:instrText>&amp;</w:instrText>
      </w:r>
      <w:r w:rsidR="00D6285F" w:rsidRPr="00DD3CC9">
        <w:rPr>
          <w:rFonts w:ascii="Times New Roman" w:hAnsi="Times New Roman" w:cs="Times New Roman"/>
          <w:sz w:val="28"/>
          <w:szCs w:val="28"/>
          <w:lang w:val="en-US"/>
        </w:rPr>
        <w:instrText>lr</w:instrText>
      </w:r>
      <w:r w:rsidR="00D6285F" w:rsidRPr="00DD3CC9">
        <w:rPr>
          <w:rFonts w:ascii="Times New Roman" w:hAnsi="Times New Roman" w:cs="Times New Roman"/>
          <w:sz w:val="28"/>
          <w:szCs w:val="28"/>
        </w:rPr>
        <w:instrText>=63&amp;</w:instrText>
      </w:r>
      <w:r w:rsidR="00D6285F" w:rsidRPr="00DD3CC9">
        <w:rPr>
          <w:rFonts w:ascii="Times New Roman" w:hAnsi="Times New Roman" w:cs="Times New Roman"/>
          <w:sz w:val="28"/>
          <w:szCs w:val="28"/>
          <w:lang w:val="en-US"/>
        </w:rPr>
        <w:instrText>text</w:instrText>
      </w:r>
      <w:r w:rsidR="00D6285F" w:rsidRPr="00DD3CC9">
        <w:rPr>
          <w:rFonts w:ascii="Times New Roman" w:hAnsi="Times New Roman" w:cs="Times New Roman"/>
          <w:sz w:val="28"/>
          <w:szCs w:val="28"/>
        </w:rPr>
        <w:instrText>=%</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0%</w:instrText>
      </w:r>
      <w:r w:rsidR="00D6285F" w:rsidRPr="00DD3CC9">
        <w:rPr>
          <w:rFonts w:ascii="Times New Roman" w:hAnsi="Times New Roman" w:cs="Times New Roman"/>
          <w:sz w:val="28"/>
          <w:szCs w:val="28"/>
          <w:lang w:val="en-US"/>
        </w:rPr>
        <w:instrText>BF</w:instrText>
      </w:r>
      <w:r w:rsidR="00D6285F" w:rsidRPr="00DD3CC9">
        <w:rPr>
          <w:rFonts w:ascii="Times New Roman" w:hAnsi="Times New Roman" w:cs="Times New Roman"/>
          <w:sz w:val="28"/>
          <w:szCs w:val="28"/>
        </w:rPr>
        <w:instrText>%</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1%80%</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0%</w:instrText>
      </w:r>
      <w:r w:rsidR="00D6285F" w:rsidRPr="00DD3CC9">
        <w:rPr>
          <w:rFonts w:ascii="Times New Roman" w:hAnsi="Times New Roman" w:cs="Times New Roman"/>
          <w:sz w:val="28"/>
          <w:szCs w:val="28"/>
          <w:lang w:val="en-US"/>
        </w:rPr>
        <w:instrText>BE</w:instrText>
      </w:r>
      <w:r w:rsidR="00D6285F" w:rsidRPr="00DD3CC9">
        <w:rPr>
          <w:rFonts w:ascii="Times New Roman" w:hAnsi="Times New Roman" w:cs="Times New Roman"/>
          <w:sz w:val="28"/>
          <w:szCs w:val="28"/>
        </w:rPr>
        <w:instrText>%</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0%</w:instrText>
      </w:r>
      <w:r w:rsidR="00D6285F" w:rsidRPr="00DD3CC9">
        <w:rPr>
          <w:rFonts w:ascii="Times New Roman" w:hAnsi="Times New Roman" w:cs="Times New Roman"/>
          <w:sz w:val="28"/>
          <w:szCs w:val="28"/>
          <w:lang w:val="en-US"/>
        </w:rPr>
        <w:instrText>B</w:instrText>
      </w:r>
      <w:r w:rsidR="00D6285F" w:rsidRPr="00DD3CC9">
        <w:rPr>
          <w:rFonts w:ascii="Times New Roman" w:hAnsi="Times New Roman" w:cs="Times New Roman"/>
          <w:sz w:val="28"/>
          <w:szCs w:val="28"/>
        </w:rPr>
        <w:instrText>3%</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1%80%</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0%</w:instrText>
      </w:r>
      <w:r w:rsidR="00D6285F" w:rsidRPr="00DD3CC9">
        <w:rPr>
          <w:rFonts w:ascii="Times New Roman" w:hAnsi="Times New Roman" w:cs="Times New Roman"/>
          <w:sz w:val="28"/>
          <w:szCs w:val="28"/>
          <w:lang w:val="en-US"/>
        </w:rPr>
        <w:instrText>B</w:instrText>
      </w:r>
      <w:r w:rsidR="00D6285F" w:rsidRPr="00DD3CC9">
        <w:rPr>
          <w:rFonts w:ascii="Times New Roman" w:hAnsi="Times New Roman" w:cs="Times New Roman"/>
          <w:sz w:val="28"/>
          <w:szCs w:val="28"/>
        </w:rPr>
        <w:instrText>0%</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0%</w:instrText>
      </w:r>
      <w:r w:rsidR="00D6285F" w:rsidRPr="00DD3CC9">
        <w:rPr>
          <w:rFonts w:ascii="Times New Roman" w:hAnsi="Times New Roman" w:cs="Times New Roman"/>
          <w:sz w:val="28"/>
          <w:szCs w:val="28"/>
          <w:lang w:val="en-US"/>
        </w:rPr>
        <w:instrText>BC</w:instrText>
      </w:r>
      <w:r w:rsidR="00D6285F" w:rsidRPr="00DD3CC9">
        <w:rPr>
          <w:rFonts w:ascii="Times New Roman" w:hAnsi="Times New Roman" w:cs="Times New Roman"/>
          <w:sz w:val="28"/>
          <w:szCs w:val="28"/>
        </w:rPr>
        <w:instrText>%</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0%</w:instrText>
      </w:r>
      <w:r w:rsidR="00D6285F" w:rsidRPr="00DD3CC9">
        <w:rPr>
          <w:rFonts w:ascii="Times New Roman" w:hAnsi="Times New Roman" w:cs="Times New Roman"/>
          <w:sz w:val="28"/>
          <w:szCs w:val="28"/>
          <w:lang w:val="en-US"/>
        </w:rPr>
        <w:instrText>BC</w:instrText>
      </w:r>
      <w:r w:rsidR="00D6285F" w:rsidRPr="00DD3CC9">
        <w:rPr>
          <w:rFonts w:ascii="Times New Roman" w:hAnsi="Times New Roman" w:cs="Times New Roman"/>
          <w:sz w:val="28"/>
          <w:szCs w:val="28"/>
        </w:rPr>
        <w:instrText>%</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0%</w:instrText>
      </w:r>
      <w:r w:rsidR="00D6285F" w:rsidRPr="00DD3CC9">
        <w:rPr>
          <w:rFonts w:ascii="Times New Roman" w:hAnsi="Times New Roman" w:cs="Times New Roman"/>
          <w:sz w:val="28"/>
          <w:szCs w:val="28"/>
          <w:lang w:val="en-US"/>
        </w:rPr>
        <w:instrText>B</w:instrText>
      </w:r>
      <w:r w:rsidR="00D6285F" w:rsidRPr="00DD3CC9">
        <w:rPr>
          <w:rFonts w:ascii="Times New Roman" w:hAnsi="Times New Roman" w:cs="Times New Roman"/>
          <w:sz w:val="28"/>
          <w:szCs w:val="28"/>
        </w:rPr>
        <w:instrText>0%20%</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0%</w:instrText>
      </w:r>
      <w:r w:rsidR="00D6285F" w:rsidRPr="00DD3CC9">
        <w:rPr>
          <w:rFonts w:ascii="Times New Roman" w:hAnsi="Times New Roman" w:cs="Times New Roman"/>
          <w:sz w:val="28"/>
          <w:szCs w:val="28"/>
          <w:lang w:val="en-US"/>
        </w:rPr>
        <w:instrText>B</w:instrText>
      </w:r>
      <w:r w:rsidR="00D6285F" w:rsidRPr="00DD3CC9">
        <w:rPr>
          <w:rFonts w:ascii="Times New Roman" w:hAnsi="Times New Roman" w:cs="Times New Roman"/>
          <w:sz w:val="28"/>
          <w:szCs w:val="28"/>
        </w:rPr>
        <w:instrText>2%</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0%</w:instrText>
      </w:r>
      <w:r w:rsidR="00D6285F" w:rsidRPr="00DD3CC9">
        <w:rPr>
          <w:rFonts w:ascii="Times New Roman" w:hAnsi="Times New Roman" w:cs="Times New Roman"/>
          <w:sz w:val="28"/>
          <w:szCs w:val="28"/>
          <w:lang w:val="en-US"/>
        </w:rPr>
        <w:instrText>BD</w:instrText>
      </w:r>
      <w:r w:rsidR="00D6285F" w:rsidRPr="00DD3CC9">
        <w:rPr>
          <w:rFonts w:ascii="Times New Roman" w:hAnsi="Times New Roman" w:cs="Times New Roman"/>
          <w:sz w:val="28"/>
          <w:szCs w:val="28"/>
        </w:rPr>
        <w:instrText>%</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0%</w:instrText>
      </w:r>
      <w:r w:rsidR="00D6285F" w:rsidRPr="00DD3CC9">
        <w:rPr>
          <w:rFonts w:ascii="Times New Roman" w:hAnsi="Times New Roman" w:cs="Times New Roman"/>
          <w:sz w:val="28"/>
          <w:szCs w:val="28"/>
          <w:lang w:val="en-US"/>
        </w:rPr>
        <w:instrText>B</w:instrText>
      </w:r>
      <w:r w:rsidR="00D6285F" w:rsidRPr="00DD3CC9">
        <w:rPr>
          <w:rFonts w:ascii="Times New Roman" w:hAnsi="Times New Roman" w:cs="Times New Roman"/>
          <w:sz w:val="28"/>
          <w:szCs w:val="28"/>
        </w:rPr>
        <w:instrText>5%</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1%83%</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1%80%</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0%</w:instrText>
      </w:r>
      <w:r w:rsidR="00D6285F" w:rsidRPr="00DD3CC9">
        <w:rPr>
          <w:rFonts w:ascii="Times New Roman" w:hAnsi="Times New Roman" w:cs="Times New Roman"/>
          <w:sz w:val="28"/>
          <w:szCs w:val="28"/>
          <w:lang w:val="en-US"/>
        </w:rPr>
        <w:instrText>BE</w:instrText>
      </w:r>
      <w:r w:rsidR="00D6285F" w:rsidRPr="00DD3CC9">
        <w:rPr>
          <w:rFonts w:ascii="Times New Roman" w:hAnsi="Times New Roman" w:cs="Times New Roman"/>
          <w:sz w:val="28"/>
          <w:szCs w:val="28"/>
        </w:rPr>
        <w:instrText>%</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1%87%</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0%</w:instrText>
      </w:r>
      <w:r w:rsidR="00D6285F" w:rsidRPr="00DD3CC9">
        <w:rPr>
          <w:rFonts w:ascii="Times New Roman" w:hAnsi="Times New Roman" w:cs="Times New Roman"/>
          <w:sz w:val="28"/>
          <w:szCs w:val="28"/>
          <w:lang w:val="en-US"/>
        </w:rPr>
        <w:instrText>BD</w:instrText>
      </w:r>
      <w:r w:rsidR="00D6285F" w:rsidRPr="00DD3CC9">
        <w:rPr>
          <w:rFonts w:ascii="Times New Roman" w:hAnsi="Times New Roman" w:cs="Times New Roman"/>
          <w:sz w:val="28"/>
          <w:szCs w:val="28"/>
        </w:rPr>
        <w:instrText>%</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0%</w:instrText>
      </w:r>
      <w:r w:rsidR="00D6285F" w:rsidRPr="00DD3CC9">
        <w:rPr>
          <w:rFonts w:ascii="Times New Roman" w:hAnsi="Times New Roman" w:cs="Times New Roman"/>
          <w:sz w:val="28"/>
          <w:szCs w:val="28"/>
          <w:lang w:val="en-US"/>
        </w:rPr>
        <w:instrText>BE</w:instrText>
      </w:r>
      <w:r w:rsidR="00D6285F" w:rsidRPr="00DD3CC9">
        <w:rPr>
          <w:rFonts w:ascii="Times New Roman" w:hAnsi="Times New Roman" w:cs="Times New Roman"/>
          <w:sz w:val="28"/>
          <w:szCs w:val="28"/>
        </w:rPr>
        <w:instrText>%</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0%</w:instrText>
      </w:r>
      <w:r w:rsidR="00D6285F" w:rsidRPr="00DD3CC9">
        <w:rPr>
          <w:rFonts w:ascii="Times New Roman" w:hAnsi="Times New Roman" w:cs="Times New Roman"/>
          <w:sz w:val="28"/>
          <w:szCs w:val="28"/>
          <w:lang w:val="en-US"/>
        </w:rPr>
        <w:instrText>B</w:instrText>
      </w:r>
      <w:r w:rsidR="00D6285F" w:rsidRPr="00DD3CC9">
        <w:rPr>
          <w:rFonts w:ascii="Times New Roman" w:hAnsi="Times New Roman" w:cs="Times New Roman"/>
          <w:sz w:val="28"/>
          <w:szCs w:val="28"/>
        </w:rPr>
        <w:instrText>9%20%</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0%</w:instrText>
      </w:r>
      <w:r w:rsidR="00D6285F" w:rsidRPr="00DD3CC9">
        <w:rPr>
          <w:rFonts w:ascii="Times New Roman" w:hAnsi="Times New Roman" w:cs="Times New Roman"/>
          <w:sz w:val="28"/>
          <w:szCs w:val="28"/>
          <w:lang w:val="en-US"/>
        </w:rPr>
        <w:instrText>B</w:instrText>
      </w:r>
      <w:r w:rsidR="00D6285F" w:rsidRPr="00DD3CC9">
        <w:rPr>
          <w:rFonts w:ascii="Times New Roman" w:hAnsi="Times New Roman" w:cs="Times New Roman"/>
          <w:sz w:val="28"/>
          <w:szCs w:val="28"/>
        </w:rPr>
        <w:instrText>4%</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0%</w:instrText>
      </w:r>
      <w:r w:rsidR="00D6285F" w:rsidRPr="00DD3CC9">
        <w:rPr>
          <w:rFonts w:ascii="Times New Roman" w:hAnsi="Times New Roman" w:cs="Times New Roman"/>
          <w:sz w:val="28"/>
          <w:szCs w:val="28"/>
          <w:lang w:val="en-US"/>
        </w:rPr>
        <w:instrText>B</w:instrText>
      </w:r>
      <w:r w:rsidR="00D6285F" w:rsidRPr="00DD3CC9">
        <w:rPr>
          <w:rFonts w:ascii="Times New Roman" w:hAnsi="Times New Roman" w:cs="Times New Roman"/>
          <w:sz w:val="28"/>
          <w:szCs w:val="28"/>
        </w:rPr>
        <w:instrText>5%</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1%8</w:instrText>
      </w:r>
      <w:r w:rsidR="00D6285F" w:rsidRPr="00DD3CC9">
        <w:rPr>
          <w:rFonts w:ascii="Times New Roman" w:hAnsi="Times New Roman" w:cs="Times New Roman"/>
          <w:sz w:val="28"/>
          <w:szCs w:val="28"/>
          <w:lang w:val="en-US"/>
        </w:rPr>
        <w:instrText>F</w:instrText>
      </w:r>
      <w:r w:rsidR="00D6285F" w:rsidRPr="00DD3CC9">
        <w:rPr>
          <w:rFonts w:ascii="Times New Roman" w:hAnsi="Times New Roman" w:cs="Times New Roman"/>
          <w:sz w:val="28"/>
          <w:szCs w:val="28"/>
        </w:rPr>
        <w:instrText>%</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1%82%</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0%</w:instrText>
      </w:r>
      <w:r w:rsidR="00D6285F" w:rsidRPr="00DD3CC9">
        <w:rPr>
          <w:rFonts w:ascii="Times New Roman" w:hAnsi="Times New Roman" w:cs="Times New Roman"/>
          <w:sz w:val="28"/>
          <w:szCs w:val="28"/>
          <w:lang w:val="en-US"/>
        </w:rPr>
        <w:instrText>B</w:instrText>
      </w:r>
      <w:r w:rsidR="00D6285F" w:rsidRPr="00DD3CC9">
        <w:rPr>
          <w:rFonts w:ascii="Times New Roman" w:hAnsi="Times New Roman" w:cs="Times New Roman"/>
          <w:sz w:val="28"/>
          <w:szCs w:val="28"/>
        </w:rPr>
        <w:instrText>5%</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0%</w:instrText>
      </w:r>
      <w:r w:rsidR="00D6285F" w:rsidRPr="00DD3CC9">
        <w:rPr>
          <w:rFonts w:ascii="Times New Roman" w:hAnsi="Times New Roman" w:cs="Times New Roman"/>
          <w:sz w:val="28"/>
          <w:szCs w:val="28"/>
          <w:lang w:val="en-US"/>
        </w:rPr>
        <w:instrText>BB</w:instrText>
      </w:r>
      <w:r w:rsidR="00D6285F" w:rsidRPr="00DD3CC9">
        <w:rPr>
          <w:rFonts w:ascii="Times New Roman" w:hAnsi="Times New Roman" w:cs="Times New Roman"/>
          <w:sz w:val="28"/>
          <w:szCs w:val="28"/>
        </w:rPr>
        <w:instrText>%</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1%8</w:instrText>
      </w:r>
      <w:r w:rsidR="00D6285F" w:rsidRPr="00DD3CC9">
        <w:rPr>
          <w:rFonts w:ascii="Times New Roman" w:hAnsi="Times New Roman" w:cs="Times New Roman"/>
          <w:sz w:val="28"/>
          <w:szCs w:val="28"/>
          <w:lang w:val="en-US"/>
        </w:rPr>
        <w:instrText>C</w:instrText>
      </w:r>
      <w:r w:rsidR="00D6285F" w:rsidRPr="00DD3CC9">
        <w:rPr>
          <w:rFonts w:ascii="Times New Roman" w:hAnsi="Times New Roman" w:cs="Times New Roman"/>
          <w:sz w:val="28"/>
          <w:szCs w:val="28"/>
        </w:rPr>
        <w:instrText>%</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0%</w:instrText>
      </w:r>
      <w:r w:rsidR="00D6285F" w:rsidRPr="00DD3CC9">
        <w:rPr>
          <w:rFonts w:ascii="Times New Roman" w:hAnsi="Times New Roman" w:cs="Times New Roman"/>
          <w:sz w:val="28"/>
          <w:szCs w:val="28"/>
          <w:lang w:val="en-US"/>
        </w:rPr>
        <w:instrText>BD</w:instrText>
      </w:r>
      <w:r w:rsidR="00D6285F" w:rsidRPr="00DD3CC9">
        <w:rPr>
          <w:rFonts w:ascii="Times New Roman" w:hAnsi="Times New Roman" w:cs="Times New Roman"/>
          <w:sz w:val="28"/>
          <w:szCs w:val="28"/>
        </w:rPr>
        <w:instrText>%</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0%</w:instrText>
      </w:r>
      <w:r w:rsidR="00D6285F" w:rsidRPr="00DD3CC9">
        <w:rPr>
          <w:rFonts w:ascii="Times New Roman" w:hAnsi="Times New Roman" w:cs="Times New Roman"/>
          <w:sz w:val="28"/>
          <w:szCs w:val="28"/>
          <w:lang w:val="en-US"/>
        </w:rPr>
        <w:instrText>BE</w:instrText>
      </w:r>
      <w:r w:rsidR="00D6285F" w:rsidRPr="00DD3CC9">
        <w:rPr>
          <w:rFonts w:ascii="Times New Roman" w:hAnsi="Times New Roman" w:cs="Times New Roman"/>
          <w:sz w:val="28"/>
          <w:szCs w:val="28"/>
        </w:rPr>
        <w:instrText>%</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1%81%</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1%82%</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0%</w:instrText>
      </w:r>
      <w:r w:rsidR="00D6285F" w:rsidRPr="00DD3CC9">
        <w:rPr>
          <w:rFonts w:ascii="Times New Roman" w:hAnsi="Times New Roman" w:cs="Times New Roman"/>
          <w:sz w:val="28"/>
          <w:szCs w:val="28"/>
          <w:lang w:val="en-US"/>
        </w:rPr>
        <w:instrText>B</w:instrText>
      </w:r>
      <w:r w:rsidR="00D6285F" w:rsidRPr="00DD3CC9">
        <w:rPr>
          <w:rFonts w:ascii="Times New Roman" w:hAnsi="Times New Roman" w:cs="Times New Roman"/>
          <w:sz w:val="28"/>
          <w:szCs w:val="28"/>
        </w:rPr>
        <w:instrText>8%201%20%</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0%</w:instrText>
      </w:r>
      <w:r w:rsidR="00D6285F" w:rsidRPr="00DD3CC9">
        <w:rPr>
          <w:rFonts w:ascii="Times New Roman" w:hAnsi="Times New Roman" w:cs="Times New Roman"/>
          <w:sz w:val="28"/>
          <w:szCs w:val="28"/>
          <w:lang w:val="en-US"/>
        </w:rPr>
        <w:instrText>BA</w:instrText>
      </w:r>
      <w:r w:rsidR="00D6285F" w:rsidRPr="00DD3CC9">
        <w:rPr>
          <w:rFonts w:ascii="Times New Roman" w:hAnsi="Times New Roman" w:cs="Times New Roman"/>
          <w:sz w:val="28"/>
          <w:szCs w:val="28"/>
        </w:rPr>
        <w:instrText>%</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0%</w:instrText>
      </w:r>
      <w:r w:rsidR="00D6285F" w:rsidRPr="00DD3CC9">
        <w:rPr>
          <w:rFonts w:ascii="Times New Roman" w:hAnsi="Times New Roman" w:cs="Times New Roman"/>
          <w:sz w:val="28"/>
          <w:szCs w:val="28"/>
          <w:lang w:val="en-US"/>
        </w:rPr>
        <w:instrText>BB</w:instrText>
      </w:r>
      <w:r w:rsidR="00D6285F" w:rsidRPr="00DD3CC9">
        <w:rPr>
          <w:rFonts w:ascii="Times New Roman" w:hAnsi="Times New Roman" w:cs="Times New Roman"/>
          <w:sz w:val="28"/>
          <w:szCs w:val="28"/>
        </w:rPr>
        <w:instrText>%</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0%</w:instrText>
      </w:r>
      <w:r w:rsidR="00D6285F" w:rsidRPr="00DD3CC9">
        <w:rPr>
          <w:rFonts w:ascii="Times New Roman" w:hAnsi="Times New Roman" w:cs="Times New Roman"/>
          <w:sz w:val="28"/>
          <w:szCs w:val="28"/>
          <w:lang w:val="en-US"/>
        </w:rPr>
        <w:instrText>B</w:instrText>
      </w:r>
      <w:r w:rsidR="00D6285F" w:rsidRPr="00DD3CC9">
        <w:rPr>
          <w:rFonts w:ascii="Times New Roman" w:hAnsi="Times New Roman" w:cs="Times New Roman"/>
          <w:sz w:val="28"/>
          <w:szCs w:val="28"/>
        </w:rPr>
        <w:instrText>0%</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1%81%</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1%81&amp;</w:instrText>
      </w:r>
      <w:r w:rsidR="00D6285F" w:rsidRPr="00DD3CC9">
        <w:rPr>
          <w:rFonts w:ascii="Times New Roman" w:hAnsi="Times New Roman" w:cs="Times New Roman"/>
          <w:sz w:val="28"/>
          <w:szCs w:val="28"/>
          <w:lang w:val="en-US"/>
        </w:rPr>
        <w:instrText>l</w:instrText>
      </w:r>
      <w:r w:rsidR="00D6285F" w:rsidRPr="00DD3CC9">
        <w:rPr>
          <w:rFonts w:ascii="Times New Roman" w:hAnsi="Times New Roman" w:cs="Times New Roman"/>
          <w:sz w:val="28"/>
          <w:szCs w:val="28"/>
        </w:rPr>
        <w:instrText>10</w:instrText>
      </w:r>
      <w:r w:rsidR="00D6285F" w:rsidRPr="00DD3CC9">
        <w:rPr>
          <w:rFonts w:ascii="Times New Roman" w:hAnsi="Times New Roman" w:cs="Times New Roman"/>
          <w:sz w:val="28"/>
          <w:szCs w:val="28"/>
          <w:lang w:val="en-US"/>
        </w:rPr>
        <w:instrText>n</w:instrText>
      </w:r>
      <w:r w:rsidR="00D6285F" w:rsidRPr="00DD3CC9">
        <w:rPr>
          <w:rFonts w:ascii="Times New Roman" w:hAnsi="Times New Roman" w:cs="Times New Roman"/>
          <w:sz w:val="28"/>
          <w:szCs w:val="28"/>
        </w:rPr>
        <w:instrText>=</w:instrText>
      </w:r>
      <w:r w:rsidR="00D6285F" w:rsidRPr="00DD3CC9">
        <w:rPr>
          <w:rFonts w:ascii="Times New Roman" w:hAnsi="Times New Roman" w:cs="Times New Roman"/>
          <w:sz w:val="28"/>
          <w:szCs w:val="28"/>
          <w:lang w:val="en-US"/>
        </w:rPr>
        <w:instrText>ru</w:instrText>
      </w:r>
      <w:r w:rsidR="00D6285F" w:rsidRPr="00DD3CC9">
        <w:rPr>
          <w:rFonts w:ascii="Times New Roman" w:hAnsi="Times New Roman" w:cs="Times New Roman"/>
          <w:sz w:val="28"/>
          <w:szCs w:val="28"/>
        </w:rPr>
        <w:instrText>&amp;</w:instrText>
      </w:r>
      <w:r w:rsidR="00D6285F" w:rsidRPr="00DD3CC9">
        <w:rPr>
          <w:rFonts w:ascii="Times New Roman" w:hAnsi="Times New Roman" w:cs="Times New Roman"/>
          <w:sz w:val="28"/>
          <w:szCs w:val="28"/>
          <w:lang w:val="en-US"/>
        </w:rPr>
        <w:instrText>mime</w:instrText>
      </w:r>
      <w:r w:rsidR="00D6285F" w:rsidRPr="00DD3CC9">
        <w:rPr>
          <w:rFonts w:ascii="Times New Roman" w:hAnsi="Times New Roman" w:cs="Times New Roman"/>
          <w:sz w:val="28"/>
          <w:szCs w:val="28"/>
        </w:rPr>
        <w:instrText>=</w:instrText>
      </w:r>
      <w:r w:rsidR="00D6285F" w:rsidRPr="00DD3CC9">
        <w:rPr>
          <w:rFonts w:ascii="Times New Roman" w:hAnsi="Times New Roman" w:cs="Times New Roman"/>
          <w:sz w:val="28"/>
          <w:szCs w:val="28"/>
          <w:lang w:val="en-US"/>
        </w:rPr>
        <w:instrText>doc</w:instrText>
      </w:r>
      <w:r w:rsidR="00D6285F" w:rsidRPr="00DD3CC9">
        <w:rPr>
          <w:rFonts w:ascii="Times New Roman" w:hAnsi="Times New Roman" w:cs="Times New Roman"/>
          <w:sz w:val="28"/>
          <w:szCs w:val="28"/>
        </w:rPr>
        <w:instrText>&amp;</w:instrText>
      </w:r>
      <w:r w:rsidR="00D6285F" w:rsidRPr="00DD3CC9">
        <w:rPr>
          <w:rFonts w:ascii="Times New Roman" w:hAnsi="Times New Roman" w:cs="Times New Roman"/>
          <w:sz w:val="28"/>
          <w:szCs w:val="28"/>
          <w:lang w:val="en-US"/>
        </w:rPr>
        <w:instrText>sign</w:instrText>
      </w:r>
      <w:r w:rsidR="00D6285F" w:rsidRPr="00DD3CC9">
        <w:rPr>
          <w:rFonts w:ascii="Times New Roman" w:hAnsi="Times New Roman" w:cs="Times New Roman"/>
          <w:sz w:val="28"/>
          <w:szCs w:val="28"/>
        </w:rPr>
        <w:instrText>=</w:instrText>
      </w:r>
      <w:r w:rsidR="00D6285F" w:rsidRPr="00DD3CC9">
        <w:rPr>
          <w:rFonts w:ascii="Times New Roman" w:hAnsi="Times New Roman" w:cs="Times New Roman"/>
          <w:sz w:val="28"/>
          <w:szCs w:val="28"/>
          <w:lang w:val="en-US"/>
        </w:rPr>
        <w:instrText>ccbb</w:instrText>
      </w:r>
      <w:r w:rsidR="00D6285F" w:rsidRPr="00DD3CC9">
        <w:rPr>
          <w:rFonts w:ascii="Times New Roman" w:hAnsi="Times New Roman" w:cs="Times New Roman"/>
          <w:sz w:val="28"/>
          <w:szCs w:val="28"/>
        </w:rPr>
        <w:instrText>57</w:instrText>
      </w:r>
      <w:r w:rsidR="00D6285F" w:rsidRPr="00DD3CC9">
        <w:rPr>
          <w:rFonts w:ascii="Times New Roman" w:hAnsi="Times New Roman" w:cs="Times New Roman"/>
          <w:sz w:val="28"/>
          <w:szCs w:val="28"/>
          <w:lang w:val="en-US"/>
        </w:rPr>
        <w:instrText>f</w:instrText>
      </w:r>
      <w:r w:rsidR="00D6285F" w:rsidRPr="00DD3CC9">
        <w:rPr>
          <w:rFonts w:ascii="Times New Roman" w:hAnsi="Times New Roman" w:cs="Times New Roman"/>
          <w:sz w:val="28"/>
          <w:szCs w:val="28"/>
        </w:rPr>
        <w:instrText>51</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1</w:instrText>
      </w:r>
      <w:r w:rsidR="00D6285F" w:rsidRPr="00DD3CC9">
        <w:rPr>
          <w:rFonts w:ascii="Times New Roman" w:hAnsi="Times New Roman" w:cs="Times New Roman"/>
          <w:sz w:val="28"/>
          <w:szCs w:val="28"/>
          <w:lang w:val="en-US"/>
        </w:rPr>
        <w:instrText>e</w:instrText>
      </w:r>
      <w:r w:rsidR="00D6285F" w:rsidRPr="00DD3CC9">
        <w:rPr>
          <w:rFonts w:ascii="Times New Roman" w:hAnsi="Times New Roman" w:cs="Times New Roman"/>
          <w:sz w:val="28"/>
          <w:szCs w:val="28"/>
        </w:rPr>
        <w:instrText>5</w:instrText>
      </w:r>
      <w:r w:rsidR="00D6285F" w:rsidRPr="00DD3CC9">
        <w:rPr>
          <w:rFonts w:ascii="Times New Roman" w:hAnsi="Times New Roman" w:cs="Times New Roman"/>
          <w:sz w:val="28"/>
          <w:szCs w:val="28"/>
          <w:lang w:val="en-US"/>
        </w:rPr>
        <w:instrText>b</w:instrText>
      </w:r>
      <w:r w:rsidR="00D6285F" w:rsidRPr="00DD3CC9">
        <w:rPr>
          <w:rFonts w:ascii="Times New Roman" w:hAnsi="Times New Roman" w:cs="Times New Roman"/>
          <w:sz w:val="28"/>
          <w:szCs w:val="28"/>
        </w:rPr>
        <w:instrText>2</w:instrText>
      </w:r>
      <w:r w:rsidR="00D6285F" w:rsidRPr="00DD3CC9">
        <w:rPr>
          <w:rFonts w:ascii="Times New Roman" w:hAnsi="Times New Roman" w:cs="Times New Roman"/>
          <w:sz w:val="28"/>
          <w:szCs w:val="28"/>
          <w:lang w:val="en-US"/>
        </w:rPr>
        <w:instrText>a</w:instrText>
      </w:r>
      <w:r w:rsidR="00D6285F" w:rsidRPr="00DD3CC9">
        <w:rPr>
          <w:rFonts w:ascii="Times New Roman" w:hAnsi="Times New Roman" w:cs="Times New Roman"/>
          <w:sz w:val="28"/>
          <w:szCs w:val="28"/>
        </w:rPr>
        <w:instrText>6</w:instrText>
      </w:r>
      <w:r w:rsidR="00D6285F" w:rsidRPr="00DD3CC9">
        <w:rPr>
          <w:rFonts w:ascii="Times New Roman" w:hAnsi="Times New Roman" w:cs="Times New Roman"/>
          <w:sz w:val="28"/>
          <w:szCs w:val="28"/>
          <w:lang w:val="en-US"/>
        </w:rPr>
        <w:instrText>ade</w:instrText>
      </w:r>
      <w:r w:rsidR="00D6285F" w:rsidRPr="00DD3CC9">
        <w:rPr>
          <w:rFonts w:ascii="Times New Roman" w:hAnsi="Times New Roman" w:cs="Times New Roman"/>
          <w:sz w:val="28"/>
          <w:szCs w:val="28"/>
        </w:rPr>
        <w:instrText>9</w:instrText>
      </w:r>
      <w:r w:rsidR="00D6285F" w:rsidRPr="00DD3CC9">
        <w:rPr>
          <w:rFonts w:ascii="Times New Roman" w:hAnsi="Times New Roman" w:cs="Times New Roman"/>
          <w:sz w:val="28"/>
          <w:szCs w:val="28"/>
          <w:lang w:val="en-US"/>
        </w:rPr>
        <w:instrText>ed</w:instrText>
      </w:r>
      <w:r w:rsidR="00D6285F" w:rsidRPr="00DD3CC9">
        <w:rPr>
          <w:rFonts w:ascii="Times New Roman" w:hAnsi="Times New Roman" w:cs="Times New Roman"/>
          <w:sz w:val="28"/>
          <w:szCs w:val="28"/>
        </w:rPr>
        <w:instrText>12</w:instrText>
      </w:r>
      <w:r w:rsidR="00D6285F" w:rsidRPr="00DD3CC9">
        <w:rPr>
          <w:rFonts w:ascii="Times New Roman" w:hAnsi="Times New Roman" w:cs="Times New Roman"/>
          <w:sz w:val="28"/>
          <w:szCs w:val="28"/>
          <w:lang w:val="en-US"/>
        </w:rPr>
        <w:instrText>d</w:instrText>
      </w:r>
      <w:r w:rsidR="00D6285F" w:rsidRPr="00DD3CC9">
        <w:rPr>
          <w:rFonts w:ascii="Times New Roman" w:hAnsi="Times New Roman" w:cs="Times New Roman"/>
          <w:sz w:val="28"/>
          <w:szCs w:val="28"/>
        </w:rPr>
        <w:instrText>22450</w:instrText>
      </w:r>
      <w:r w:rsidR="00D6285F" w:rsidRPr="00DD3CC9">
        <w:rPr>
          <w:rFonts w:ascii="Times New Roman" w:hAnsi="Times New Roman" w:cs="Times New Roman"/>
          <w:sz w:val="28"/>
          <w:szCs w:val="28"/>
          <w:lang w:val="en-US"/>
        </w:rPr>
        <w:instrText>a</w:instrText>
      </w:r>
      <w:r w:rsidR="00D6285F" w:rsidRPr="00DD3CC9">
        <w:rPr>
          <w:rFonts w:ascii="Times New Roman" w:hAnsi="Times New Roman" w:cs="Times New Roman"/>
          <w:sz w:val="28"/>
          <w:szCs w:val="28"/>
        </w:rPr>
        <w:instrText>&amp;</w:instrText>
      </w:r>
      <w:r w:rsidR="00D6285F" w:rsidRPr="00DD3CC9">
        <w:rPr>
          <w:rFonts w:ascii="Times New Roman" w:hAnsi="Times New Roman" w:cs="Times New Roman"/>
          <w:sz w:val="28"/>
          <w:szCs w:val="28"/>
          <w:lang w:val="en-US"/>
        </w:rPr>
        <w:instrText>keyno</w:instrText>
      </w:r>
      <w:r w:rsidR="00D6285F" w:rsidRPr="00DD3CC9">
        <w:rPr>
          <w:rFonts w:ascii="Times New Roman" w:hAnsi="Times New Roman" w:cs="Times New Roman"/>
          <w:sz w:val="28"/>
          <w:szCs w:val="28"/>
        </w:rPr>
        <w:instrText>=0" \</w:instrText>
      </w:r>
      <w:r w:rsidR="00D6285F" w:rsidRPr="00DD3CC9">
        <w:rPr>
          <w:rFonts w:ascii="Times New Roman" w:hAnsi="Times New Roman" w:cs="Times New Roman"/>
          <w:sz w:val="28"/>
          <w:szCs w:val="28"/>
          <w:lang w:val="en-US"/>
        </w:rPr>
        <w:instrText>l</w:instrText>
      </w:r>
      <w:r w:rsidR="00D6285F" w:rsidRPr="00DD3CC9">
        <w:rPr>
          <w:rFonts w:ascii="Times New Roman" w:hAnsi="Times New Roman" w:cs="Times New Roman"/>
          <w:sz w:val="28"/>
          <w:szCs w:val="28"/>
        </w:rPr>
        <w:instrText xml:space="preserve"> "</w:instrText>
      </w:r>
      <w:r w:rsidR="00D6285F" w:rsidRPr="00DD3CC9">
        <w:rPr>
          <w:rFonts w:ascii="Times New Roman" w:hAnsi="Times New Roman" w:cs="Times New Roman"/>
          <w:sz w:val="28"/>
          <w:szCs w:val="28"/>
          <w:lang w:val="en-US"/>
        </w:rPr>
        <w:instrText>YANDEX</w:instrText>
      </w:r>
      <w:r w:rsidR="00D6285F" w:rsidRPr="00DD3CC9">
        <w:rPr>
          <w:rFonts w:ascii="Times New Roman" w:hAnsi="Times New Roman" w:cs="Times New Roman"/>
          <w:sz w:val="28"/>
          <w:szCs w:val="28"/>
        </w:rPr>
        <w:instrText xml:space="preserve">_60" </w:instrText>
      </w:r>
      <w:r w:rsidRPr="00DD3CC9">
        <w:rPr>
          <w:rFonts w:ascii="Times New Roman" w:hAnsi="Times New Roman" w:cs="Times New Roman"/>
          <w:sz w:val="28"/>
          <w:szCs w:val="28"/>
          <w:lang w:val="en-US"/>
        </w:rPr>
        <w:fldChar w:fldCharType="end"/>
      </w:r>
      <w:r w:rsidR="00D6285F" w:rsidRPr="00DD3CC9">
        <w:rPr>
          <w:rFonts w:ascii="Times New Roman" w:hAnsi="Times New Roman" w:cs="Times New Roman"/>
          <w:sz w:val="28"/>
          <w:szCs w:val="28"/>
          <w:lang w:val="en-US"/>
        </w:rPr>
        <w:t> </w:t>
      </w:r>
      <w:r w:rsidR="00D6285F" w:rsidRPr="00DD3CC9">
        <w:rPr>
          <w:rFonts w:ascii="Times New Roman" w:hAnsi="Times New Roman" w:cs="Times New Roman"/>
          <w:sz w:val="28"/>
          <w:szCs w:val="28"/>
        </w:rPr>
        <w:t>деятельность</w:t>
      </w:r>
      <w:r w:rsidR="00D6285F" w:rsidRPr="00DD3CC9">
        <w:rPr>
          <w:rFonts w:ascii="Times New Roman" w:hAnsi="Times New Roman" w:cs="Times New Roman"/>
          <w:sz w:val="28"/>
          <w:szCs w:val="28"/>
          <w:lang w:val="en-US"/>
        </w:rPr>
        <w:t> </w:t>
      </w:r>
      <w:hyperlink r:id="rId31" w:anchor="YANDEX_62" w:history="1"/>
      <w:r w:rsidR="00D6285F" w:rsidRPr="00DD3CC9">
        <w:rPr>
          <w:rFonts w:ascii="Times New Roman" w:hAnsi="Times New Roman" w:cs="Times New Roman"/>
          <w:sz w:val="28"/>
          <w:szCs w:val="28"/>
        </w:rPr>
        <w:t xml:space="preserve"> направлена на развитие воспитательных результатов: </w:t>
      </w:r>
    </w:p>
    <w:p w:rsidR="00D6285F" w:rsidRPr="00DD3CC9" w:rsidRDefault="00D6285F" w:rsidP="00D6285F">
      <w:pPr>
        <w:tabs>
          <w:tab w:val="left" w:pos="0"/>
          <w:tab w:val="num" w:pos="720"/>
          <w:tab w:val="left" w:pos="1980"/>
        </w:tabs>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lastRenderedPageBreak/>
        <w:t xml:space="preserve">приобретение </w:t>
      </w:r>
      <w:proofErr w:type="gramStart"/>
      <w:r w:rsidRPr="00DD3CC9">
        <w:rPr>
          <w:rFonts w:ascii="Times New Roman" w:hAnsi="Times New Roman" w:cs="Times New Roman"/>
          <w:sz w:val="28"/>
          <w:szCs w:val="28"/>
        </w:rPr>
        <w:t>обучающихся</w:t>
      </w:r>
      <w:proofErr w:type="gramEnd"/>
      <w:r w:rsidRPr="00DD3CC9">
        <w:rPr>
          <w:rFonts w:ascii="Times New Roman" w:hAnsi="Times New Roman" w:cs="Times New Roman"/>
          <w:sz w:val="28"/>
          <w:szCs w:val="28"/>
        </w:rPr>
        <w:t xml:space="preserve"> социального опыта;</w:t>
      </w:r>
    </w:p>
    <w:p w:rsidR="00D6285F" w:rsidRPr="00DD3CC9" w:rsidRDefault="00D6285F" w:rsidP="00D6285F">
      <w:pPr>
        <w:tabs>
          <w:tab w:val="left" w:pos="0"/>
          <w:tab w:val="num" w:pos="720"/>
          <w:tab w:val="left" w:pos="1980"/>
        </w:tabs>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t>формирование положительного отношения к базовым общественным ценностям;</w:t>
      </w:r>
    </w:p>
    <w:p w:rsidR="00D6285F" w:rsidRPr="00DD3CC9" w:rsidRDefault="00D6285F" w:rsidP="00D6285F">
      <w:pPr>
        <w:tabs>
          <w:tab w:val="left" w:pos="0"/>
          <w:tab w:val="num" w:pos="720"/>
        </w:tabs>
        <w:spacing w:after="0" w:line="240" w:lineRule="auto"/>
        <w:ind w:firstLine="284"/>
        <w:jc w:val="both"/>
        <w:rPr>
          <w:rFonts w:ascii="Times New Roman" w:hAnsi="Times New Roman" w:cs="Times New Roman"/>
          <w:sz w:val="28"/>
          <w:szCs w:val="28"/>
        </w:rPr>
      </w:pPr>
      <w:r w:rsidRPr="00DD3CC9">
        <w:rPr>
          <w:rFonts w:ascii="Times New Roman" w:hAnsi="Times New Roman" w:cs="Times New Roman"/>
          <w:sz w:val="28"/>
          <w:szCs w:val="28"/>
        </w:rPr>
        <w:t>приобретение школьниками опыта самостоятельного общественного действия.</w:t>
      </w:r>
    </w:p>
    <w:p w:rsidR="00D6285F" w:rsidRDefault="00D6285F" w:rsidP="00D6285F">
      <w:pPr>
        <w:pStyle w:val="2"/>
        <w:spacing w:before="0" w:line="240" w:lineRule="auto"/>
        <w:ind w:firstLine="284"/>
        <w:jc w:val="both"/>
        <w:rPr>
          <w:rFonts w:ascii="Times New Roman" w:hAnsi="Times New Roman" w:cs="Times New Roman"/>
          <w:color w:val="auto"/>
          <w:sz w:val="28"/>
          <w:szCs w:val="28"/>
        </w:rPr>
      </w:pPr>
    </w:p>
    <w:p w:rsidR="00D6285F" w:rsidRPr="00DD3CC9" w:rsidRDefault="00D6285F" w:rsidP="00D6285F">
      <w:pPr>
        <w:pStyle w:val="2"/>
        <w:spacing w:before="0" w:line="240" w:lineRule="auto"/>
        <w:ind w:firstLine="284"/>
        <w:jc w:val="center"/>
        <w:rPr>
          <w:rFonts w:ascii="Times New Roman" w:hAnsi="Times New Roman" w:cs="Times New Roman"/>
          <w:color w:val="auto"/>
          <w:sz w:val="28"/>
          <w:szCs w:val="28"/>
        </w:rPr>
      </w:pPr>
      <w:r>
        <w:rPr>
          <w:rFonts w:ascii="Times New Roman" w:hAnsi="Times New Roman" w:cs="Times New Roman"/>
          <w:color w:val="auto"/>
          <w:sz w:val="28"/>
          <w:szCs w:val="28"/>
        </w:rPr>
        <w:t>3.2</w:t>
      </w:r>
      <w:r w:rsidRPr="007261C4">
        <w:rPr>
          <w:rFonts w:ascii="Times New Roman" w:hAnsi="Times New Roman" w:cs="Times New Roman"/>
          <w:color w:val="auto"/>
          <w:sz w:val="28"/>
          <w:szCs w:val="28"/>
        </w:rPr>
        <w:t xml:space="preserve">. </w:t>
      </w:r>
      <w:r w:rsidRPr="00DD3CC9">
        <w:rPr>
          <w:rFonts w:ascii="Times New Roman" w:hAnsi="Times New Roman" w:cs="Times New Roman"/>
          <w:color w:val="auto"/>
          <w:sz w:val="28"/>
          <w:szCs w:val="28"/>
        </w:rPr>
        <w:t>Система условий реализации основной образовательной программы</w:t>
      </w:r>
      <w:bookmarkEnd w:id="89"/>
      <w:bookmarkEnd w:id="90"/>
      <w:bookmarkEnd w:id="91"/>
    </w:p>
    <w:bookmarkEnd w:id="92"/>
    <w:p w:rsidR="00D6285F" w:rsidRPr="00DD3CC9" w:rsidRDefault="00D6285F" w:rsidP="00D6285F">
      <w:pPr>
        <w:pStyle w:val="style60"/>
        <w:spacing w:before="0" w:beforeAutospacing="0" w:after="0" w:afterAutospacing="0"/>
        <w:ind w:firstLine="284"/>
        <w:jc w:val="both"/>
        <w:rPr>
          <w:sz w:val="28"/>
        </w:rPr>
      </w:pPr>
      <w:r w:rsidRPr="00DD3CC9">
        <w:rPr>
          <w:rStyle w:val="fontstyle440"/>
          <w:sz w:val="28"/>
        </w:rPr>
        <w:t xml:space="preserve">В  соответствии с Законом Российской Федерации «Об образовании» 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основных образовательных программ начального общего образования </w:t>
      </w:r>
    </w:p>
    <w:p w:rsidR="00D6285F" w:rsidRPr="00DD3CC9" w:rsidRDefault="00D6285F" w:rsidP="00D6285F">
      <w:pPr>
        <w:pStyle w:val="style70"/>
        <w:spacing w:before="0" w:beforeAutospacing="0" w:after="0" w:afterAutospacing="0"/>
        <w:ind w:firstLine="284"/>
        <w:jc w:val="both"/>
        <w:rPr>
          <w:sz w:val="28"/>
        </w:rPr>
      </w:pPr>
      <w:r w:rsidRPr="00DD3CC9">
        <w:rPr>
          <w:rStyle w:val="fontstyle440"/>
          <w:sz w:val="28"/>
        </w:rPr>
        <w:t xml:space="preserve">Федеральный государственный образовательный стандарт начального общего образования включает в себя требования к условиям реализации основной образовательной программы начального общего образования, в том числе  </w:t>
      </w:r>
      <w:r w:rsidRPr="00DD3CC9">
        <w:rPr>
          <w:rStyle w:val="fontstyle440"/>
          <w:i/>
          <w:sz w:val="28"/>
        </w:rPr>
        <w:t>кадровым, финансовым, материально-техническим и иным условиям.</w:t>
      </w:r>
    </w:p>
    <w:p w:rsidR="00D6285F" w:rsidRPr="00DD3CC9" w:rsidRDefault="00D6285F" w:rsidP="00D6285F">
      <w:pPr>
        <w:widowControl w:val="0"/>
        <w:shd w:val="clear" w:color="auto" w:fill="FFFFFF"/>
        <w:tabs>
          <w:tab w:val="left" w:pos="1195"/>
        </w:tabs>
        <w:autoSpaceDE w:val="0"/>
        <w:spacing w:after="0" w:line="240" w:lineRule="auto"/>
        <w:ind w:left="5" w:right="34" w:firstLine="284"/>
        <w:jc w:val="both"/>
        <w:rPr>
          <w:rFonts w:ascii="Times New Roman" w:hAnsi="Times New Roman" w:cs="Times New Roman"/>
          <w:sz w:val="28"/>
          <w:szCs w:val="24"/>
        </w:rPr>
      </w:pPr>
      <w:r w:rsidRPr="00DD3CC9">
        <w:rPr>
          <w:rFonts w:ascii="Times New Roman" w:hAnsi="Times New Roman" w:cs="Times New Roman"/>
          <w:spacing w:val="-1"/>
          <w:sz w:val="28"/>
          <w:szCs w:val="24"/>
        </w:rPr>
        <w:t>Интегративным результатом реализации указанных требований должно быть создание комфортной развивающей образовательной среды:</w:t>
      </w:r>
    </w:p>
    <w:p w:rsidR="00D6285F" w:rsidRPr="00DD3CC9" w:rsidRDefault="00D6285F" w:rsidP="00D6285F">
      <w:pPr>
        <w:shd w:val="clear" w:color="auto" w:fill="FFFFFF"/>
        <w:spacing w:after="0" w:line="240" w:lineRule="auto"/>
        <w:ind w:left="14" w:right="38" w:firstLine="284"/>
        <w:jc w:val="both"/>
        <w:rPr>
          <w:rFonts w:ascii="Times New Roman" w:hAnsi="Times New Roman" w:cs="Times New Roman"/>
          <w:sz w:val="28"/>
          <w:szCs w:val="24"/>
        </w:rPr>
      </w:pPr>
      <w:r w:rsidRPr="00DD3CC9">
        <w:rPr>
          <w:rFonts w:ascii="Times New Roman" w:hAnsi="Times New Roman" w:cs="Times New Roman"/>
          <w:sz w:val="28"/>
          <w:szCs w:val="24"/>
        </w:rPr>
        <w:t xml:space="preserve">- </w:t>
      </w:r>
      <w:proofErr w:type="gramStart"/>
      <w:r w:rsidRPr="00DD3CC9">
        <w:rPr>
          <w:rFonts w:ascii="Times New Roman" w:hAnsi="Times New Roman" w:cs="Times New Roman"/>
          <w:sz w:val="28"/>
          <w:szCs w:val="24"/>
        </w:rPr>
        <w:t>обеспечивающей</w:t>
      </w:r>
      <w:proofErr w:type="gramEnd"/>
      <w:r w:rsidRPr="00DD3CC9">
        <w:rPr>
          <w:rFonts w:ascii="Times New Roman" w:hAnsi="Times New Roman" w:cs="Times New Roman"/>
          <w:sz w:val="28"/>
          <w:szCs w:val="24"/>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D6285F" w:rsidRPr="00DD3CC9" w:rsidRDefault="00D6285F" w:rsidP="00D6285F">
      <w:pPr>
        <w:shd w:val="clear" w:color="auto" w:fill="FFFFFF"/>
        <w:tabs>
          <w:tab w:val="left" w:pos="3240"/>
          <w:tab w:val="left" w:pos="5448"/>
          <w:tab w:val="left" w:pos="7464"/>
        </w:tabs>
        <w:spacing w:after="0" w:line="240" w:lineRule="auto"/>
        <w:ind w:firstLine="284"/>
        <w:jc w:val="both"/>
        <w:rPr>
          <w:rFonts w:ascii="Times New Roman" w:hAnsi="Times New Roman" w:cs="Times New Roman"/>
          <w:sz w:val="28"/>
          <w:szCs w:val="24"/>
        </w:rPr>
      </w:pPr>
      <w:r w:rsidRPr="00DD3CC9">
        <w:rPr>
          <w:rFonts w:ascii="Times New Roman" w:hAnsi="Times New Roman" w:cs="Times New Roman"/>
          <w:spacing w:val="-3"/>
          <w:sz w:val="28"/>
          <w:szCs w:val="24"/>
        </w:rPr>
        <w:t xml:space="preserve">- </w:t>
      </w:r>
      <w:proofErr w:type="gramStart"/>
      <w:r w:rsidRPr="00DD3CC9">
        <w:rPr>
          <w:rFonts w:ascii="Times New Roman" w:hAnsi="Times New Roman" w:cs="Times New Roman"/>
          <w:spacing w:val="-3"/>
          <w:sz w:val="28"/>
          <w:szCs w:val="24"/>
        </w:rPr>
        <w:t>гарантирующей</w:t>
      </w:r>
      <w:proofErr w:type="gramEnd"/>
      <w:r w:rsidRPr="00DD3CC9">
        <w:rPr>
          <w:rFonts w:ascii="Times New Roman" w:hAnsi="Times New Roman" w:cs="Times New Roman"/>
          <w:sz w:val="28"/>
          <w:szCs w:val="24"/>
        </w:rPr>
        <w:t xml:space="preserve"> охрану и </w:t>
      </w:r>
      <w:r w:rsidRPr="00DD3CC9">
        <w:rPr>
          <w:rFonts w:ascii="Times New Roman" w:hAnsi="Times New Roman" w:cs="Times New Roman"/>
          <w:spacing w:val="-3"/>
          <w:sz w:val="28"/>
          <w:szCs w:val="24"/>
        </w:rPr>
        <w:t>укрепление</w:t>
      </w:r>
      <w:r w:rsidRPr="00DD3CC9">
        <w:rPr>
          <w:rFonts w:ascii="Times New Roman" w:hAnsi="Times New Roman" w:cs="Times New Roman"/>
          <w:sz w:val="28"/>
          <w:szCs w:val="24"/>
        </w:rPr>
        <w:t xml:space="preserve"> </w:t>
      </w:r>
      <w:r w:rsidRPr="00DD3CC9">
        <w:rPr>
          <w:rFonts w:ascii="Times New Roman" w:hAnsi="Times New Roman" w:cs="Times New Roman"/>
          <w:spacing w:val="-3"/>
          <w:sz w:val="28"/>
          <w:szCs w:val="24"/>
        </w:rPr>
        <w:t xml:space="preserve">физического, </w:t>
      </w:r>
      <w:r w:rsidRPr="00DD3CC9">
        <w:rPr>
          <w:rFonts w:ascii="Times New Roman" w:hAnsi="Times New Roman" w:cs="Times New Roman"/>
          <w:sz w:val="28"/>
          <w:szCs w:val="24"/>
        </w:rPr>
        <w:t xml:space="preserve"> психологического и социального здоровья обучающихся;</w:t>
      </w:r>
    </w:p>
    <w:p w:rsidR="00D6285F" w:rsidRDefault="00D6285F" w:rsidP="00D6285F">
      <w:pPr>
        <w:shd w:val="clear" w:color="auto" w:fill="FFFFFF"/>
        <w:spacing w:after="0" w:line="240" w:lineRule="auto"/>
        <w:ind w:left="5" w:right="58" w:firstLine="284"/>
        <w:jc w:val="both"/>
        <w:rPr>
          <w:rFonts w:ascii="Times New Roman" w:hAnsi="Times New Roman" w:cs="Times New Roman"/>
          <w:sz w:val="28"/>
          <w:szCs w:val="24"/>
        </w:rPr>
      </w:pPr>
      <w:r w:rsidRPr="00DD3CC9">
        <w:rPr>
          <w:rFonts w:ascii="Times New Roman" w:hAnsi="Times New Roman" w:cs="Times New Roman"/>
          <w:sz w:val="28"/>
          <w:szCs w:val="24"/>
        </w:rPr>
        <w:t xml:space="preserve">- </w:t>
      </w:r>
      <w:proofErr w:type="gramStart"/>
      <w:r w:rsidRPr="00DD3CC9">
        <w:rPr>
          <w:rFonts w:ascii="Times New Roman" w:hAnsi="Times New Roman" w:cs="Times New Roman"/>
          <w:sz w:val="28"/>
          <w:szCs w:val="24"/>
        </w:rPr>
        <w:t>комфортной</w:t>
      </w:r>
      <w:proofErr w:type="gramEnd"/>
      <w:r w:rsidRPr="00DD3CC9">
        <w:rPr>
          <w:rFonts w:ascii="Times New Roman" w:hAnsi="Times New Roman" w:cs="Times New Roman"/>
          <w:sz w:val="28"/>
          <w:szCs w:val="24"/>
        </w:rPr>
        <w:t xml:space="preserve"> по отношению к обучающимся и педагогическим работникам.</w:t>
      </w:r>
    </w:p>
    <w:p w:rsidR="00D6285F" w:rsidRPr="00DD3CC9" w:rsidRDefault="00D6285F" w:rsidP="00D6285F">
      <w:pPr>
        <w:shd w:val="clear" w:color="auto" w:fill="FFFFFF"/>
        <w:spacing w:after="0" w:line="240" w:lineRule="auto"/>
        <w:ind w:left="5" w:right="58" w:firstLine="284"/>
        <w:jc w:val="both"/>
        <w:rPr>
          <w:rFonts w:ascii="Times New Roman" w:hAnsi="Times New Roman" w:cs="Times New Roman"/>
          <w:sz w:val="28"/>
          <w:szCs w:val="24"/>
        </w:rPr>
      </w:pPr>
    </w:p>
    <w:p w:rsidR="00D6285F" w:rsidRPr="00DD3CC9" w:rsidRDefault="00D6285F" w:rsidP="00D6285F">
      <w:pPr>
        <w:spacing w:after="0" w:line="240" w:lineRule="auto"/>
        <w:ind w:right="-6" w:firstLine="284"/>
        <w:jc w:val="both"/>
        <w:rPr>
          <w:rFonts w:ascii="Times New Roman" w:hAnsi="Times New Roman" w:cs="Times New Roman"/>
          <w:sz w:val="28"/>
          <w:szCs w:val="24"/>
        </w:rPr>
      </w:pPr>
      <w:r w:rsidRPr="00DD3CC9">
        <w:rPr>
          <w:rFonts w:ascii="Times New Roman" w:hAnsi="Times New Roman" w:cs="Times New Roman"/>
          <w:b/>
          <w:sz w:val="28"/>
          <w:szCs w:val="24"/>
        </w:rPr>
        <w:t>3.3.</w:t>
      </w:r>
      <w:r>
        <w:rPr>
          <w:rFonts w:ascii="Times New Roman" w:hAnsi="Times New Roman" w:cs="Times New Roman"/>
          <w:sz w:val="28"/>
          <w:szCs w:val="24"/>
        </w:rPr>
        <w:t xml:space="preserve"> </w:t>
      </w:r>
      <w:r>
        <w:rPr>
          <w:rStyle w:val="fontstyle440"/>
          <w:rFonts w:ascii="Times New Roman" w:hAnsi="Times New Roman" w:cs="Times New Roman"/>
          <w:b/>
          <w:sz w:val="28"/>
          <w:szCs w:val="24"/>
        </w:rPr>
        <w:t>Кадровые условия реализации основной образовательной программы начального общего образования</w:t>
      </w:r>
      <w:r w:rsidRPr="00DD3CC9">
        <w:rPr>
          <w:rStyle w:val="fontstyle440"/>
          <w:rFonts w:ascii="Times New Roman" w:hAnsi="Times New Roman" w:cs="Times New Roman"/>
          <w:b/>
          <w:sz w:val="28"/>
          <w:szCs w:val="24"/>
        </w:rPr>
        <w:t>.</w:t>
      </w:r>
    </w:p>
    <w:p w:rsidR="00D6285F" w:rsidRPr="00DD3CC9" w:rsidRDefault="00D6285F" w:rsidP="00D6285F">
      <w:pPr>
        <w:spacing w:after="0" w:line="240" w:lineRule="auto"/>
        <w:ind w:firstLine="284"/>
        <w:jc w:val="both"/>
        <w:rPr>
          <w:rFonts w:ascii="Times New Roman" w:hAnsi="Times New Roman" w:cs="Times New Roman"/>
          <w:sz w:val="28"/>
          <w:szCs w:val="24"/>
        </w:rPr>
      </w:pPr>
      <w:r w:rsidRPr="00DD3CC9">
        <w:rPr>
          <w:rFonts w:ascii="Times New Roman" w:hAnsi="Times New Roman" w:cs="Times New Roman"/>
          <w:sz w:val="28"/>
          <w:szCs w:val="24"/>
        </w:rPr>
        <w:t> Одним из требований к условиям реализации основных образовательных программ, принятого ФГОС НОО являются требования к кадровым условиям, которые должны обеспечивать не только укомплектованность образовательного учреждения педагогическими работниками, но и уровень их квалификации, непрерывность профессионального развития,  и через пер</w:t>
      </w:r>
      <w:r>
        <w:rPr>
          <w:rFonts w:ascii="Times New Roman" w:hAnsi="Times New Roman" w:cs="Times New Roman"/>
          <w:sz w:val="28"/>
          <w:szCs w:val="24"/>
        </w:rPr>
        <w:t>е</w:t>
      </w:r>
      <w:r w:rsidRPr="00DD3CC9">
        <w:rPr>
          <w:rFonts w:ascii="Times New Roman" w:hAnsi="Times New Roman" w:cs="Times New Roman"/>
          <w:sz w:val="28"/>
          <w:szCs w:val="24"/>
        </w:rPr>
        <w:t xml:space="preserve">подготовку учителей на курсах ВГАП и </w:t>
      </w:r>
      <w:proofErr w:type="gramStart"/>
      <w:r w:rsidRPr="00DD3CC9">
        <w:rPr>
          <w:rFonts w:ascii="Times New Roman" w:hAnsi="Times New Roman" w:cs="Times New Roman"/>
          <w:sz w:val="28"/>
          <w:szCs w:val="24"/>
        </w:rPr>
        <w:t>ПРО</w:t>
      </w:r>
      <w:proofErr w:type="gramEnd"/>
      <w:r w:rsidRPr="00DD3CC9">
        <w:rPr>
          <w:rFonts w:ascii="Times New Roman" w:hAnsi="Times New Roman" w:cs="Times New Roman"/>
          <w:sz w:val="28"/>
          <w:szCs w:val="24"/>
        </w:rPr>
        <w:t>.</w:t>
      </w:r>
    </w:p>
    <w:p w:rsidR="00D6285F" w:rsidRDefault="00D6285F" w:rsidP="00D6285F">
      <w:pPr>
        <w:shd w:val="clear" w:color="auto" w:fill="FFFFFF"/>
        <w:spacing w:after="0" w:line="240" w:lineRule="auto"/>
        <w:ind w:left="10" w:right="62" w:firstLine="284"/>
        <w:jc w:val="both"/>
        <w:rPr>
          <w:rFonts w:ascii="Times New Roman" w:hAnsi="Times New Roman" w:cs="Times New Roman"/>
          <w:sz w:val="28"/>
          <w:szCs w:val="24"/>
        </w:rPr>
      </w:pPr>
      <w:r w:rsidRPr="00DD3CC9">
        <w:rPr>
          <w:rFonts w:ascii="Times New Roman" w:hAnsi="Times New Roman" w:cs="Times New Roman"/>
          <w:spacing w:val="-1"/>
          <w:sz w:val="28"/>
          <w:szCs w:val="24"/>
        </w:rPr>
        <w:t>М</w:t>
      </w:r>
      <w:r>
        <w:rPr>
          <w:rFonts w:ascii="Times New Roman" w:hAnsi="Times New Roman" w:cs="Times New Roman"/>
          <w:spacing w:val="-1"/>
          <w:sz w:val="28"/>
          <w:szCs w:val="24"/>
        </w:rPr>
        <w:t>КОУ «С</w:t>
      </w:r>
      <w:r w:rsidR="000753CC">
        <w:rPr>
          <w:rFonts w:ascii="Times New Roman" w:hAnsi="Times New Roman" w:cs="Times New Roman"/>
          <w:spacing w:val="-1"/>
          <w:sz w:val="28"/>
          <w:szCs w:val="24"/>
        </w:rPr>
        <w:t xml:space="preserve">Ш № </w:t>
      </w:r>
      <w:r w:rsidRPr="00DD3CC9">
        <w:rPr>
          <w:rFonts w:ascii="Times New Roman" w:hAnsi="Times New Roman" w:cs="Times New Roman"/>
          <w:spacing w:val="-1"/>
          <w:sz w:val="28"/>
          <w:szCs w:val="24"/>
        </w:rPr>
        <w:t xml:space="preserve">7»  на сегодняшний день полностью  </w:t>
      </w:r>
      <w:proofErr w:type="gramStart"/>
      <w:r w:rsidRPr="00DD3CC9">
        <w:rPr>
          <w:rFonts w:ascii="Times New Roman" w:hAnsi="Times New Roman" w:cs="Times New Roman"/>
          <w:spacing w:val="-1"/>
          <w:sz w:val="28"/>
          <w:szCs w:val="24"/>
        </w:rPr>
        <w:t>укомплектована</w:t>
      </w:r>
      <w:proofErr w:type="gramEnd"/>
      <w:r w:rsidRPr="00DD3CC9">
        <w:rPr>
          <w:rFonts w:ascii="Times New Roman" w:hAnsi="Times New Roman" w:cs="Times New Roman"/>
          <w:spacing w:val="-1"/>
          <w:sz w:val="28"/>
          <w:szCs w:val="24"/>
        </w:rPr>
        <w:t xml:space="preserve"> квалифицированными </w:t>
      </w:r>
      <w:r w:rsidRPr="00DD3CC9">
        <w:rPr>
          <w:rFonts w:ascii="Times New Roman" w:hAnsi="Times New Roman" w:cs="Times New Roman"/>
          <w:sz w:val="28"/>
          <w:szCs w:val="24"/>
        </w:rPr>
        <w:t xml:space="preserve">кадрами. Созданы условия для повышения профессионализма педагогов через организацию сетевого взаимодействия образовательных учреждений, через организацию </w:t>
      </w:r>
      <w:proofErr w:type="spellStart"/>
      <w:r w:rsidRPr="00DD3CC9">
        <w:rPr>
          <w:rFonts w:ascii="Times New Roman" w:hAnsi="Times New Roman" w:cs="Times New Roman"/>
          <w:sz w:val="28"/>
          <w:szCs w:val="24"/>
        </w:rPr>
        <w:t>внутришкольного</w:t>
      </w:r>
      <w:proofErr w:type="spellEnd"/>
      <w:r w:rsidRPr="00DD3CC9">
        <w:rPr>
          <w:rFonts w:ascii="Times New Roman" w:hAnsi="Times New Roman" w:cs="Times New Roman"/>
          <w:sz w:val="28"/>
          <w:szCs w:val="24"/>
        </w:rPr>
        <w:t xml:space="preserve"> обучения (семинары, мастер-классы, </w:t>
      </w:r>
      <w:proofErr w:type="spellStart"/>
      <w:r w:rsidRPr="00DD3CC9">
        <w:rPr>
          <w:rFonts w:ascii="Times New Roman" w:hAnsi="Times New Roman" w:cs="Times New Roman"/>
          <w:sz w:val="28"/>
          <w:szCs w:val="24"/>
        </w:rPr>
        <w:t>взаимопосещения</w:t>
      </w:r>
      <w:proofErr w:type="spellEnd"/>
      <w:r w:rsidRPr="00DD3CC9">
        <w:rPr>
          <w:rFonts w:ascii="Times New Roman" w:hAnsi="Times New Roman" w:cs="Times New Roman"/>
          <w:sz w:val="28"/>
          <w:szCs w:val="24"/>
        </w:rPr>
        <w:t>, открытые уроки) ведения посто</w:t>
      </w:r>
      <w:r w:rsidR="000753CC">
        <w:rPr>
          <w:rFonts w:ascii="Times New Roman" w:hAnsi="Times New Roman" w:cs="Times New Roman"/>
          <w:sz w:val="28"/>
          <w:szCs w:val="24"/>
        </w:rPr>
        <w:t xml:space="preserve">янной методической поддержки,  </w:t>
      </w:r>
      <w:r w:rsidRPr="00DD3CC9">
        <w:rPr>
          <w:rFonts w:ascii="Times New Roman" w:hAnsi="Times New Roman" w:cs="Times New Roman"/>
          <w:sz w:val="28"/>
          <w:szCs w:val="24"/>
        </w:rPr>
        <w:t>проведения комплексных мониторинговых исследований результатов образовательного процесса и эффективности инноваций.</w:t>
      </w:r>
    </w:p>
    <w:p w:rsidR="00D6285F" w:rsidRDefault="00D6285F" w:rsidP="00D6285F">
      <w:pPr>
        <w:shd w:val="clear" w:color="auto" w:fill="FFFFFF"/>
        <w:spacing w:after="0" w:line="240" w:lineRule="auto"/>
        <w:ind w:left="10" w:right="62" w:firstLine="284"/>
        <w:jc w:val="both"/>
        <w:rPr>
          <w:rFonts w:ascii="Times New Roman" w:hAnsi="Times New Roman" w:cs="Times New Roman"/>
          <w:sz w:val="28"/>
          <w:szCs w:val="24"/>
        </w:rPr>
      </w:pPr>
      <w:r>
        <w:rPr>
          <w:rFonts w:ascii="Times New Roman" w:hAnsi="Times New Roman" w:cs="Times New Roman"/>
          <w:sz w:val="28"/>
          <w:szCs w:val="24"/>
        </w:rPr>
        <w:t xml:space="preserve">Кадровое </w:t>
      </w:r>
      <w:proofErr w:type="gramStart"/>
      <w:r>
        <w:rPr>
          <w:rFonts w:ascii="Times New Roman" w:hAnsi="Times New Roman" w:cs="Times New Roman"/>
          <w:sz w:val="28"/>
          <w:szCs w:val="24"/>
        </w:rPr>
        <w:t>обеспечение</w:t>
      </w:r>
      <w:proofErr w:type="gramEnd"/>
      <w:r>
        <w:rPr>
          <w:rFonts w:ascii="Times New Roman" w:hAnsi="Times New Roman" w:cs="Times New Roman"/>
          <w:sz w:val="28"/>
          <w:szCs w:val="24"/>
        </w:rPr>
        <w:t xml:space="preserve"> данное программы исполнено на 100%: все учителя, работающие по данной образовательной программе, прошли подготовку в ВГАПО по ФГОС НОО.</w:t>
      </w:r>
    </w:p>
    <w:p w:rsidR="00D6285F" w:rsidRDefault="00D6285F" w:rsidP="00D6285F">
      <w:pPr>
        <w:shd w:val="clear" w:color="auto" w:fill="FFFFFF"/>
        <w:spacing w:after="0" w:line="240" w:lineRule="auto"/>
        <w:ind w:left="10" w:right="62" w:firstLine="284"/>
        <w:jc w:val="both"/>
        <w:rPr>
          <w:rFonts w:ascii="Times New Roman" w:hAnsi="Times New Roman" w:cs="Times New Roman"/>
          <w:sz w:val="28"/>
          <w:szCs w:val="24"/>
        </w:rPr>
      </w:pPr>
    </w:p>
    <w:p w:rsidR="00D6285F" w:rsidRDefault="00D6285F" w:rsidP="00D6285F">
      <w:pPr>
        <w:shd w:val="clear" w:color="auto" w:fill="FFFFFF"/>
        <w:spacing w:after="0" w:line="240" w:lineRule="auto"/>
        <w:ind w:firstLine="284"/>
        <w:jc w:val="both"/>
        <w:rPr>
          <w:rFonts w:ascii="Times New Roman" w:hAnsi="Times New Roman" w:cs="Times New Roman"/>
          <w:b/>
          <w:sz w:val="28"/>
          <w:szCs w:val="24"/>
        </w:rPr>
      </w:pPr>
      <w:r>
        <w:rPr>
          <w:rFonts w:ascii="Times New Roman" w:hAnsi="Times New Roman" w:cs="Times New Roman"/>
          <w:b/>
          <w:sz w:val="28"/>
          <w:szCs w:val="24"/>
        </w:rPr>
        <w:t>3.4. Финансовые условия реализации основной образовательной программы начального общего образования</w:t>
      </w:r>
    </w:p>
    <w:p w:rsidR="008D15C0" w:rsidRPr="008D15C0" w:rsidRDefault="008D15C0" w:rsidP="008D15C0">
      <w:pPr>
        <w:ind w:firstLine="851"/>
        <w:jc w:val="both"/>
        <w:rPr>
          <w:rFonts w:ascii="Times New Roman" w:hAnsi="Times New Roman" w:cs="Times New Roman"/>
          <w:sz w:val="28"/>
          <w:szCs w:val="28"/>
        </w:rPr>
      </w:pPr>
      <w:r w:rsidRPr="008D15C0">
        <w:rPr>
          <w:rFonts w:ascii="Times New Roman" w:hAnsi="Times New Roman" w:cs="Times New Roman"/>
          <w:sz w:val="28"/>
          <w:szCs w:val="28"/>
        </w:rPr>
        <w:lastRenderedPageBreak/>
        <w:t>Финансовое обеспечение реализации образовательной программы начального общего образования осуществляется исходя из расходных обязательств на основе муниципального задания по оказанию муниципальных образовательных услуг.</w:t>
      </w:r>
    </w:p>
    <w:p w:rsidR="008D15C0" w:rsidRPr="008D15C0" w:rsidRDefault="008D15C0" w:rsidP="008D15C0">
      <w:pPr>
        <w:ind w:firstLine="851"/>
        <w:jc w:val="both"/>
        <w:rPr>
          <w:rFonts w:ascii="Times New Roman" w:hAnsi="Times New Roman" w:cs="Times New Roman"/>
          <w:sz w:val="28"/>
          <w:szCs w:val="28"/>
        </w:rPr>
      </w:pPr>
      <w:r w:rsidRPr="008D15C0">
        <w:rPr>
          <w:rFonts w:ascii="Times New Roman" w:hAnsi="Times New Roman" w:cs="Times New Roman"/>
          <w:sz w:val="28"/>
          <w:szCs w:val="28"/>
        </w:rPr>
        <w:t xml:space="preserve">Обеспечение государственных гарантий реализации прав на получение общедоступного и бесплатного начального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8D15C0" w:rsidRPr="008D15C0" w:rsidRDefault="008D15C0" w:rsidP="008D15C0">
      <w:pPr>
        <w:ind w:firstLine="851"/>
        <w:jc w:val="both"/>
        <w:rPr>
          <w:rFonts w:ascii="Times New Roman" w:hAnsi="Times New Roman" w:cs="Times New Roman"/>
          <w:sz w:val="28"/>
          <w:szCs w:val="28"/>
        </w:rPr>
      </w:pPr>
      <w:r w:rsidRPr="008D15C0">
        <w:rPr>
          <w:rFonts w:ascii="Times New Roman" w:hAnsi="Times New Roman" w:cs="Times New Roman"/>
          <w:sz w:val="28"/>
          <w:szCs w:val="28"/>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w:t>
      </w:r>
      <w:proofErr w:type="gramStart"/>
      <w:r w:rsidRPr="008D15C0">
        <w:rPr>
          <w:rFonts w:ascii="Times New Roman" w:hAnsi="Times New Roman" w:cs="Times New Roman"/>
          <w:sz w:val="28"/>
          <w:szCs w:val="28"/>
        </w:rPr>
        <w:t>дств в г</w:t>
      </w:r>
      <w:proofErr w:type="gramEnd"/>
      <w:r w:rsidRPr="008D15C0">
        <w:rPr>
          <w:rFonts w:ascii="Times New Roman" w:hAnsi="Times New Roman" w:cs="Times New Roman"/>
          <w:sz w:val="28"/>
          <w:szCs w:val="28"/>
        </w:rPr>
        <w:t>од в расчете на одного обучающегося, необходимый для реализации образовательной программы начального общего образования, включая:</w:t>
      </w:r>
    </w:p>
    <w:p w:rsidR="008D15C0" w:rsidRPr="008D15C0" w:rsidRDefault="008D15C0" w:rsidP="00C601CA">
      <w:pPr>
        <w:numPr>
          <w:ilvl w:val="0"/>
          <w:numId w:val="60"/>
        </w:numPr>
        <w:tabs>
          <w:tab w:val="left" w:pos="993"/>
        </w:tabs>
        <w:spacing w:after="0" w:line="240" w:lineRule="auto"/>
        <w:ind w:left="0" w:firstLine="851"/>
        <w:jc w:val="both"/>
        <w:rPr>
          <w:rFonts w:ascii="Times New Roman" w:hAnsi="Times New Roman" w:cs="Times New Roman"/>
          <w:sz w:val="28"/>
          <w:szCs w:val="28"/>
        </w:rPr>
      </w:pPr>
      <w:r w:rsidRPr="008D15C0">
        <w:rPr>
          <w:rFonts w:ascii="Times New Roman" w:hAnsi="Times New Roman" w:cs="Times New Roman"/>
          <w:sz w:val="28"/>
          <w:szCs w:val="28"/>
        </w:rPr>
        <w:t>расходы на оплату труда работников, реализующих образовательную программу начального общего образования;</w:t>
      </w:r>
    </w:p>
    <w:p w:rsidR="008D15C0" w:rsidRPr="008D15C0" w:rsidRDefault="008D15C0" w:rsidP="00C601CA">
      <w:pPr>
        <w:numPr>
          <w:ilvl w:val="0"/>
          <w:numId w:val="60"/>
        </w:numPr>
        <w:tabs>
          <w:tab w:val="left" w:pos="993"/>
        </w:tabs>
        <w:spacing w:after="0" w:line="240" w:lineRule="auto"/>
        <w:ind w:left="0" w:firstLine="851"/>
        <w:jc w:val="both"/>
        <w:rPr>
          <w:rFonts w:ascii="Times New Roman" w:hAnsi="Times New Roman" w:cs="Times New Roman"/>
          <w:sz w:val="28"/>
          <w:szCs w:val="28"/>
        </w:rPr>
      </w:pPr>
      <w:r w:rsidRPr="008D15C0">
        <w:rPr>
          <w:rFonts w:ascii="Times New Roman" w:hAnsi="Times New Roman" w:cs="Times New Roman"/>
          <w:sz w:val="28"/>
          <w:szCs w:val="28"/>
        </w:rPr>
        <w:t>расходы на приобретение учебников и учебных пособий, средств обучения, игр, игрушек;</w:t>
      </w:r>
    </w:p>
    <w:p w:rsidR="008D15C0" w:rsidRPr="008D15C0" w:rsidRDefault="008D15C0" w:rsidP="00C601CA">
      <w:pPr>
        <w:numPr>
          <w:ilvl w:val="0"/>
          <w:numId w:val="60"/>
        </w:numPr>
        <w:tabs>
          <w:tab w:val="left" w:pos="993"/>
        </w:tabs>
        <w:spacing w:after="0" w:line="240" w:lineRule="auto"/>
        <w:ind w:left="0" w:firstLine="851"/>
        <w:jc w:val="both"/>
        <w:rPr>
          <w:rFonts w:ascii="Times New Roman" w:hAnsi="Times New Roman" w:cs="Times New Roman"/>
          <w:sz w:val="28"/>
          <w:szCs w:val="28"/>
        </w:rPr>
      </w:pPr>
      <w:r w:rsidRPr="008D15C0">
        <w:rPr>
          <w:rFonts w:ascii="Times New Roman" w:hAnsi="Times New Roman" w:cs="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D6285F" w:rsidRPr="008D15C0" w:rsidRDefault="008D15C0" w:rsidP="008D15C0">
      <w:pPr>
        <w:ind w:firstLine="851"/>
        <w:jc w:val="both"/>
        <w:rPr>
          <w:rFonts w:ascii="Times New Roman" w:hAnsi="Times New Roman" w:cs="Times New Roman"/>
          <w:sz w:val="28"/>
          <w:szCs w:val="28"/>
        </w:rPr>
      </w:pPr>
      <w:proofErr w:type="gramStart"/>
      <w:r w:rsidRPr="008D15C0">
        <w:rPr>
          <w:rFonts w:ascii="Times New Roman" w:hAnsi="Times New Roman" w:cs="Times New Roman"/>
          <w:sz w:val="28"/>
          <w:szCs w:val="28"/>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w:t>
      </w:r>
      <w:proofErr w:type="gramEnd"/>
      <w:r w:rsidRPr="008D15C0">
        <w:rPr>
          <w:rFonts w:ascii="Times New Roman" w:hAnsi="Times New Roman" w:cs="Times New Roman"/>
          <w:sz w:val="28"/>
          <w:szCs w:val="28"/>
        </w:rPr>
        <w:t xml:space="preserve"> осуществления образовательной деятельности (для различных </w:t>
      </w:r>
      <w:proofErr w:type="gramStart"/>
      <w:r w:rsidRPr="008D15C0">
        <w:rPr>
          <w:rFonts w:ascii="Times New Roman" w:hAnsi="Times New Roman" w:cs="Times New Roman"/>
          <w:sz w:val="28"/>
          <w:szCs w:val="28"/>
        </w:rPr>
        <w:t>категорий</w:t>
      </w:r>
      <w:proofErr w:type="gramEnd"/>
      <w:r w:rsidRPr="008D15C0">
        <w:rPr>
          <w:rFonts w:ascii="Times New Roman" w:hAnsi="Times New Roman" w:cs="Times New Roman"/>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r w:rsidR="00D6285F">
        <w:rPr>
          <w:rFonts w:ascii="Times New Roman" w:hAnsi="Times New Roman" w:cs="Times New Roman"/>
          <w:sz w:val="28"/>
          <w:szCs w:val="24"/>
        </w:rPr>
        <w:t xml:space="preserve"> </w:t>
      </w:r>
    </w:p>
    <w:p w:rsidR="00D6285F" w:rsidRPr="00AD61EA" w:rsidRDefault="00D6285F" w:rsidP="00D6285F">
      <w:pPr>
        <w:shd w:val="clear" w:color="auto" w:fill="FFFFFF"/>
        <w:spacing w:after="0" w:line="240" w:lineRule="auto"/>
        <w:ind w:firstLine="284"/>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3.5. </w:t>
      </w:r>
      <w:r w:rsidRPr="007261C4">
        <w:rPr>
          <w:rFonts w:ascii="Times New Roman" w:eastAsia="Times New Roman" w:hAnsi="Times New Roman" w:cs="Times New Roman"/>
          <w:b/>
          <w:bCs/>
          <w:iCs/>
          <w:sz w:val="28"/>
          <w:szCs w:val="28"/>
          <w:lang w:eastAsia="ru-RU"/>
        </w:rPr>
        <w:t>Материально-техничес</w:t>
      </w:r>
      <w:r>
        <w:rPr>
          <w:rFonts w:ascii="Times New Roman" w:eastAsia="Times New Roman" w:hAnsi="Times New Roman" w:cs="Times New Roman"/>
          <w:b/>
          <w:bCs/>
          <w:iCs/>
          <w:sz w:val="28"/>
          <w:szCs w:val="28"/>
          <w:lang w:eastAsia="ru-RU"/>
        </w:rPr>
        <w:t xml:space="preserve">кие условия реализации основной </w:t>
      </w:r>
      <w:r w:rsidRPr="007261C4">
        <w:rPr>
          <w:rFonts w:ascii="Times New Roman" w:eastAsia="Times New Roman" w:hAnsi="Times New Roman" w:cs="Times New Roman"/>
          <w:b/>
          <w:bCs/>
          <w:iCs/>
          <w:sz w:val="28"/>
          <w:szCs w:val="28"/>
          <w:lang w:eastAsia="ru-RU"/>
        </w:rPr>
        <w:t>образовательной программы начального общего образования</w:t>
      </w:r>
    </w:p>
    <w:p w:rsidR="00D6285F" w:rsidRPr="00DD3CC9" w:rsidRDefault="00D6285F" w:rsidP="00D6285F">
      <w:pPr>
        <w:shd w:val="clear" w:color="auto" w:fill="FFFFFF"/>
        <w:spacing w:after="0" w:line="240" w:lineRule="auto"/>
        <w:ind w:left="10" w:right="62" w:firstLine="284"/>
        <w:jc w:val="both"/>
        <w:rPr>
          <w:rFonts w:ascii="Times New Roman" w:hAnsi="Times New Roman" w:cs="Times New Roman"/>
          <w:sz w:val="28"/>
          <w:szCs w:val="24"/>
        </w:rPr>
      </w:pPr>
      <w:r w:rsidRPr="00DD3CC9">
        <w:rPr>
          <w:rFonts w:ascii="Times New Roman" w:hAnsi="Times New Roman" w:cs="Times New Roman"/>
          <w:sz w:val="28"/>
          <w:szCs w:val="24"/>
        </w:rPr>
        <w:t>На протяжении многих лет приоритетом  общеобразовательных учреждений для детей младшего школьного возраста является создание не только необходимых, но и безопасных условий для успешной образовательной деятельности детей</w:t>
      </w:r>
      <w:r w:rsidRPr="00DD3CC9">
        <w:rPr>
          <w:rFonts w:ascii="Times New Roman" w:hAnsi="Times New Roman" w:cs="Times New Roman"/>
          <w:i/>
          <w:sz w:val="28"/>
          <w:szCs w:val="24"/>
        </w:rPr>
        <w:t xml:space="preserve">. </w:t>
      </w:r>
      <w:r w:rsidRPr="00DD3CC9">
        <w:rPr>
          <w:rFonts w:ascii="Times New Roman" w:hAnsi="Times New Roman" w:cs="Times New Roman"/>
          <w:sz w:val="28"/>
          <w:szCs w:val="24"/>
        </w:rPr>
        <w:t xml:space="preserve">Материально-техническое обеспечение  – одно из важнейших условий  реализации основной образовательной программы начального общего образования. </w:t>
      </w:r>
    </w:p>
    <w:p w:rsidR="00D6285F" w:rsidRPr="00DD3CC9" w:rsidRDefault="00D6285F" w:rsidP="00D6285F">
      <w:pPr>
        <w:spacing w:after="0" w:line="240" w:lineRule="auto"/>
        <w:ind w:firstLine="284"/>
        <w:jc w:val="both"/>
        <w:rPr>
          <w:rFonts w:ascii="Times New Roman" w:hAnsi="Times New Roman" w:cs="Times New Roman"/>
          <w:sz w:val="28"/>
          <w:szCs w:val="24"/>
        </w:rPr>
      </w:pPr>
      <w:r w:rsidRPr="00DD3CC9">
        <w:rPr>
          <w:rFonts w:ascii="Times New Roman" w:hAnsi="Times New Roman" w:cs="Times New Roman"/>
          <w:b/>
          <w:sz w:val="28"/>
          <w:szCs w:val="24"/>
        </w:rPr>
        <w:lastRenderedPageBreak/>
        <w:t xml:space="preserve">Цель </w:t>
      </w:r>
      <w:r w:rsidRPr="00DD3CC9">
        <w:rPr>
          <w:rStyle w:val="fontstyle440"/>
          <w:rFonts w:ascii="Times New Roman" w:hAnsi="Times New Roman" w:cs="Times New Roman"/>
          <w:sz w:val="28"/>
          <w:szCs w:val="24"/>
        </w:rPr>
        <w:t xml:space="preserve">мероприятий по приведению материально-технических условий школы в соответствие с ФГОС -  </w:t>
      </w:r>
      <w:r w:rsidRPr="00DD3CC9">
        <w:rPr>
          <w:rFonts w:ascii="Times New Roman" w:hAnsi="Times New Roman" w:cs="Times New Roman"/>
          <w:sz w:val="28"/>
          <w:szCs w:val="24"/>
        </w:rPr>
        <w:t>создание современной предметно-образовательной среды обучения начальной школы.</w:t>
      </w:r>
    </w:p>
    <w:p w:rsidR="00D6285F" w:rsidRPr="00AD61EA" w:rsidRDefault="00D6285F" w:rsidP="00D6285F">
      <w:pPr>
        <w:spacing w:after="0" w:line="240" w:lineRule="auto"/>
        <w:ind w:firstLine="284"/>
        <w:jc w:val="both"/>
        <w:rPr>
          <w:rFonts w:ascii="Times New Roman" w:hAnsi="Times New Roman" w:cs="Times New Roman"/>
          <w:sz w:val="28"/>
          <w:szCs w:val="24"/>
        </w:rPr>
      </w:pPr>
      <w:r w:rsidRPr="00AD61EA">
        <w:rPr>
          <w:rFonts w:ascii="Times New Roman" w:hAnsi="Times New Roman" w:cs="Times New Roman"/>
          <w:b/>
          <w:sz w:val="28"/>
          <w:szCs w:val="24"/>
        </w:rPr>
        <w:t xml:space="preserve">Материально-технические условия </w:t>
      </w:r>
      <w:r w:rsidRPr="00AD61EA">
        <w:rPr>
          <w:rFonts w:ascii="Times New Roman" w:hAnsi="Times New Roman" w:cs="Times New Roman"/>
          <w:sz w:val="28"/>
          <w:szCs w:val="24"/>
        </w:rPr>
        <w:t>реализации основной образовательной программы начального общего образования М</w:t>
      </w:r>
      <w:r>
        <w:rPr>
          <w:rFonts w:ascii="Times New Roman" w:hAnsi="Times New Roman" w:cs="Times New Roman"/>
          <w:sz w:val="28"/>
          <w:szCs w:val="24"/>
        </w:rPr>
        <w:t>КОУ «С</w:t>
      </w:r>
      <w:r w:rsidRPr="00AD61EA">
        <w:rPr>
          <w:rFonts w:ascii="Times New Roman" w:hAnsi="Times New Roman" w:cs="Times New Roman"/>
          <w:sz w:val="28"/>
          <w:szCs w:val="24"/>
        </w:rPr>
        <w:t xml:space="preserve">Ш № 7» включают учебное и учебно-наглядное оборудование, оснащение учебных кабинетов  и административных помещений. </w:t>
      </w:r>
    </w:p>
    <w:p w:rsidR="00D6285F" w:rsidRPr="00DD3CC9" w:rsidRDefault="00D6285F" w:rsidP="00D6285F">
      <w:pPr>
        <w:spacing w:after="0" w:line="240" w:lineRule="auto"/>
        <w:ind w:firstLine="284"/>
        <w:jc w:val="both"/>
        <w:rPr>
          <w:rFonts w:ascii="Times New Roman" w:hAnsi="Times New Roman" w:cs="Times New Roman"/>
          <w:sz w:val="28"/>
          <w:szCs w:val="24"/>
        </w:rPr>
      </w:pPr>
      <w:r w:rsidRPr="00DD3CC9">
        <w:rPr>
          <w:rFonts w:ascii="Times New Roman" w:hAnsi="Times New Roman" w:cs="Times New Roman"/>
          <w:sz w:val="28"/>
          <w:szCs w:val="24"/>
        </w:rPr>
        <w:t>В качестве их регламентов выступают Перечни учебного оборудования начальной школы (Письмо департамента государственной политики в сфере образования «О Перечне учебного и компьютерного  оборудования для оснащения общеобразовательных учреждений» от 01.04.2005 № 03-417; Требования к оснащению  учебных и административных помещений образовательного учреждения, реализующего образовательную программу начального общего образования).</w:t>
      </w:r>
    </w:p>
    <w:p w:rsidR="00D6285F" w:rsidRDefault="00D6285F" w:rsidP="00D6285F">
      <w:pPr>
        <w:spacing w:after="0" w:line="240" w:lineRule="auto"/>
        <w:ind w:firstLine="284"/>
        <w:jc w:val="both"/>
        <w:rPr>
          <w:rFonts w:ascii="Times New Roman" w:hAnsi="Times New Roman" w:cs="Times New Roman"/>
          <w:sz w:val="28"/>
          <w:szCs w:val="24"/>
        </w:rPr>
      </w:pPr>
      <w:r w:rsidRPr="00147C17">
        <w:rPr>
          <w:rFonts w:ascii="Times New Roman" w:hAnsi="Times New Roman" w:cs="Times New Roman"/>
          <w:sz w:val="28"/>
          <w:szCs w:val="24"/>
        </w:rPr>
        <w:t>Ключевое значение имеет учебное  и учебно-наглядное оборудование.</w:t>
      </w:r>
      <w:r w:rsidRPr="00DD3CC9">
        <w:rPr>
          <w:rFonts w:ascii="Times New Roman" w:hAnsi="Times New Roman" w:cs="Times New Roman"/>
          <w:sz w:val="28"/>
          <w:szCs w:val="24"/>
        </w:rPr>
        <w:t xml:space="preserve"> Его состав призван обеспечить создание  учебной и </w:t>
      </w:r>
      <w:proofErr w:type="spellStart"/>
      <w:r w:rsidRPr="00DD3CC9">
        <w:rPr>
          <w:rFonts w:ascii="Times New Roman" w:hAnsi="Times New Roman" w:cs="Times New Roman"/>
          <w:sz w:val="28"/>
          <w:szCs w:val="24"/>
        </w:rPr>
        <w:t>предметно-деятельностной</w:t>
      </w:r>
      <w:proofErr w:type="spellEnd"/>
      <w:r w:rsidRPr="00DD3CC9">
        <w:rPr>
          <w:rFonts w:ascii="Times New Roman" w:hAnsi="Times New Roman" w:cs="Times New Roman"/>
          <w:sz w:val="28"/>
          <w:szCs w:val="24"/>
        </w:rPr>
        <w:t xml:space="preserve"> среды в условиях реализации ФГОС, содействующей обучению и развитию младших школьников.</w:t>
      </w:r>
    </w:p>
    <w:p w:rsidR="007A30DE" w:rsidRDefault="007A30DE" w:rsidP="00D6285F">
      <w:pPr>
        <w:spacing w:after="0" w:line="240" w:lineRule="auto"/>
        <w:ind w:firstLine="284"/>
        <w:jc w:val="both"/>
        <w:rPr>
          <w:rFonts w:ascii="Times New Roman" w:hAnsi="Times New Roman" w:cs="Times New Roman"/>
          <w:sz w:val="28"/>
          <w:szCs w:val="24"/>
        </w:rPr>
      </w:pPr>
    </w:p>
    <w:p w:rsidR="007A30DE" w:rsidRPr="007A30DE" w:rsidRDefault="007A30DE" w:rsidP="007A30DE">
      <w:pPr>
        <w:pStyle w:val="ae"/>
        <w:spacing w:line="240" w:lineRule="auto"/>
        <w:jc w:val="center"/>
        <w:rPr>
          <w:rFonts w:ascii="Times New Roman" w:hAnsi="Times New Roman" w:cs="Times New Roman"/>
          <w:b/>
          <w:i w:val="0"/>
          <w:color w:val="auto"/>
          <w:sz w:val="28"/>
          <w:szCs w:val="28"/>
        </w:rPr>
      </w:pPr>
      <w:r w:rsidRPr="007A30DE">
        <w:rPr>
          <w:rFonts w:ascii="Times New Roman" w:hAnsi="Times New Roman" w:cs="Times New Roman"/>
          <w:b/>
          <w:i w:val="0"/>
          <w:color w:val="auto"/>
          <w:sz w:val="28"/>
          <w:szCs w:val="28"/>
        </w:rPr>
        <w:t>3.6</w:t>
      </w:r>
      <w:proofErr w:type="gramStart"/>
      <w:r w:rsidRPr="007A30DE">
        <w:rPr>
          <w:rFonts w:ascii="Times New Roman" w:hAnsi="Times New Roman" w:cs="Times New Roman"/>
          <w:b/>
          <w:i w:val="0"/>
          <w:color w:val="auto"/>
          <w:sz w:val="28"/>
          <w:szCs w:val="28"/>
        </w:rPr>
        <w:t xml:space="preserve"> </w:t>
      </w:r>
      <w:proofErr w:type="spellStart"/>
      <w:r w:rsidRPr="007A30DE">
        <w:rPr>
          <w:rFonts w:ascii="Times New Roman" w:hAnsi="Times New Roman" w:cs="Times New Roman"/>
          <w:b/>
          <w:i w:val="0"/>
          <w:color w:val="auto"/>
          <w:sz w:val="28"/>
          <w:szCs w:val="28"/>
        </w:rPr>
        <w:t>И</w:t>
      </w:r>
      <w:proofErr w:type="gramEnd"/>
      <w:r w:rsidRPr="007A30DE">
        <w:rPr>
          <w:rFonts w:ascii="Times New Roman" w:hAnsi="Times New Roman" w:cs="Times New Roman"/>
          <w:b/>
          <w:i w:val="0"/>
          <w:color w:val="auto"/>
          <w:sz w:val="28"/>
          <w:szCs w:val="28"/>
        </w:rPr>
        <w:t>нформационно­методические</w:t>
      </w:r>
      <w:proofErr w:type="spellEnd"/>
      <w:r w:rsidRPr="007A30DE">
        <w:rPr>
          <w:rFonts w:ascii="Times New Roman" w:hAnsi="Times New Roman" w:cs="Times New Roman"/>
          <w:b/>
          <w:i w:val="0"/>
          <w:color w:val="auto"/>
          <w:sz w:val="28"/>
          <w:szCs w:val="28"/>
        </w:rPr>
        <w:t xml:space="preserve"> условия реализации основной образовательной программы</w:t>
      </w:r>
    </w:p>
    <w:p w:rsidR="007A30DE" w:rsidRPr="007A30DE" w:rsidRDefault="007A30DE" w:rsidP="007A30DE">
      <w:pPr>
        <w:pStyle w:val="aa"/>
        <w:spacing w:line="240" w:lineRule="auto"/>
        <w:ind w:firstLine="851"/>
        <w:rPr>
          <w:rFonts w:ascii="Times New Roman" w:hAnsi="Times New Roman"/>
          <w:color w:val="auto"/>
          <w:sz w:val="28"/>
          <w:szCs w:val="28"/>
        </w:rPr>
      </w:pPr>
      <w:r w:rsidRPr="007A30DE">
        <w:rPr>
          <w:rFonts w:ascii="Times New Roman" w:hAnsi="Times New Roman"/>
          <w:color w:val="auto"/>
          <w:sz w:val="28"/>
          <w:szCs w:val="28"/>
        </w:rPr>
        <w:t xml:space="preserve">В соответствии с требованиями ФГОС НОО </w:t>
      </w:r>
      <w:proofErr w:type="spellStart"/>
      <w:r w:rsidRPr="007A30DE">
        <w:rPr>
          <w:rFonts w:ascii="Times New Roman" w:hAnsi="Times New Roman"/>
          <w:color w:val="auto"/>
          <w:sz w:val="28"/>
          <w:szCs w:val="28"/>
        </w:rPr>
        <w:t>информационно­методические</w:t>
      </w:r>
      <w:proofErr w:type="spellEnd"/>
      <w:r w:rsidRPr="007A30DE">
        <w:rPr>
          <w:rFonts w:ascii="Times New Roman" w:hAnsi="Times New Roman"/>
          <w:color w:val="auto"/>
          <w:sz w:val="28"/>
          <w:szCs w:val="28"/>
        </w:rPr>
        <w:t xml:space="preserve"> условия реализации основной образовательной программы начального общего образования обеспечиваются современной </w:t>
      </w:r>
      <w:proofErr w:type="spellStart"/>
      <w:r w:rsidRPr="007A30DE">
        <w:rPr>
          <w:rFonts w:ascii="Times New Roman" w:hAnsi="Times New Roman"/>
          <w:color w:val="auto"/>
          <w:sz w:val="28"/>
          <w:szCs w:val="28"/>
        </w:rPr>
        <w:t>информационно­образовательной</w:t>
      </w:r>
      <w:proofErr w:type="spellEnd"/>
      <w:r w:rsidRPr="007A30DE">
        <w:rPr>
          <w:rFonts w:ascii="Times New Roman" w:hAnsi="Times New Roman"/>
          <w:color w:val="auto"/>
          <w:sz w:val="28"/>
          <w:szCs w:val="28"/>
        </w:rPr>
        <w:t xml:space="preserve"> средой.</w:t>
      </w:r>
    </w:p>
    <w:p w:rsidR="007A30DE" w:rsidRPr="007A30DE" w:rsidRDefault="007A30DE" w:rsidP="007A30DE">
      <w:pPr>
        <w:pStyle w:val="aa"/>
        <w:spacing w:line="240" w:lineRule="auto"/>
        <w:rPr>
          <w:rFonts w:ascii="Times New Roman" w:hAnsi="Times New Roman"/>
          <w:b/>
          <w:bCs/>
          <w:iCs/>
          <w:color w:val="auto"/>
          <w:sz w:val="28"/>
          <w:szCs w:val="28"/>
        </w:rPr>
      </w:pPr>
    </w:p>
    <w:p w:rsidR="007A30DE" w:rsidRPr="007A30DE" w:rsidRDefault="007A30DE" w:rsidP="007A30DE">
      <w:pPr>
        <w:pStyle w:val="aa"/>
        <w:spacing w:line="240" w:lineRule="auto"/>
        <w:ind w:firstLine="851"/>
        <w:rPr>
          <w:rFonts w:ascii="Times New Roman" w:hAnsi="Times New Roman"/>
          <w:color w:val="auto"/>
          <w:sz w:val="28"/>
          <w:szCs w:val="28"/>
        </w:rPr>
      </w:pPr>
      <w:r w:rsidRPr="007A30DE">
        <w:rPr>
          <w:rFonts w:ascii="Times New Roman" w:hAnsi="Times New Roman"/>
          <w:b/>
          <w:bCs/>
          <w:iCs/>
          <w:color w:val="auto"/>
          <w:spacing w:val="-4"/>
          <w:sz w:val="28"/>
          <w:szCs w:val="28"/>
        </w:rPr>
        <w:t>Необходимое для использования ИКТ оборудование</w:t>
      </w:r>
      <w:r>
        <w:rPr>
          <w:rFonts w:ascii="Times New Roman" w:hAnsi="Times New Roman"/>
          <w:b/>
          <w:bCs/>
          <w:iCs/>
          <w:color w:val="auto"/>
          <w:spacing w:val="-4"/>
          <w:sz w:val="28"/>
          <w:szCs w:val="28"/>
        </w:rPr>
        <w:t xml:space="preserve"> </w:t>
      </w:r>
      <w:r w:rsidRPr="007A30DE">
        <w:rPr>
          <w:rFonts w:ascii="Times New Roman" w:hAnsi="Times New Roman"/>
          <w:color w:val="auto"/>
          <w:spacing w:val="2"/>
          <w:sz w:val="28"/>
          <w:szCs w:val="28"/>
        </w:rPr>
        <w:t>отвечает современным требованиям и обеспечивает ис</w:t>
      </w:r>
      <w:r w:rsidRPr="007A30DE">
        <w:rPr>
          <w:rFonts w:ascii="Times New Roman" w:hAnsi="Times New Roman"/>
          <w:color w:val="auto"/>
          <w:sz w:val="28"/>
          <w:szCs w:val="28"/>
        </w:rPr>
        <w:t>пользование ИКТ:</w:t>
      </w:r>
    </w:p>
    <w:p w:rsidR="007A30DE" w:rsidRPr="007A30DE" w:rsidRDefault="007A30DE" w:rsidP="00C601CA">
      <w:pPr>
        <w:pStyle w:val="21"/>
        <w:numPr>
          <w:ilvl w:val="0"/>
          <w:numId w:val="58"/>
        </w:numPr>
        <w:spacing w:line="240" w:lineRule="auto"/>
        <w:ind w:left="0"/>
        <w:rPr>
          <w:szCs w:val="28"/>
        </w:rPr>
      </w:pPr>
      <w:r w:rsidRPr="007A30DE">
        <w:rPr>
          <w:szCs w:val="28"/>
        </w:rPr>
        <w:t>в учебной деятельности;</w:t>
      </w:r>
    </w:p>
    <w:p w:rsidR="007A30DE" w:rsidRPr="007A30DE" w:rsidRDefault="007A30DE" w:rsidP="00C601CA">
      <w:pPr>
        <w:pStyle w:val="21"/>
        <w:numPr>
          <w:ilvl w:val="0"/>
          <w:numId w:val="58"/>
        </w:numPr>
        <w:spacing w:line="240" w:lineRule="auto"/>
        <w:ind w:left="0"/>
        <w:rPr>
          <w:szCs w:val="28"/>
        </w:rPr>
      </w:pPr>
      <w:r w:rsidRPr="007A30DE">
        <w:rPr>
          <w:szCs w:val="28"/>
        </w:rPr>
        <w:t>во внеурочной деятельности;</w:t>
      </w:r>
    </w:p>
    <w:p w:rsidR="007A30DE" w:rsidRPr="007A30DE" w:rsidRDefault="007A30DE" w:rsidP="00C601CA">
      <w:pPr>
        <w:pStyle w:val="21"/>
        <w:numPr>
          <w:ilvl w:val="0"/>
          <w:numId w:val="58"/>
        </w:numPr>
        <w:spacing w:line="240" w:lineRule="auto"/>
        <w:ind w:left="0"/>
        <w:rPr>
          <w:szCs w:val="28"/>
        </w:rPr>
      </w:pPr>
      <w:r w:rsidRPr="007A30DE">
        <w:rPr>
          <w:szCs w:val="28"/>
        </w:rPr>
        <w:t>в естественно­научной деятельности;</w:t>
      </w:r>
    </w:p>
    <w:p w:rsidR="007A30DE" w:rsidRPr="007A30DE" w:rsidRDefault="007A30DE" w:rsidP="00C601CA">
      <w:pPr>
        <w:pStyle w:val="21"/>
        <w:numPr>
          <w:ilvl w:val="0"/>
          <w:numId w:val="58"/>
        </w:numPr>
        <w:spacing w:line="240" w:lineRule="auto"/>
        <w:ind w:left="0"/>
        <w:rPr>
          <w:szCs w:val="28"/>
        </w:rPr>
      </w:pPr>
      <w:r w:rsidRPr="007A30DE">
        <w:rPr>
          <w:szCs w:val="28"/>
        </w:rPr>
        <w:t xml:space="preserve">при измерении, контроле </w:t>
      </w:r>
      <w:r>
        <w:rPr>
          <w:szCs w:val="28"/>
        </w:rPr>
        <w:t>и оценке результатов образования;</w:t>
      </w:r>
      <w:r w:rsidRPr="007A30DE">
        <w:rPr>
          <w:szCs w:val="28"/>
        </w:rPr>
        <w:t xml:space="preserve"> </w:t>
      </w:r>
    </w:p>
    <w:p w:rsidR="007A30DE" w:rsidRPr="007A30DE" w:rsidRDefault="007A30DE" w:rsidP="007A30DE">
      <w:pPr>
        <w:pStyle w:val="aa"/>
        <w:spacing w:line="240" w:lineRule="auto"/>
        <w:ind w:firstLine="851"/>
        <w:rPr>
          <w:rFonts w:ascii="Times New Roman" w:hAnsi="Times New Roman"/>
          <w:color w:val="auto"/>
          <w:spacing w:val="-2"/>
          <w:sz w:val="28"/>
          <w:szCs w:val="28"/>
        </w:rPr>
      </w:pPr>
      <w:proofErr w:type="spellStart"/>
      <w:r w:rsidRPr="007A30DE">
        <w:rPr>
          <w:rFonts w:ascii="Times New Roman" w:hAnsi="Times New Roman"/>
          <w:b/>
          <w:bCs/>
          <w:iCs/>
          <w:color w:val="auto"/>
          <w:spacing w:val="-4"/>
          <w:sz w:val="28"/>
          <w:szCs w:val="28"/>
        </w:rPr>
        <w:t>Учебно­методическое</w:t>
      </w:r>
      <w:proofErr w:type="spellEnd"/>
      <w:r w:rsidRPr="007A30DE">
        <w:rPr>
          <w:rFonts w:ascii="Times New Roman" w:hAnsi="Times New Roman"/>
          <w:b/>
          <w:bCs/>
          <w:iCs/>
          <w:color w:val="auto"/>
          <w:spacing w:val="-4"/>
          <w:sz w:val="28"/>
          <w:szCs w:val="28"/>
        </w:rPr>
        <w:t xml:space="preserve"> и информационное оснащени</w:t>
      </w:r>
      <w:r w:rsidRPr="007A30DE">
        <w:rPr>
          <w:rFonts w:ascii="Times New Roman" w:hAnsi="Times New Roman"/>
          <w:b/>
          <w:bCs/>
          <w:iCs/>
          <w:color w:val="auto"/>
          <w:sz w:val="28"/>
          <w:szCs w:val="28"/>
        </w:rPr>
        <w:t>е об</w:t>
      </w:r>
      <w:r w:rsidRPr="007A30DE">
        <w:rPr>
          <w:rFonts w:ascii="Times New Roman" w:hAnsi="Times New Roman"/>
          <w:b/>
          <w:bCs/>
          <w:iCs/>
          <w:color w:val="auto"/>
          <w:spacing w:val="-2"/>
          <w:sz w:val="28"/>
          <w:szCs w:val="28"/>
        </w:rPr>
        <w:t>разовательной деятельности</w:t>
      </w:r>
      <w:r>
        <w:rPr>
          <w:rFonts w:ascii="Times New Roman" w:hAnsi="Times New Roman"/>
          <w:b/>
          <w:bCs/>
          <w:iCs/>
          <w:color w:val="auto"/>
          <w:spacing w:val="-2"/>
          <w:sz w:val="28"/>
          <w:szCs w:val="28"/>
        </w:rPr>
        <w:t xml:space="preserve"> </w:t>
      </w:r>
      <w:r w:rsidRPr="007A30DE">
        <w:rPr>
          <w:rFonts w:ascii="Times New Roman" w:hAnsi="Times New Roman"/>
          <w:color w:val="auto"/>
          <w:spacing w:val="-2"/>
          <w:sz w:val="28"/>
          <w:szCs w:val="28"/>
        </w:rPr>
        <w:t>обеспечивает возможность:</w:t>
      </w:r>
    </w:p>
    <w:p w:rsidR="007A30DE" w:rsidRPr="007A30DE" w:rsidRDefault="007A30DE" w:rsidP="00C601CA">
      <w:pPr>
        <w:pStyle w:val="21"/>
        <w:numPr>
          <w:ilvl w:val="0"/>
          <w:numId w:val="59"/>
        </w:numPr>
        <w:spacing w:line="240" w:lineRule="auto"/>
        <w:ind w:left="0"/>
        <w:rPr>
          <w:szCs w:val="28"/>
        </w:rPr>
      </w:pPr>
      <w:r w:rsidRPr="007A30DE">
        <w:rPr>
          <w:szCs w:val="28"/>
        </w:rPr>
        <w:t>ввода русского и иноязычного текста, распознавания сканированного текста; создания текста на основе расшифров</w:t>
      </w:r>
      <w:r w:rsidRPr="007A30DE">
        <w:rPr>
          <w:spacing w:val="2"/>
          <w:szCs w:val="28"/>
        </w:rPr>
        <w:t>ки аудиозаписи; использования средств орфографического</w:t>
      </w:r>
      <w:r>
        <w:rPr>
          <w:spacing w:val="2"/>
          <w:szCs w:val="28"/>
        </w:rPr>
        <w:t xml:space="preserve"> </w:t>
      </w:r>
      <w:r w:rsidRPr="007A30DE">
        <w:rPr>
          <w:szCs w:val="28"/>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A30DE" w:rsidRPr="007A30DE" w:rsidRDefault="007A30DE" w:rsidP="00C601CA">
      <w:pPr>
        <w:pStyle w:val="21"/>
        <w:numPr>
          <w:ilvl w:val="0"/>
          <w:numId w:val="59"/>
        </w:numPr>
        <w:spacing w:line="240" w:lineRule="auto"/>
        <w:ind w:left="0"/>
        <w:rPr>
          <w:szCs w:val="28"/>
        </w:rPr>
      </w:pPr>
      <w:r w:rsidRPr="007A30DE">
        <w:rPr>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7A30DE" w:rsidRPr="007A30DE" w:rsidRDefault="007A30DE" w:rsidP="00C601CA">
      <w:pPr>
        <w:pStyle w:val="21"/>
        <w:numPr>
          <w:ilvl w:val="0"/>
          <w:numId w:val="59"/>
        </w:numPr>
        <w:spacing w:line="240" w:lineRule="auto"/>
        <w:ind w:left="0"/>
        <w:rPr>
          <w:szCs w:val="28"/>
        </w:rPr>
      </w:pPr>
      <w:r w:rsidRPr="007A30DE">
        <w:rPr>
          <w:szCs w:val="28"/>
        </w:rPr>
        <w:t>выступления с аудио­, видео­ и графическим экранным сопровождением;</w:t>
      </w:r>
    </w:p>
    <w:p w:rsidR="007A30DE" w:rsidRPr="007A30DE" w:rsidRDefault="007A30DE" w:rsidP="00C601CA">
      <w:pPr>
        <w:pStyle w:val="21"/>
        <w:numPr>
          <w:ilvl w:val="0"/>
          <w:numId w:val="59"/>
        </w:numPr>
        <w:spacing w:line="240" w:lineRule="auto"/>
        <w:ind w:left="0"/>
        <w:rPr>
          <w:szCs w:val="28"/>
        </w:rPr>
      </w:pPr>
      <w:r w:rsidRPr="007A30DE">
        <w:rPr>
          <w:szCs w:val="28"/>
        </w:rPr>
        <w:lastRenderedPageBreak/>
        <w:t>вывода информации на бумагу и</w:t>
      </w:r>
      <w:r w:rsidRPr="007A30DE">
        <w:rPr>
          <w:szCs w:val="28"/>
        </w:rPr>
        <w:t> </w:t>
      </w:r>
      <w:r w:rsidRPr="007A30DE">
        <w:rPr>
          <w:szCs w:val="28"/>
        </w:rPr>
        <w:t>т.п. и в трёхмерную материальную среду (печать);</w:t>
      </w:r>
    </w:p>
    <w:p w:rsidR="007A30DE" w:rsidRPr="007A30DE" w:rsidRDefault="007A30DE" w:rsidP="00C601CA">
      <w:pPr>
        <w:pStyle w:val="21"/>
        <w:numPr>
          <w:ilvl w:val="0"/>
          <w:numId w:val="59"/>
        </w:numPr>
        <w:spacing w:line="240" w:lineRule="auto"/>
        <w:ind w:left="0"/>
        <w:rPr>
          <w:szCs w:val="28"/>
        </w:rPr>
      </w:pPr>
      <w:r w:rsidRPr="007A30DE">
        <w:rPr>
          <w:szCs w:val="28"/>
        </w:rPr>
        <w:t>информационного подключения к локальной сети и глобальной сети Интернет, входа в информационную среду, в том числе через сеть Интернет;</w:t>
      </w:r>
    </w:p>
    <w:p w:rsidR="007A30DE" w:rsidRPr="007A30DE" w:rsidRDefault="007A30DE" w:rsidP="00C601CA">
      <w:pPr>
        <w:pStyle w:val="21"/>
        <w:numPr>
          <w:ilvl w:val="0"/>
          <w:numId w:val="59"/>
        </w:numPr>
        <w:spacing w:line="240" w:lineRule="auto"/>
        <w:ind w:left="0"/>
        <w:rPr>
          <w:szCs w:val="28"/>
        </w:rPr>
      </w:pPr>
      <w:r w:rsidRPr="007A30DE">
        <w:rPr>
          <w:szCs w:val="28"/>
        </w:rPr>
        <w:t>поиска и получения информации;</w:t>
      </w:r>
    </w:p>
    <w:p w:rsidR="007A30DE" w:rsidRPr="007A30DE" w:rsidRDefault="007A30DE" w:rsidP="00C601CA">
      <w:pPr>
        <w:pStyle w:val="21"/>
        <w:numPr>
          <w:ilvl w:val="0"/>
          <w:numId w:val="59"/>
        </w:numPr>
        <w:spacing w:line="240" w:lineRule="auto"/>
        <w:ind w:left="0"/>
        <w:rPr>
          <w:szCs w:val="28"/>
        </w:rPr>
      </w:pPr>
      <w:r w:rsidRPr="007A30DE">
        <w:rPr>
          <w:szCs w:val="28"/>
        </w:rPr>
        <w:t>использования источников информации на бумажных и цифровых носителях (в том числе в справочниках, словарях, поисковых системах);</w:t>
      </w:r>
    </w:p>
    <w:p w:rsidR="007A30DE" w:rsidRPr="007A30DE" w:rsidRDefault="007A30DE" w:rsidP="00C601CA">
      <w:pPr>
        <w:pStyle w:val="21"/>
        <w:numPr>
          <w:ilvl w:val="0"/>
          <w:numId w:val="59"/>
        </w:numPr>
        <w:spacing w:line="240" w:lineRule="auto"/>
        <w:ind w:left="0"/>
        <w:rPr>
          <w:szCs w:val="28"/>
        </w:rPr>
      </w:pPr>
      <w:r w:rsidRPr="007A30DE">
        <w:rPr>
          <w:spacing w:val="2"/>
          <w:szCs w:val="28"/>
        </w:rPr>
        <w:t>вещания (</w:t>
      </w:r>
      <w:proofErr w:type="spellStart"/>
      <w:r w:rsidRPr="007A30DE">
        <w:rPr>
          <w:spacing w:val="2"/>
          <w:szCs w:val="28"/>
        </w:rPr>
        <w:t>подкастинга</w:t>
      </w:r>
      <w:proofErr w:type="spellEnd"/>
      <w:r w:rsidRPr="007A30DE">
        <w:rPr>
          <w:spacing w:val="2"/>
          <w:szCs w:val="28"/>
        </w:rPr>
        <w:t xml:space="preserve">), использования </w:t>
      </w:r>
      <w:proofErr w:type="spellStart"/>
      <w:r w:rsidRPr="007A30DE">
        <w:rPr>
          <w:spacing w:val="2"/>
          <w:szCs w:val="28"/>
        </w:rPr>
        <w:t>аудиовидео</w:t>
      </w:r>
      <w:proofErr w:type="spellEnd"/>
      <w:r w:rsidRPr="007A30DE">
        <w:rPr>
          <w:spacing w:val="2"/>
          <w:szCs w:val="28"/>
        </w:rPr>
        <w:t>­</w:t>
      </w:r>
      <w:r w:rsidRPr="007A30DE">
        <w:rPr>
          <w:spacing w:val="2"/>
          <w:szCs w:val="28"/>
        </w:rPr>
        <w:br/>
        <w:t>ус</w:t>
      </w:r>
      <w:r w:rsidRPr="007A30DE">
        <w:rPr>
          <w:szCs w:val="28"/>
        </w:rPr>
        <w:t>трой</w:t>
      </w:r>
      <w:proofErr w:type="gramStart"/>
      <w:r w:rsidRPr="007A30DE">
        <w:rPr>
          <w:szCs w:val="28"/>
        </w:rPr>
        <w:t>ств дл</w:t>
      </w:r>
      <w:proofErr w:type="gramEnd"/>
      <w:r w:rsidRPr="007A30DE">
        <w:rPr>
          <w:szCs w:val="28"/>
        </w:rPr>
        <w:t>я учебной деятельности на уроке и вне урока;</w:t>
      </w:r>
    </w:p>
    <w:p w:rsidR="007A30DE" w:rsidRPr="007A30DE" w:rsidRDefault="007A30DE" w:rsidP="00C601CA">
      <w:pPr>
        <w:pStyle w:val="21"/>
        <w:numPr>
          <w:ilvl w:val="0"/>
          <w:numId w:val="59"/>
        </w:numPr>
        <w:spacing w:line="240" w:lineRule="auto"/>
        <w:ind w:left="0"/>
        <w:rPr>
          <w:szCs w:val="28"/>
        </w:rPr>
      </w:pPr>
      <w:r w:rsidRPr="007A30DE">
        <w:rPr>
          <w:spacing w:val="2"/>
          <w:szCs w:val="28"/>
        </w:rPr>
        <w:t xml:space="preserve">общения в Интернете, взаимодействия в социальных </w:t>
      </w:r>
      <w:r w:rsidRPr="007A30DE">
        <w:rPr>
          <w:szCs w:val="28"/>
        </w:rPr>
        <w:t>группах и сетях, участия в форумах, групповой работы над сообщениями (вики);</w:t>
      </w:r>
    </w:p>
    <w:p w:rsidR="007A30DE" w:rsidRPr="007A30DE" w:rsidRDefault="007A30DE" w:rsidP="00C601CA">
      <w:pPr>
        <w:pStyle w:val="21"/>
        <w:numPr>
          <w:ilvl w:val="0"/>
          <w:numId w:val="59"/>
        </w:numPr>
        <w:spacing w:line="240" w:lineRule="auto"/>
        <w:ind w:left="0"/>
        <w:rPr>
          <w:szCs w:val="28"/>
        </w:rPr>
      </w:pPr>
      <w:r w:rsidRPr="007A30DE">
        <w:rPr>
          <w:szCs w:val="28"/>
        </w:rPr>
        <w:t>создания,</w:t>
      </w:r>
      <w:r>
        <w:rPr>
          <w:szCs w:val="28"/>
        </w:rPr>
        <w:t xml:space="preserve"> </w:t>
      </w:r>
      <w:r w:rsidRPr="007A30DE">
        <w:rPr>
          <w:szCs w:val="28"/>
        </w:rPr>
        <w:t>заполнения и анализа баз данных, в том числе определителей; их наглядного представления;</w:t>
      </w:r>
    </w:p>
    <w:p w:rsidR="007A30DE" w:rsidRPr="007A30DE" w:rsidRDefault="007A30DE" w:rsidP="00C601CA">
      <w:pPr>
        <w:pStyle w:val="21"/>
        <w:numPr>
          <w:ilvl w:val="0"/>
          <w:numId w:val="59"/>
        </w:numPr>
        <w:spacing w:line="240" w:lineRule="auto"/>
        <w:ind w:left="0"/>
        <w:rPr>
          <w:szCs w:val="28"/>
        </w:rPr>
      </w:pPr>
      <w:r w:rsidRPr="007A30DE">
        <w:rPr>
          <w:spacing w:val="2"/>
          <w:szCs w:val="28"/>
        </w:rPr>
        <w:t>включения обучающихся в естественно­научную дея</w:t>
      </w:r>
      <w:r w:rsidRPr="007A30DE">
        <w:rPr>
          <w:szCs w:val="28"/>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7A30DE">
        <w:rPr>
          <w:spacing w:val="2"/>
          <w:szCs w:val="28"/>
        </w:rPr>
        <w:t xml:space="preserve">включая определение местонахождения; виртуальных лабораторий, вещественных и </w:t>
      </w:r>
      <w:proofErr w:type="spellStart"/>
      <w:r w:rsidRPr="007A30DE">
        <w:rPr>
          <w:spacing w:val="2"/>
          <w:szCs w:val="28"/>
        </w:rPr>
        <w:t>виртуально­наглядных</w:t>
      </w:r>
      <w:proofErr w:type="spellEnd"/>
      <w:r w:rsidRPr="007A30DE">
        <w:rPr>
          <w:spacing w:val="2"/>
          <w:szCs w:val="28"/>
        </w:rPr>
        <w:t xml:space="preserve"> моделей и </w:t>
      </w:r>
      <w:r w:rsidRPr="007A30DE">
        <w:rPr>
          <w:szCs w:val="28"/>
        </w:rPr>
        <w:t>коллекций основных математических и естественно­научных объектов и явлений;</w:t>
      </w:r>
    </w:p>
    <w:p w:rsidR="007A30DE" w:rsidRPr="007A30DE" w:rsidRDefault="007A30DE" w:rsidP="00C601CA">
      <w:pPr>
        <w:pStyle w:val="21"/>
        <w:numPr>
          <w:ilvl w:val="0"/>
          <w:numId w:val="59"/>
        </w:numPr>
        <w:spacing w:line="240" w:lineRule="auto"/>
        <w:ind w:left="0"/>
        <w:rPr>
          <w:szCs w:val="28"/>
        </w:rPr>
      </w:pPr>
      <w:r w:rsidRPr="007A30DE">
        <w:rPr>
          <w:spacing w:val="2"/>
          <w:szCs w:val="28"/>
        </w:rPr>
        <w:t xml:space="preserve">исполнения, сочинения и аранжировки музыкальных </w:t>
      </w:r>
      <w:r w:rsidRPr="007A30DE">
        <w:rPr>
          <w:szCs w:val="28"/>
        </w:rPr>
        <w:t>произведений с применением традиционных народных и со</w:t>
      </w:r>
      <w:r w:rsidRPr="007A30DE">
        <w:rPr>
          <w:spacing w:val="2"/>
          <w:szCs w:val="28"/>
        </w:rPr>
        <w:t>временных инструментов и цифровых технологий, исполь</w:t>
      </w:r>
      <w:r w:rsidRPr="007A30DE">
        <w:rPr>
          <w:szCs w:val="28"/>
        </w:rPr>
        <w:t>зования звуковых и музыкальных редакторов, клавишных и кинестетических синтезаторов;</w:t>
      </w:r>
    </w:p>
    <w:p w:rsidR="007A30DE" w:rsidRPr="007A30DE" w:rsidRDefault="007A30DE" w:rsidP="00C601CA">
      <w:pPr>
        <w:pStyle w:val="21"/>
        <w:numPr>
          <w:ilvl w:val="0"/>
          <w:numId w:val="59"/>
        </w:numPr>
        <w:spacing w:line="240" w:lineRule="auto"/>
        <w:ind w:left="0"/>
        <w:rPr>
          <w:szCs w:val="28"/>
        </w:rPr>
      </w:pPr>
      <w:r w:rsidRPr="007A30DE">
        <w:rPr>
          <w:spacing w:val="2"/>
          <w:szCs w:val="28"/>
        </w:rPr>
        <w:t xml:space="preserve">художественного творчества с использованием ручных, электрических и </w:t>
      </w:r>
      <w:proofErr w:type="spellStart"/>
      <w:r w:rsidRPr="007A30DE">
        <w:rPr>
          <w:spacing w:val="2"/>
          <w:szCs w:val="28"/>
        </w:rPr>
        <w:t>ИКТ­инструментов</w:t>
      </w:r>
      <w:proofErr w:type="spellEnd"/>
      <w:r w:rsidRPr="007A30DE">
        <w:rPr>
          <w:spacing w:val="2"/>
          <w:szCs w:val="28"/>
        </w:rPr>
        <w:t xml:space="preserve">, реализации </w:t>
      </w:r>
      <w:proofErr w:type="spellStart"/>
      <w:r w:rsidRPr="007A30DE">
        <w:rPr>
          <w:spacing w:val="2"/>
          <w:szCs w:val="28"/>
        </w:rPr>
        <w:t>художественно­оформительских</w:t>
      </w:r>
      <w:proofErr w:type="spellEnd"/>
      <w:r w:rsidRPr="007A30DE">
        <w:rPr>
          <w:spacing w:val="2"/>
          <w:szCs w:val="28"/>
        </w:rPr>
        <w:t xml:space="preserve"> и издательских проектов, </w:t>
      </w:r>
      <w:proofErr w:type="spellStart"/>
      <w:r w:rsidRPr="007A30DE">
        <w:rPr>
          <w:spacing w:val="2"/>
          <w:szCs w:val="28"/>
        </w:rPr>
        <w:t>натурной</w:t>
      </w:r>
      <w:r w:rsidRPr="007A30DE">
        <w:rPr>
          <w:szCs w:val="28"/>
        </w:rPr>
        <w:t>и</w:t>
      </w:r>
      <w:proofErr w:type="spellEnd"/>
      <w:r w:rsidRPr="007A30DE">
        <w:rPr>
          <w:szCs w:val="28"/>
        </w:rPr>
        <w:t xml:space="preserve"> рисованной мультипликации;</w:t>
      </w:r>
    </w:p>
    <w:p w:rsidR="007A30DE" w:rsidRPr="007A30DE" w:rsidRDefault="007A30DE" w:rsidP="00C601CA">
      <w:pPr>
        <w:pStyle w:val="21"/>
        <w:numPr>
          <w:ilvl w:val="0"/>
          <w:numId w:val="59"/>
        </w:numPr>
        <w:spacing w:line="240" w:lineRule="auto"/>
        <w:ind w:left="0"/>
        <w:rPr>
          <w:spacing w:val="-2"/>
          <w:szCs w:val="28"/>
        </w:rPr>
      </w:pPr>
      <w:r w:rsidRPr="007A30DE">
        <w:rPr>
          <w:spacing w:val="2"/>
          <w:szCs w:val="28"/>
        </w:rPr>
        <w:t>создания материальных и информационных объектов с использованием ручных и электроинструментов, применяе</w:t>
      </w:r>
      <w:r w:rsidRPr="007A30DE">
        <w:rPr>
          <w:spacing w:val="-2"/>
          <w:szCs w:val="28"/>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7A30DE" w:rsidRPr="007A30DE" w:rsidRDefault="007A30DE" w:rsidP="00C601CA">
      <w:pPr>
        <w:pStyle w:val="21"/>
        <w:numPr>
          <w:ilvl w:val="0"/>
          <w:numId w:val="59"/>
        </w:numPr>
        <w:spacing w:line="240" w:lineRule="auto"/>
        <w:ind w:left="0"/>
        <w:rPr>
          <w:szCs w:val="28"/>
        </w:rPr>
      </w:pPr>
      <w:r w:rsidRPr="007A30DE">
        <w:rPr>
          <w:szCs w:val="28"/>
        </w:rPr>
        <w:t>занятий по изучению правил дорожного движения с использованием игр, оборудования, а также компьютерных тренажёров;</w:t>
      </w:r>
    </w:p>
    <w:p w:rsidR="007A30DE" w:rsidRPr="007A30DE" w:rsidRDefault="007A30DE" w:rsidP="00C601CA">
      <w:pPr>
        <w:pStyle w:val="21"/>
        <w:numPr>
          <w:ilvl w:val="0"/>
          <w:numId w:val="59"/>
        </w:numPr>
        <w:spacing w:line="240" w:lineRule="auto"/>
        <w:ind w:left="0"/>
        <w:rPr>
          <w:spacing w:val="-2"/>
          <w:szCs w:val="28"/>
        </w:rPr>
      </w:pPr>
      <w:r w:rsidRPr="007A30DE">
        <w:rPr>
          <w:spacing w:val="-2"/>
          <w:szCs w:val="28"/>
        </w:rPr>
        <w:t xml:space="preserve">размещения продуктов познавательной, </w:t>
      </w:r>
      <w:proofErr w:type="spellStart"/>
      <w:r w:rsidRPr="007A30DE">
        <w:rPr>
          <w:spacing w:val="-2"/>
          <w:szCs w:val="28"/>
        </w:rPr>
        <w:t>учебно­исследовательской</w:t>
      </w:r>
      <w:proofErr w:type="spellEnd"/>
      <w:r w:rsidRPr="007A30DE">
        <w:rPr>
          <w:spacing w:val="-2"/>
          <w:szCs w:val="28"/>
        </w:rPr>
        <w:t xml:space="preserve"> деятельности обучающихся в </w:t>
      </w:r>
      <w:proofErr w:type="spellStart"/>
      <w:r w:rsidRPr="007A30DE">
        <w:rPr>
          <w:spacing w:val="-2"/>
          <w:szCs w:val="28"/>
        </w:rPr>
        <w:t>информационно­образовательной</w:t>
      </w:r>
      <w:proofErr w:type="spellEnd"/>
      <w:r w:rsidRPr="007A30DE">
        <w:rPr>
          <w:spacing w:val="-2"/>
          <w:szCs w:val="28"/>
        </w:rPr>
        <w:t xml:space="preserve"> среде </w:t>
      </w:r>
      <w:r w:rsidRPr="007A30DE">
        <w:rPr>
          <w:szCs w:val="28"/>
        </w:rPr>
        <w:t xml:space="preserve">МКОУ «СШ  </w:t>
      </w:r>
      <w:r>
        <w:rPr>
          <w:szCs w:val="28"/>
        </w:rPr>
        <w:t>№7</w:t>
      </w:r>
      <w:r w:rsidRPr="007A30DE">
        <w:rPr>
          <w:szCs w:val="28"/>
        </w:rPr>
        <w:t>»</w:t>
      </w:r>
      <w:r w:rsidRPr="007A30DE">
        <w:rPr>
          <w:spacing w:val="-2"/>
          <w:szCs w:val="28"/>
        </w:rPr>
        <w:t>;</w:t>
      </w:r>
    </w:p>
    <w:p w:rsidR="007A30DE" w:rsidRPr="007A30DE" w:rsidRDefault="007A30DE" w:rsidP="00C601CA">
      <w:pPr>
        <w:pStyle w:val="21"/>
        <w:numPr>
          <w:ilvl w:val="0"/>
          <w:numId w:val="59"/>
        </w:numPr>
        <w:spacing w:line="240" w:lineRule="auto"/>
        <w:ind w:left="0"/>
        <w:rPr>
          <w:szCs w:val="28"/>
        </w:rPr>
      </w:pPr>
      <w:r w:rsidRPr="007A30DE">
        <w:rPr>
          <w:szCs w:val="28"/>
        </w:rPr>
        <w:t xml:space="preserve">проектирования и организации индивидуальной и групповой деятельности, организации своего времени с использованием ИКТ; </w:t>
      </w:r>
    </w:p>
    <w:p w:rsidR="007A30DE" w:rsidRPr="007A30DE" w:rsidRDefault="007A30DE" w:rsidP="00C601CA">
      <w:pPr>
        <w:pStyle w:val="21"/>
        <w:numPr>
          <w:ilvl w:val="0"/>
          <w:numId w:val="59"/>
        </w:numPr>
        <w:spacing w:line="240" w:lineRule="auto"/>
        <w:ind w:left="0"/>
        <w:rPr>
          <w:szCs w:val="28"/>
        </w:rPr>
      </w:pPr>
      <w:r w:rsidRPr="007A30DE">
        <w:rPr>
          <w:szCs w:val="28"/>
        </w:rPr>
        <w:t>планирования образовательной деятельности, фиксирования ее реализации в целом и отдельных этапов (выступлений, дискуссий, экспериментов);</w:t>
      </w:r>
    </w:p>
    <w:p w:rsidR="007A30DE" w:rsidRPr="007A30DE" w:rsidRDefault="007A30DE" w:rsidP="00C601CA">
      <w:pPr>
        <w:pStyle w:val="21"/>
        <w:numPr>
          <w:ilvl w:val="0"/>
          <w:numId w:val="59"/>
        </w:numPr>
        <w:spacing w:line="240" w:lineRule="auto"/>
        <w:ind w:left="0"/>
        <w:rPr>
          <w:szCs w:val="28"/>
        </w:rPr>
      </w:pPr>
      <w:r w:rsidRPr="007A30DE">
        <w:rPr>
          <w:szCs w:val="28"/>
        </w:rPr>
        <w:t xml:space="preserve">обеспечения доступа в школьной библиотеке к информационным ресурсам сети Интернет, учебной и художественной литературе, коллекциям </w:t>
      </w:r>
      <w:proofErr w:type="spellStart"/>
      <w:r w:rsidRPr="007A30DE">
        <w:rPr>
          <w:szCs w:val="28"/>
        </w:rPr>
        <w:t>медиаресурсов</w:t>
      </w:r>
      <w:proofErr w:type="spellEnd"/>
      <w:r w:rsidRPr="007A30DE">
        <w:rPr>
          <w:szCs w:val="28"/>
        </w:rPr>
        <w:t xml:space="preserve"> на электронных носителях, множительной технике для тиражирования учебных и методических </w:t>
      </w:r>
      <w:proofErr w:type="spellStart"/>
      <w:r w:rsidRPr="007A30DE">
        <w:rPr>
          <w:szCs w:val="28"/>
        </w:rPr>
        <w:t>тексто­графических</w:t>
      </w:r>
      <w:proofErr w:type="spellEnd"/>
      <w:r w:rsidRPr="007A30DE">
        <w:rPr>
          <w:szCs w:val="28"/>
        </w:rPr>
        <w:t xml:space="preserve"> и </w:t>
      </w:r>
      <w:proofErr w:type="spellStart"/>
      <w:r w:rsidRPr="007A30DE">
        <w:rPr>
          <w:szCs w:val="28"/>
        </w:rPr>
        <w:t>аудиовидеоматериалов</w:t>
      </w:r>
      <w:proofErr w:type="spellEnd"/>
      <w:r w:rsidRPr="007A30DE">
        <w:rPr>
          <w:szCs w:val="28"/>
        </w:rPr>
        <w:t xml:space="preserve">, результатов творческой, </w:t>
      </w:r>
      <w:proofErr w:type="spellStart"/>
      <w:r w:rsidRPr="007A30DE">
        <w:rPr>
          <w:szCs w:val="28"/>
        </w:rPr>
        <w:t>научно­исследовательской</w:t>
      </w:r>
      <w:proofErr w:type="spellEnd"/>
      <w:r w:rsidRPr="007A30DE">
        <w:rPr>
          <w:szCs w:val="28"/>
        </w:rPr>
        <w:t xml:space="preserve"> и проектной деятельности обучающихся;</w:t>
      </w:r>
    </w:p>
    <w:p w:rsidR="007A30DE" w:rsidRPr="007A30DE" w:rsidRDefault="007A30DE" w:rsidP="00C601CA">
      <w:pPr>
        <w:pStyle w:val="21"/>
        <w:numPr>
          <w:ilvl w:val="0"/>
          <w:numId w:val="59"/>
        </w:numPr>
        <w:spacing w:line="240" w:lineRule="auto"/>
        <w:ind w:left="0"/>
        <w:rPr>
          <w:spacing w:val="-2"/>
          <w:szCs w:val="28"/>
        </w:rPr>
      </w:pPr>
      <w:r w:rsidRPr="007A30DE">
        <w:rPr>
          <w:spacing w:val="-2"/>
          <w:szCs w:val="28"/>
        </w:rPr>
        <w:t>проведения массовых мероприятий, собраний, представле</w:t>
      </w:r>
      <w:r w:rsidRPr="007A30DE">
        <w:rPr>
          <w:spacing w:val="-4"/>
          <w:szCs w:val="28"/>
        </w:rPr>
        <w:t xml:space="preserve">ний; досуга и </w:t>
      </w:r>
      <w:proofErr w:type="gramStart"/>
      <w:r w:rsidRPr="007A30DE">
        <w:rPr>
          <w:spacing w:val="-4"/>
          <w:szCs w:val="28"/>
        </w:rPr>
        <w:t>общения</w:t>
      </w:r>
      <w:proofErr w:type="gramEnd"/>
      <w:r w:rsidRPr="007A30DE">
        <w:rPr>
          <w:spacing w:val="-4"/>
          <w:szCs w:val="28"/>
        </w:rPr>
        <w:t xml:space="preserve"> обучающихся с возможностью массово</w:t>
      </w:r>
      <w:r w:rsidRPr="007A30DE">
        <w:rPr>
          <w:spacing w:val="-2"/>
          <w:szCs w:val="28"/>
        </w:rPr>
        <w:t xml:space="preserve">го просмотра кино­ и видеоматериалов, </w:t>
      </w:r>
      <w:r w:rsidRPr="007A30DE">
        <w:rPr>
          <w:spacing w:val="-2"/>
          <w:szCs w:val="28"/>
        </w:rPr>
        <w:lastRenderedPageBreak/>
        <w:t xml:space="preserve">организации сценической работы, театрализованных представлений, обеспеченных озвучиванием, освещением и </w:t>
      </w:r>
      <w:proofErr w:type="spellStart"/>
      <w:r w:rsidRPr="007A30DE">
        <w:rPr>
          <w:spacing w:val="-2"/>
          <w:szCs w:val="28"/>
        </w:rPr>
        <w:t>мультимедиасопровождением</w:t>
      </w:r>
      <w:proofErr w:type="spellEnd"/>
      <w:r w:rsidRPr="007A30DE">
        <w:rPr>
          <w:spacing w:val="-2"/>
          <w:szCs w:val="28"/>
        </w:rPr>
        <w:t>;</w:t>
      </w:r>
    </w:p>
    <w:p w:rsidR="007A30DE" w:rsidRPr="007A30DE" w:rsidRDefault="007A30DE" w:rsidP="00C601CA">
      <w:pPr>
        <w:pStyle w:val="21"/>
        <w:numPr>
          <w:ilvl w:val="0"/>
          <w:numId w:val="59"/>
        </w:numPr>
        <w:spacing w:line="240" w:lineRule="auto"/>
        <w:ind w:left="0"/>
        <w:rPr>
          <w:szCs w:val="28"/>
        </w:rPr>
      </w:pPr>
      <w:r w:rsidRPr="007A30DE">
        <w:rPr>
          <w:szCs w:val="28"/>
        </w:rPr>
        <w:t>выпуска школьных печатных изданий,</w:t>
      </w:r>
    </w:p>
    <w:p w:rsidR="007A30DE" w:rsidRPr="00655BDF" w:rsidRDefault="007A30DE" w:rsidP="00655BDF">
      <w:pPr>
        <w:jc w:val="both"/>
        <w:rPr>
          <w:rFonts w:ascii="Times New Roman" w:hAnsi="Times New Roman" w:cs="Times New Roman"/>
          <w:sz w:val="28"/>
          <w:szCs w:val="28"/>
        </w:rPr>
      </w:pPr>
      <w:r w:rsidRPr="00655BDF">
        <w:rPr>
          <w:rFonts w:ascii="Times New Roman" w:hAnsi="Times New Roman" w:cs="Times New Roman"/>
          <w:b/>
          <w:i/>
          <w:sz w:val="28"/>
          <w:szCs w:val="28"/>
        </w:rPr>
        <w:t>Учебно-методическое и информационное обеспечение</w:t>
      </w:r>
      <w:r w:rsidRPr="00655BDF">
        <w:rPr>
          <w:rFonts w:ascii="Times New Roman" w:hAnsi="Times New Roman" w:cs="Times New Roman"/>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7A30DE" w:rsidRPr="008D15C0" w:rsidRDefault="007A30DE" w:rsidP="00655BDF">
      <w:pPr>
        <w:jc w:val="center"/>
        <w:rPr>
          <w:rFonts w:ascii="Times New Roman" w:hAnsi="Times New Roman" w:cs="Times New Roman"/>
          <w:b/>
          <w:sz w:val="28"/>
          <w:szCs w:val="28"/>
        </w:rPr>
      </w:pPr>
      <w:r w:rsidRPr="008D15C0">
        <w:rPr>
          <w:rFonts w:ascii="Times New Roman" w:hAnsi="Times New Roman" w:cs="Times New Roman"/>
          <w:b/>
          <w:sz w:val="28"/>
          <w:szCs w:val="28"/>
        </w:rPr>
        <w:t>Программно-методическое обеспечение к учебному плану</w:t>
      </w:r>
    </w:p>
    <w:p w:rsidR="007A30DE" w:rsidRPr="008D15C0" w:rsidRDefault="007A30DE" w:rsidP="007A30DE">
      <w:pPr>
        <w:ind w:firstLine="540"/>
        <w:jc w:val="both"/>
        <w:rPr>
          <w:rFonts w:ascii="Times New Roman" w:hAnsi="Times New Roman" w:cs="Times New Roman"/>
          <w:sz w:val="28"/>
          <w:szCs w:val="28"/>
        </w:rPr>
      </w:pPr>
      <w:r w:rsidRPr="008D15C0">
        <w:rPr>
          <w:rFonts w:ascii="Times New Roman" w:hAnsi="Times New Roman" w:cs="Times New Roman"/>
          <w:sz w:val="28"/>
          <w:szCs w:val="28"/>
        </w:rPr>
        <w:t xml:space="preserve">МКОУ «СШ  </w:t>
      </w:r>
      <w:r w:rsidR="00655BDF" w:rsidRPr="008D15C0">
        <w:rPr>
          <w:rFonts w:ascii="Times New Roman" w:hAnsi="Times New Roman" w:cs="Times New Roman"/>
          <w:sz w:val="28"/>
          <w:szCs w:val="28"/>
        </w:rPr>
        <w:t>№7</w:t>
      </w:r>
      <w:r w:rsidRPr="008D15C0">
        <w:rPr>
          <w:rFonts w:ascii="Times New Roman" w:hAnsi="Times New Roman" w:cs="Times New Roman"/>
          <w:sz w:val="28"/>
          <w:szCs w:val="28"/>
        </w:rPr>
        <w:t xml:space="preserve">» </w:t>
      </w:r>
      <w:r w:rsidR="00655BDF" w:rsidRPr="008D15C0">
        <w:rPr>
          <w:rFonts w:ascii="Times New Roman" w:hAnsi="Times New Roman" w:cs="Times New Roman"/>
          <w:sz w:val="28"/>
          <w:szCs w:val="28"/>
        </w:rPr>
        <w:t xml:space="preserve"> </w:t>
      </w:r>
      <w:r w:rsidRPr="008D15C0">
        <w:rPr>
          <w:rFonts w:ascii="Times New Roman" w:hAnsi="Times New Roman" w:cs="Times New Roman"/>
          <w:sz w:val="28"/>
          <w:szCs w:val="28"/>
        </w:rPr>
        <w:t xml:space="preserve"> </w:t>
      </w:r>
      <w:proofErr w:type="spellStart"/>
      <w:r w:rsidRPr="008D15C0">
        <w:rPr>
          <w:rFonts w:ascii="Times New Roman" w:hAnsi="Times New Roman" w:cs="Times New Roman"/>
          <w:sz w:val="28"/>
          <w:szCs w:val="28"/>
        </w:rPr>
        <w:t>разрабатано</w:t>
      </w:r>
      <w:proofErr w:type="spellEnd"/>
      <w:r w:rsidRPr="008D15C0">
        <w:rPr>
          <w:rFonts w:ascii="Times New Roman" w:hAnsi="Times New Roman" w:cs="Times New Roman"/>
          <w:sz w:val="28"/>
          <w:szCs w:val="28"/>
        </w:rPr>
        <w:t xml:space="preserve">  и утверждено программно-методическое обеспечение к учебному плану, которое содержит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7A30DE" w:rsidRPr="008D15C0" w:rsidRDefault="007A30DE" w:rsidP="007A30DE">
      <w:pPr>
        <w:pStyle w:val="3"/>
        <w:spacing w:before="0"/>
        <w:ind w:firstLine="540"/>
        <w:jc w:val="both"/>
        <w:rPr>
          <w:b/>
          <w:i w:val="0"/>
        </w:rPr>
      </w:pPr>
      <w:r w:rsidRPr="008D15C0">
        <w:rPr>
          <w:i w:val="0"/>
        </w:rPr>
        <w:t xml:space="preserve">При реализации учебного </w:t>
      </w:r>
      <w:r w:rsidR="00655BDF" w:rsidRPr="008D15C0">
        <w:rPr>
          <w:i w:val="0"/>
        </w:rPr>
        <w:t>плана МКОУ «СШ  №7</w:t>
      </w:r>
      <w:r w:rsidRPr="008D15C0">
        <w:rPr>
          <w:i w:val="0"/>
        </w:rPr>
        <w:t xml:space="preserve">»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7A30DE" w:rsidRPr="007A30DE" w:rsidRDefault="007A30DE" w:rsidP="007A30DE">
      <w:pPr>
        <w:ind w:firstLine="709"/>
        <w:jc w:val="both"/>
        <w:rPr>
          <w:rFonts w:ascii="Times New Roman" w:hAnsi="Times New Roman" w:cs="Times New Roman"/>
          <w:sz w:val="28"/>
          <w:szCs w:val="28"/>
        </w:rPr>
      </w:pPr>
      <w:r w:rsidRPr="007A30DE">
        <w:rPr>
          <w:rFonts w:ascii="Times New Roman" w:hAnsi="Times New Roman" w:cs="Times New Roman"/>
          <w:sz w:val="28"/>
          <w:szCs w:val="28"/>
        </w:rPr>
        <w:t>МКОУ «С</w:t>
      </w:r>
      <w:r w:rsidR="00655BDF">
        <w:rPr>
          <w:rFonts w:ascii="Times New Roman" w:hAnsi="Times New Roman" w:cs="Times New Roman"/>
          <w:sz w:val="28"/>
          <w:szCs w:val="28"/>
        </w:rPr>
        <w:t>Ш №7</w:t>
      </w:r>
      <w:r w:rsidRPr="007A30DE">
        <w:rPr>
          <w:rFonts w:ascii="Times New Roman" w:hAnsi="Times New Roman" w:cs="Times New Roman"/>
          <w:sz w:val="28"/>
          <w:szCs w:val="28"/>
        </w:rPr>
        <w:t xml:space="preserve">» </w:t>
      </w:r>
      <w:proofErr w:type="gramStart"/>
      <w:r w:rsidRPr="007A30DE">
        <w:rPr>
          <w:rFonts w:ascii="Times New Roman" w:hAnsi="Times New Roman" w:cs="Times New Roman"/>
          <w:sz w:val="28"/>
          <w:szCs w:val="28"/>
        </w:rPr>
        <w:t>обеспечена</w:t>
      </w:r>
      <w:proofErr w:type="gramEnd"/>
      <w:r w:rsidRPr="007A30DE">
        <w:rPr>
          <w:rFonts w:ascii="Times New Roman" w:hAnsi="Times New Roman" w:cs="Times New Roman"/>
          <w:sz w:val="28"/>
          <w:szCs w:val="28"/>
        </w:rPr>
        <w:t xml:space="preserve">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7A30DE" w:rsidRPr="007A30DE" w:rsidRDefault="00655BDF" w:rsidP="007A30DE">
      <w:pPr>
        <w:ind w:firstLine="709"/>
        <w:jc w:val="both"/>
        <w:rPr>
          <w:rFonts w:ascii="Times New Roman" w:hAnsi="Times New Roman" w:cs="Times New Roman"/>
          <w:sz w:val="28"/>
          <w:szCs w:val="28"/>
        </w:rPr>
      </w:pPr>
      <w:r>
        <w:rPr>
          <w:rFonts w:ascii="Times New Roman" w:hAnsi="Times New Roman" w:cs="Times New Roman"/>
          <w:sz w:val="28"/>
          <w:szCs w:val="28"/>
        </w:rPr>
        <w:t xml:space="preserve">Библиотека укомплектована </w:t>
      </w:r>
      <w:r w:rsidR="007A30DE" w:rsidRPr="007A30DE">
        <w:rPr>
          <w:rFonts w:ascii="Times New Roman" w:hAnsi="Times New Roman" w:cs="Times New Roman"/>
          <w:sz w:val="28"/>
          <w:szCs w:val="28"/>
        </w:rPr>
        <w:t>всеми учебниками и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7A30DE" w:rsidRPr="007A30DE" w:rsidRDefault="007A30DE" w:rsidP="007A30DE">
      <w:pPr>
        <w:pStyle w:val="aa"/>
        <w:spacing w:line="240" w:lineRule="auto"/>
        <w:ind w:firstLine="0"/>
        <w:rPr>
          <w:rFonts w:ascii="Times New Roman" w:hAnsi="Times New Roman"/>
          <w:color w:val="auto"/>
          <w:sz w:val="28"/>
          <w:szCs w:val="28"/>
        </w:rPr>
      </w:pPr>
    </w:p>
    <w:p w:rsidR="007A30DE" w:rsidRPr="001168C4" w:rsidRDefault="001168C4" w:rsidP="001168C4">
      <w:pPr>
        <w:pStyle w:val="ae"/>
        <w:spacing w:line="240" w:lineRule="auto"/>
        <w:rPr>
          <w:rFonts w:ascii="Times New Roman" w:hAnsi="Times New Roman" w:cs="Times New Roman"/>
          <w:b/>
          <w:i w:val="0"/>
          <w:color w:val="auto"/>
          <w:sz w:val="28"/>
          <w:szCs w:val="28"/>
        </w:rPr>
      </w:pPr>
      <w:bookmarkStart w:id="109" w:name="_Toc425709246"/>
      <w:r>
        <w:rPr>
          <w:rFonts w:ascii="Times New Roman" w:hAnsi="Times New Roman" w:cs="Times New Roman"/>
          <w:b/>
          <w:i w:val="0"/>
          <w:color w:val="auto"/>
          <w:sz w:val="28"/>
          <w:szCs w:val="28"/>
        </w:rPr>
        <w:t xml:space="preserve">3.7 </w:t>
      </w:r>
      <w:proofErr w:type="gramStart"/>
      <w:r w:rsidR="007A30DE" w:rsidRPr="001168C4">
        <w:rPr>
          <w:rFonts w:ascii="Times New Roman" w:hAnsi="Times New Roman" w:cs="Times New Roman"/>
          <w:b/>
          <w:i w:val="0"/>
          <w:color w:val="auto"/>
          <w:sz w:val="28"/>
          <w:szCs w:val="28"/>
        </w:rPr>
        <w:t>Контроль за</w:t>
      </w:r>
      <w:proofErr w:type="gramEnd"/>
      <w:r w:rsidR="007A30DE" w:rsidRPr="001168C4">
        <w:rPr>
          <w:rFonts w:ascii="Times New Roman" w:hAnsi="Times New Roman" w:cs="Times New Roman"/>
          <w:b/>
          <w:i w:val="0"/>
          <w:color w:val="auto"/>
          <w:sz w:val="28"/>
          <w:szCs w:val="28"/>
        </w:rPr>
        <w:t xml:space="preserve"> состоянием системы условий</w:t>
      </w:r>
      <w:bookmarkEnd w:id="109"/>
    </w:p>
    <w:p w:rsidR="007A30DE" w:rsidRPr="007A30DE" w:rsidRDefault="007A30DE" w:rsidP="007A30DE">
      <w:pPr>
        <w:ind w:firstLine="709"/>
        <w:jc w:val="both"/>
        <w:rPr>
          <w:rFonts w:ascii="Times New Roman" w:hAnsi="Times New Roman" w:cs="Times New Roman"/>
          <w:sz w:val="28"/>
          <w:szCs w:val="28"/>
        </w:rPr>
      </w:pPr>
      <w:r w:rsidRPr="007A30DE">
        <w:rPr>
          <w:rFonts w:ascii="Times New Roman" w:hAnsi="Times New Roman" w:cs="Times New Roman"/>
          <w:sz w:val="28"/>
          <w:szCs w:val="28"/>
        </w:rPr>
        <w:t>Реализация вышеуказанных мероприятий, а также выбор направлений и объемов расходования средств позволят достичь следующих результатов:</w:t>
      </w:r>
    </w:p>
    <w:p w:rsidR="007A30DE" w:rsidRPr="007A30DE" w:rsidRDefault="001168C4" w:rsidP="007A30DE">
      <w:pPr>
        <w:jc w:val="both"/>
        <w:rPr>
          <w:rFonts w:ascii="Times New Roman" w:hAnsi="Times New Roman" w:cs="Times New Roman"/>
          <w:sz w:val="28"/>
          <w:szCs w:val="28"/>
        </w:rPr>
      </w:pPr>
      <w:r>
        <w:rPr>
          <w:rFonts w:ascii="Times New Roman" w:hAnsi="Times New Roman" w:cs="Times New Roman"/>
          <w:sz w:val="28"/>
          <w:szCs w:val="28"/>
        </w:rPr>
        <w:t>- завершена</w:t>
      </w:r>
      <w:r w:rsidR="007A30DE" w:rsidRPr="007A30DE">
        <w:rPr>
          <w:rFonts w:ascii="Times New Roman" w:hAnsi="Times New Roman" w:cs="Times New Roman"/>
          <w:sz w:val="28"/>
          <w:szCs w:val="28"/>
        </w:rPr>
        <w:t xml:space="preserve"> подготовка по вопросам внедрения ФГОС всех учителей начальных классов, 100% руководящих работников школы  и более 80</w:t>
      </w:r>
      <w:r>
        <w:rPr>
          <w:rFonts w:ascii="Times New Roman" w:hAnsi="Times New Roman" w:cs="Times New Roman"/>
          <w:sz w:val="28"/>
          <w:szCs w:val="28"/>
        </w:rPr>
        <w:t>% учителей-</w:t>
      </w:r>
      <w:r>
        <w:rPr>
          <w:rFonts w:ascii="Times New Roman" w:hAnsi="Times New Roman" w:cs="Times New Roman"/>
          <w:sz w:val="28"/>
          <w:szCs w:val="28"/>
        </w:rPr>
        <w:lastRenderedPageBreak/>
        <w:t>предметников. Широко используются возможности</w:t>
      </w:r>
      <w:r w:rsidR="007A30DE" w:rsidRPr="007A30DE">
        <w:rPr>
          <w:rFonts w:ascii="Times New Roman" w:hAnsi="Times New Roman" w:cs="Times New Roman"/>
          <w:sz w:val="28"/>
          <w:szCs w:val="28"/>
        </w:rPr>
        <w:t xml:space="preserve"> изучения опыта других образовательных учреждений в области инновационных образовательных и современных управленческих технологий;</w:t>
      </w:r>
    </w:p>
    <w:p w:rsidR="007A30DE" w:rsidRPr="007A30DE" w:rsidRDefault="007A30DE" w:rsidP="007A30DE">
      <w:pPr>
        <w:jc w:val="both"/>
        <w:rPr>
          <w:rFonts w:ascii="Times New Roman" w:hAnsi="Times New Roman" w:cs="Times New Roman"/>
          <w:sz w:val="28"/>
          <w:szCs w:val="28"/>
        </w:rPr>
      </w:pPr>
      <w:r w:rsidRPr="007A30DE">
        <w:rPr>
          <w:rFonts w:ascii="Times New Roman" w:hAnsi="Times New Roman" w:cs="Times New Roman"/>
          <w:sz w:val="28"/>
          <w:szCs w:val="28"/>
        </w:rPr>
        <w:t xml:space="preserve">- будут созданы условия для реализации ФГОС НОО:  приобретение  ученической мебели, соответствующей требованиям </w:t>
      </w:r>
      <w:proofErr w:type="spellStart"/>
      <w:r w:rsidRPr="007A30DE">
        <w:rPr>
          <w:rFonts w:ascii="Times New Roman" w:hAnsi="Times New Roman" w:cs="Times New Roman"/>
          <w:sz w:val="28"/>
          <w:szCs w:val="28"/>
        </w:rPr>
        <w:t>СанПиН</w:t>
      </w:r>
      <w:proofErr w:type="spellEnd"/>
      <w:r w:rsidRPr="007A30DE">
        <w:rPr>
          <w:rFonts w:ascii="Times New Roman" w:hAnsi="Times New Roman" w:cs="Times New Roman"/>
          <w:sz w:val="28"/>
          <w:szCs w:val="28"/>
        </w:rPr>
        <w:t>,  обеспечение учебниками, учебно-лабораторным, спортивным  оборудованием, наборами электронных образовательных ресурсов, в том числе виртуальных лабораторий;</w:t>
      </w:r>
    </w:p>
    <w:p w:rsidR="007A30DE" w:rsidRPr="007A30DE" w:rsidRDefault="007A30DE" w:rsidP="007A30DE">
      <w:pPr>
        <w:jc w:val="both"/>
        <w:rPr>
          <w:rFonts w:ascii="Times New Roman" w:hAnsi="Times New Roman" w:cs="Times New Roman"/>
          <w:sz w:val="28"/>
          <w:szCs w:val="28"/>
        </w:rPr>
      </w:pPr>
      <w:r w:rsidRPr="007A30DE">
        <w:rPr>
          <w:rFonts w:ascii="Times New Roman" w:hAnsi="Times New Roman" w:cs="Times New Roman"/>
          <w:sz w:val="28"/>
          <w:szCs w:val="28"/>
        </w:rPr>
        <w:t>- выполнение мероприятий по энергосбережению  позволит существенно продвинуться в решении задач снижения потребления энергоресурсов;</w:t>
      </w:r>
    </w:p>
    <w:p w:rsidR="007A30DE" w:rsidRPr="007A30DE" w:rsidRDefault="007A30DE" w:rsidP="007A30DE">
      <w:pPr>
        <w:jc w:val="both"/>
        <w:rPr>
          <w:rFonts w:ascii="Times New Roman" w:hAnsi="Times New Roman" w:cs="Times New Roman"/>
          <w:sz w:val="28"/>
          <w:szCs w:val="28"/>
        </w:rPr>
      </w:pPr>
      <w:r w:rsidRPr="007A30DE">
        <w:rPr>
          <w:rFonts w:ascii="Times New Roman" w:hAnsi="Times New Roman" w:cs="Times New Roman"/>
          <w:sz w:val="28"/>
          <w:szCs w:val="28"/>
        </w:rPr>
        <w:t>- доля школьников, обучающихся по ФГОС НОО, в общей численности школьников составит 100% учащихся начальных классов;</w:t>
      </w:r>
    </w:p>
    <w:p w:rsidR="007A30DE" w:rsidRPr="007A30DE" w:rsidRDefault="007A30DE" w:rsidP="007A30DE">
      <w:pPr>
        <w:jc w:val="both"/>
        <w:rPr>
          <w:rFonts w:ascii="Times New Roman" w:hAnsi="Times New Roman" w:cs="Times New Roman"/>
          <w:sz w:val="28"/>
          <w:szCs w:val="28"/>
        </w:rPr>
      </w:pPr>
      <w:r w:rsidRPr="007A30DE">
        <w:rPr>
          <w:rFonts w:ascii="Times New Roman" w:hAnsi="Times New Roman" w:cs="Times New Roman"/>
          <w:sz w:val="28"/>
          <w:szCs w:val="28"/>
        </w:rPr>
        <w:t>- доля учителей, получивших в установленном порядке первую либо</w:t>
      </w:r>
      <w:r w:rsidRPr="007A30DE">
        <w:rPr>
          <w:rFonts w:ascii="Times New Roman" w:hAnsi="Times New Roman" w:cs="Times New Roman"/>
          <w:sz w:val="28"/>
          <w:szCs w:val="28"/>
        </w:rPr>
        <w:br/>
        <w:t>высшую квалификационную категорию и подтверждение соответствия занимаемой должности, в общей численно</w:t>
      </w:r>
      <w:r w:rsidR="001168C4">
        <w:rPr>
          <w:rFonts w:ascii="Times New Roman" w:hAnsi="Times New Roman" w:cs="Times New Roman"/>
          <w:sz w:val="28"/>
          <w:szCs w:val="28"/>
        </w:rPr>
        <w:t>сти учителей составит 100%</w:t>
      </w:r>
    </w:p>
    <w:p w:rsidR="007A30DE" w:rsidRPr="008D15C0" w:rsidRDefault="001168C4" w:rsidP="008D15C0">
      <w:pPr>
        <w:pStyle w:val="ae"/>
        <w:spacing w:line="240" w:lineRule="auto"/>
        <w:rPr>
          <w:rFonts w:ascii="Times New Roman" w:hAnsi="Times New Roman" w:cs="Times New Roman"/>
          <w:b/>
          <w:i w:val="0"/>
          <w:color w:val="auto"/>
          <w:sz w:val="28"/>
          <w:szCs w:val="28"/>
        </w:rPr>
      </w:pPr>
      <w:bookmarkStart w:id="110" w:name="_Toc425709247"/>
      <w:r>
        <w:rPr>
          <w:rStyle w:val="Dash041e005f0431005f044b005f0447005f043d005f044b005f0439005f005fchar1char10"/>
          <w:b/>
          <w:i w:val="0"/>
          <w:color w:val="auto"/>
          <w:sz w:val="28"/>
          <w:szCs w:val="28"/>
        </w:rPr>
        <w:t>3.</w:t>
      </w:r>
      <w:r w:rsidR="008D15C0">
        <w:rPr>
          <w:rStyle w:val="Dash041e005f0431005f044b005f0447005f043d005f044b005f0439005f005fchar1char10"/>
          <w:b/>
          <w:i w:val="0"/>
          <w:color w:val="auto"/>
          <w:sz w:val="28"/>
          <w:szCs w:val="28"/>
        </w:rPr>
        <w:t xml:space="preserve">8 </w:t>
      </w:r>
      <w:proofErr w:type="gramStart"/>
      <w:r w:rsidR="007A30DE" w:rsidRPr="001168C4">
        <w:rPr>
          <w:rFonts w:ascii="Times New Roman" w:hAnsi="Times New Roman" w:cs="Times New Roman"/>
          <w:b/>
          <w:i w:val="0"/>
          <w:color w:val="auto"/>
          <w:sz w:val="28"/>
          <w:szCs w:val="28"/>
        </w:rPr>
        <w:t>Контроль за</w:t>
      </w:r>
      <w:proofErr w:type="gramEnd"/>
      <w:r w:rsidR="007A30DE" w:rsidRPr="001168C4">
        <w:rPr>
          <w:rFonts w:ascii="Times New Roman" w:hAnsi="Times New Roman" w:cs="Times New Roman"/>
          <w:b/>
          <w:i w:val="0"/>
          <w:color w:val="auto"/>
          <w:sz w:val="28"/>
          <w:szCs w:val="28"/>
        </w:rPr>
        <w:t xml:space="preserve"> состоянием системы условий реализации ООП  НОО</w:t>
      </w:r>
      <w:bookmarkEnd w:id="110"/>
    </w:p>
    <w:p w:rsidR="007A30DE" w:rsidRPr="007A30DE" w:rsidRDefault="007A30DE" w:rsidP="007A30DE">
      <w:pPr>
        <w:jc w:val="both"/>
        <w:rPr>
          <w:rFonts w:ascii="Times New Roman" w:hAnsi="Times New Roman" w:cs="Times New Roman"/>
          <w:sz w:val="28"/>
          <w:szCs w:val="28"/>
        </w:rPr>
      </w:pPr>
      <w:proofErr w:type="gramStart"/>
      <w:r w:rsidRPr="007A30DE">
        <w:rPr>
          <w:rFonts w:ascii="Times New Roman" w:hAnsi="Times New Roman" w:cs="Times New Roman"/>
          <w:sz w:val="28"/>
          <w:szCs w:val="28"/>
        </w:rPr>
        <w:t>Контроль за</w:t>
      </w:r>
      <w:proofErr w:type="gramEnd"/>
      <w:r w:rsidRPr="007A30DE">
        <w:rPr>
          <w:rFonts w:ascii="Times New Roman" w:hAnsi="Times New Roman" w:cs="Times New Roman"/>
          <w:sz w:val="28"/>
          <w:szCs w:val="28"/>
        </w:rPr>
        <w:t xml:space="preserve"> состоянием системы условий реализации ООП  НОО будет осуществляться на основе внутренней системы оценки качества образования МКОУ «СШ  </w:t>
      </w:r>
      <w:r w:rsidR="008D15C0">
        <w:rPr>
          <w:rFonts w:ascii="Times New Roman" w:hAnsi="Times New Roman" w:cs="Times New Roman"/>
          <w:sz w:val="28"/>
          <w:szCs w:val="28"/>
        </w:rPr>
        <w:t>№7</w:t>
      </w:r>
      <w:r w:rsidRPr="007A30DE">
        <w:rPr>
          <w:rFonts w:ascii="Times New Roman" w:hAnsi="Times New Roman" w:cs="Times New Roman"/>
          <w:sz w:val="28"/>
          <w:szCs w:val="28"/>
        </w:rPr>
        <w:t xml:space="preserve">» и </w:t>
      </w:r>
      <w:proofErr w:type="spellStart"/>
      <w:r w:rsidRPr="007A30DE">
        <w:rPr>
          <w:rFonts w:ascii="Times New Roman" w:hAnsi="Times New Roman" w:cs="Times New Roman"/>
          <w:sz w:val="28"/>
          <w:szCs w:val="28"/>
        </w:rPr>
        <w:t>внутришкольного</w:t>
      </w:r>
      <w:proofErr w:type="spellEnd"/>
      <w:r w:rsidRPr="007A30DE">
        <w:rPr>
          <w:rFonts w:ascii="Times New Roman" w:hAnsi="Times New Roman" w:cs="Times New Roman"/>
          <w:sz w:val="28"/>
          <w:szCs w:val="28"/>
        </w:rPr>
        <w:t xml:space="preserve"> контр</w:t>
      </w:r>
      <w:r w:rsidR="008D15C0">
        <w:rPr>
          <w:rFonts w:ascii="Times New Roman" w:hAnsi="Times New Roman" w:cs="Times New Roman"/>
          <w:sz w:val="28"/>
          <w:szCs w:val="28"/>
        </w:rPr>
        <w:t>оля, к</w:t>
      </w:r>
      <w:r w:rsidRPr="007A30DE">
        <w:rPr>
          <w:rFonts w:ascii="Times New Roman" w:hAnsi="Times New Roman" w:cs="Times New Roman"/>
          <w:sz w:val="28"/>
          <w:szCs w:val="28"/>
        </w:rPr>
        <w:t xml:space="preserve">оторый в содержательном плане отражает следующие стороны функционирования МКОУ «СШ  </w:t>
      </w:r>
      <w:r w:rsidR="008D15C0">
        <w:rPr>
          <w:rFonts w:ascii="Times New Roman" w:hAnsi="Times New Roman" w:cs="Times New Roman"/>
          <w:sz w:val="28"/>
          <w:szCs w:val="28"/>
        </w:rPr>
        <w:t>№7</w:t>
      </w:r>
      <w:r w:rsidRPr="007A30DE">
        <w:rPr>
          <w:rFonts w:ascii="Times New Roman" w:hAnsi="Times New Roman" w:cs="Times New Roman"/>
          <w:sz w:val="28"/>
          <w:szCs w:val="28"/>
        </w:rPr>
        <w:t>»:</w:t>
      </w:r>
    </w:p>
    <w:p w:rsidR="007A30DE" w:rsidRPr="007A30DE" w:rsidRDefault="007A30DE" w:rsidP="007A30DE">
      <w:pPr>
        <w:pStyle w:val="a6"/>
        <w:tabs>
          <w:tab w:val="left" w:pos="0"/>
        </w:tabs>
        <w:spacing w:after="0" w:line="240" w:lineRule="auto"/>
        <w:ind w:left="0" w:firstLine="567"/>
        <w:jc w:val="both"/>
        <w:rPr>
          <w:rFonts w:ascii="Times New Roman" w:hAnsi="Times New Roman" w:cs="Times New Roman"/>
          <w:sz w:val="28"/>
          <w:szCs w:val="28"/>
        </w:rPr>
      </w:pPr>
      <w:r w:rsidRPr="007A30DE">
        <w:rPr>
          <w:rFonts w:ascii="Times New Roman" w:hAnsi="Times New Roman" w:cs="Times New Roman"/>
          <w:sz w:val="28"/>
          <w:szCs w:val="28"/>
        </w:rPr>
        <w:t xml:space="preserve">- контингент </w:t>
      </w:r>
      <w:proofErr w:type="gramStart"/>
      <w:r w:rsidRPr="007A30DE">
        <w:rPr>
          <w:rFonts w:ascii="Times New Roman" w:hAnsi="Times New Roman" w:cs="Times New Roman"/>
          <w:sz w:val="28"/>
          <w:szCs w:val="28"/>
        </w:rPr>
        <w:t>обучающихся</w:t>
      </w:r>
      <w:proofErr w:type="gramEnd"/>
      <w:r w:rsidRPr="007A30DE">
        <w:rPr>
          <w:rFonts w:ascii="Times New Roman" w:hAnsi="Times New Roman" w:cs="Times New Roman"/>
          <w:sz w:val="28"/>
          <w:szCs w:val="28"/>
        </w:rPr>
        <w:t>, его демографические и медицинские характеристики, движение: перевод, окончание;</w:t>
      </w:r>
    </w:p>
    <w:p w:rsidR="007A30DE" w:rsidRPr="007A30DE" w:rsidRDefault="007A30DE" w:rsidP="007A30DE">
      <w:pPr>
        <w:pStyle w:val="a6"/>
        <w:tabs>
          <w:tab w:val="left" w:pos="0"/>
        </w:tabs>
        <w:spacing w:after="0" w:line="240" w:lineRule="auto"/>
        <w:ind w:left="0" w:firstLine="567"/>
        <w:jc w:val="both"/>
        <w:rPr>
          <w:rFonts w:ascii="Times New Roman" w:hAnsi="Times New Roman" w:cs="Times New Roman"/>
          <w:sz w:val="28"/>
          <w:szCs w:val="28"/>
        </w:rPr>
      </w:pPr>
      <w:r w:rsidRPr="007A30DE">
        <w:rPr>
          <w:rFonts w:ascii="Times New Roman" w:hAnsi="Times New Roman" w:cs="Times New Roman"/>
          <w:sz w:val="28"/>
          <w:szCs w:val="28"/>
        </w:rPr>
        <w:t>-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7A30DE" w:rsidRPr="007A30DE" w:rsidRDefault="007A30DE" w:rsidP="007A30DE">
      <w:pPr>
        <w:pStyle w:val="a6"/>
        <w:tabs>
          <w:tab w:val="left" w:pos="0"/>
        </w:tabs>
        <w:spacing w:after="0" w:line="240" w:lineRule="auto"/>
        <w:ind w:left="0" w:firstLine="567"/>
        <w:jc w:val="both"/>
        <w:rPr>
          <w:rFonts w:ascii="Times New Roman" w:hAnsi="Times New Roman" w:cs="Times New Roman"/>
          <w:sz w:val="28"/>
          <w:szCs w:val="28"/>
        </w:rPr>
      </w:pPr>
      <w:r w:rsidRPr="007A30DE">
        <w:rPr>
          <w:rFonts w:ascii="Times New Roman" w:hAnsi="Times New Roman" w:cs="Times New Roman"/>
          <w:sz w:val="28"/>
          <w:szCs w:val="28"/>
        </w:rPr>
        <w:t>-  обеспеченность учебниками, дополнительной литературой и пособиями, средствами обучения;</w:t>
      </w:r>
    </w:p>
    <w:p w:rsidR="007A30DE" w:rsidRPr="007A30DE" w:rsidRDefault="007A30DE" w:rsidP="007A30DE">
      <w:pPr>
        <w:pStyle w:val="a6"/>
        <w:tabs>
          <w:tab w:val="left" w:pos="0"/>
        </w:tabs>
        <w:spacing w:after="0" w:line="240" w:lineRule="auto"/>
        <w:ind w:left="0" w:firstLine="567"/>
        <w:jc w:val="both"/>
        <w:rPr>
          <w:rFonts w:ascii="Times New Roman" w:hAnsi="Times New Roman" w:cs="Times New Roman"/>
          <w:sz w:val="28"/>
          <w:szCs w:val="28"/>
        </w:rPr>
      </w:pPr>
      <w:r w:rsidRPr="007A30DE">
        <w:rPr>
          <w:rFonts w:ascii="Times New Roman" w:hAnsi="Times New Roman" w:cs="Times New Roman"/>
          <w:sz w:val="28"/>
          <w:szCs w:val="28"/>
        </w:rPr>
        <w:t>- состояние персонала: тарификация преподавательского состава, обеспеченность вспомогательным персоналом;</w:t>
      </w:r>
    </w:p>
    <w:p w:rsidR="007A30DE" w:rsidRPr="007A30DE" w:rsidRDefault="007A30DE" w:rsidP="007A30DE">
      <w:pPr>
        <w:pStyle w:val="a6"/>
        <w:tabs>
          <w:tab w:val="left" w:pos="0"/>
        </w:tabs>
        <w:spacing w:after="0" w:line="240" w:lineRule="auto"/>
        <w:ind w:left="0" w:firstLine="567"/>
        <w:jc w:val="both"/>
        <w:rPr>
          <w:rFonts w:ascii="Times New Roman" w:hAnsi="Times New Roman" w:cs="Times New Roman"/>
          <w:sz w:val="28"/>
          <w:szCs w:val="28"/>
        </w:rPr>
      </w:pPr>
      <w:r w:rsidRPr="007A30DE">
        <w:rPr>
          <w:rFonts w:ascii="Times New Roman" w:hAnsi="Times New Roman" w:cs="Times New Roman"/>
          <w:sz w:val="28"/>
          <w:szCs w:val="28"/>
        </w:rPr>
        <w:t>- инфраструктура.</w:t>
      </w:r>
    </w:p>
    <w:p w:rsidR="007A30DE" w:rsidRPr="007A30DE" w:rsidRDefault="007A30DE" w:rsidP="007A30DE">
      <w:pPr>
        <w:jc w:val="center"/>
        <w:rPr>
          <w:rFonts w:ascii="Times New Roman" w:hAnsi="Times New Roman" w:cs="Times New Roman"/>
          <w:b/>
          <w:sz w:val="28"/>
          <w:szCs w:val="28"/>
        </w:rPr>
      </w:pPr>
      <w:proofErr w:type="gramStart"/>
      <w:r w:rsidRPr="007A30DE">
        <w:rPr>
          <w:rFonts w:ascii="Times New Roman" w:hAnsi="Times New Roman" w:cs="Times New Roman"/>
          <w:b/>
          <w:sz w:val="28"/>
          <w:szCs w:val="28"/>
        </w:rPr>
        <w:t>Контроль за</w:t>
      </w:r>
      <w:proofErr w:type="gramEnd"/>
      <w:r w:rsidRPr="007A30DE">
        <w:rPr>
          <w:rFonts w:ascii="Times New Roman" w:hAnsi="Times New Roman" w:cs="Times New Roman"/>
          <w:b/>
          <w:sz w:val="28"/>
          <w:szCs w:val="28"/>
        </w:rPr>
        <w:t xml:space="preserve"> состоянием системы условий реализации ООП  НОО</w:t>
      </w:r>
    </w:p>
    <w:p w:rsidR="007A30DE" w:rsidRPr="007A30DE" w:rsidRDefault="007A30DE" w:rsidP="007A30DE">
      <w:pPr>
        <w:jc w:val="both"/>
        <w:rPr>
          <w:rFonts w:ascii="Times New Roman" w:hAnsi="Times New Roman" w:cs="Times New Roman"/>
          <w:sz w:val="28"/>
          <w:szCs w:val="28"/>
        </w:rPr>
      </w:pPr>
      <w:proofErr w:type="gramStart"/>
      <w:r w:rsidRPr="007A30DE">
        <w:rPr>
          <w:rFonts w:ascii="Times New Roman" w:hAnsi="Times New Roman" w:cs="Times New Roman"/>
          <w:sz w:val="28"/>
          <w:szCs w:val="28"/>
        </w:rPr>
        <w:t>Контроль за</w:t>
      </w:r>
      <w:proofErr w:type="gramEnd"/>
      <w:r w:rsidRPr="007A30DE">
        <w:rPr>
          <w:rFonts w:ascii="Times New Roman" w:hAnsi="Times New Roman" w:cs="Times New Roman"/>
          <w:sz w:val="28"/>
          <w:szCs w:val="28"/>
        </w:rPr>
        <w:t xml:space="preserve"> состоянием </w:t>
      </w:r>
      <w:r w:rsidR="008D15C0">
        <w:rPr>
          <w:rFonts w:ascii="Times New Roman" w:hAnsi="Times New Roman" w:cs="Times New Roman"/>
          <w:sz w:val="28"/>
          <w:szCs w:val="28"/>
        </w:rPr>
        <w:t xml:space="preserve">системы условий реализации ООП </w:t>
      </w:r>
      <w:r w:rsidRPr="007A30DE">
        <w:rPr>
          <w:rFonts w:ascii="Times New Roman" w:hAnsi="Times New Roman" w:cs="Times New Roman"/>
          <w:sz w:val="28"/>
          <w:szCs w:val="28"/>
        </w:rPr>
        <w:t xml:space="preserve">НОО будет осуществляться на основе  внутренней оценки качества образования МКОУ «СШ  </w:t>
      </w:r>
      <w:r w:rsidR="008D15C0">
        <w:rPr>
          <w:rFonts w:ascii="Times New Roman" w:hAnsi="Times New Roman" w:cs="Times New Roman"/>
          <w:sz w:val="28"/>
          <w:szCs w:val="28"/>
        </w:rPr>
        <w:t>№7</w:t>
      </w:r>
      <w:r w:rsidRPr="007A30DE">
        <w:rPr>
          <w:rFonts w:ascii="Times New Roman" w:hAnsi="Times New Roman" w:cs="Times New Roman"/>
          <w:sz w:val="28"/>
          <w:szCs w:val="28"/>
        </w:rPr>
        <w:t>» .</w:t>
      </w:r>
    </w:p>
    <w:p w:rsidR="007A30DE" w:rsidRPr="007A30DE" w:rsidRDefault="007A30DE" w:rsidP="007A30DE">
      <w:pPr>
        <w:jc w:val="both"/>
        <w:rPr>
          <w:rFonts w:ascii="Times New Roman" w:hAnsi="Times New Roman" w:cs="Times New Roman"/>
          <w:b/>
          <w:sz w:val="28"/>
          <w:szCs w:val="28"/>
        </w:rPr>
      </w:pPr>
      <w:r w:rsidRPr="007A30DE">
        <w:rPr>
          <w:rFonts w:ascii="Times New Roman" w:hAnsi="Times New Roman" w:cs="Times New Roman"/>
          <w:b/>
          <w:sz w:val="28"/>
          <w:szCs w:val="28"/>
          <w:u w:val="single"/>
        </w:rPr>
        <w:t>Оценки  качества образовательных результатов обучающихся</w:t>
      </w:r>
      <w:r w:rsidRPr="007A30DE">
        <w:rPr>
          <w:rFonts w:ascii="Times New Roman" w:hAnsi="Times New Roman" w:cs="Times New Roman"/>
          <w:b/>
          <w:sz w:val="28"/>
          <w:szCs w:val="28"/>
        </w:rPr>
        <w:t xml:space="preserve"> включает в себя:</w:t>
      </w:r>
    </w:p>
    <w:p w:rsidR="007A30DE" w:rsidRPr="007A30DE" w:rsidRDefault="007A30DE" w:rsidP="007A30DE">
      <w:pPr>
        <w:pStyle w:val="affd"/>
        <w:jc w:val="both"/>
        <w:rPr>
          <w:rFonts w:ascii="Times New Roman" w:hAnsi="Times New Roman"/>
          <w:sz w:val="28"/>
          <w:szCs w:val="28"/>
          <w:lang w:val="ru-RU"/>
        </w:rPr>
      </w:pPr>
      <w:r w:rsidRPr="007A30DE">
        <w:rPr>
          <w:rFonts w:ascii="Times New Roman" w:hAnsi="Times New Roman"/>
          <w:sz w:val="28"/>
          <w:szCs w:val="28"/>
          <w:lang w:val="ru-RU"/>
        </w:rPr>
        <w:lastRenderedPageBreak/>
        <w:t>-  предметные  результаты обучения (включая сравнение данных внутренней и внешней диагностики, в том числе  массовых обследований</w:t>
      </w:r>
      <w:proofErr w:type="gramStart"/>
      <w:r w:rsidRPr="007A30DE">
        <w:rPr>
          <w:rFonts w:ascii="Times New Roman" w:hAnsi="Times New Roman"/>
          <w:sz w:val="28"/>
          <w:szCs w:val="28"/>
          <w:lang w:val="ru-RU"/>
        </w:rPr>
        <w:t xml:space="preserve"> )</w:t>
      </w:r>
      <w:proofErr w:type="gramEnd"/>
      <w:r w:rsidRPr="007A30DE">
        <w:rPr>
          <w:rFonts w:ascii="Times New Roman" w:hAnsi="Times New Roman"/>
          <w:sz w:val="28"/>
          <w:szCs w:val="28"/>
          <w:lang w:val="ru-RU"/>
        </w:rPr>
        <w:t>;</w:t>
      </w:r>
    </w:p>
    <w:p w:rsidR="007A30DE" w:rsidRPr="007A30DE" w:rsidRDefault="007A30DE" w:rsidP="007A30DE">
      <w:pPr>
        <w:pStyle w:val="affd"/>
        <w:jc w:val="both"/>
        <w:rPr>
          <w:rFonts w:ascii="Times New Roman" w:hAnsi="Times New Roman"/>
          <w:sz w:val="28"/>
          <w:szCs w:val="28"/>
          <w:lang w:val="ru-RU"/>
        </w:rPr>
      </w:pPr>
      <w:r w:rsidRPr="007A30DE">
        <w:rPr>
          <w:rFonts w:ascii="Times New Roman" w:hAnsi="Times New Roman"/>
          <w:sz w:val="28"/>
          <w:szCs w:val="28"/>
          <w:lang w:val="ru-RU"/>
        </w:rPr>
        <w:t xml:space="preserve">-  </w:t>
      </w:r>
      <w:proofErr w:type="spellStart"/>
      <w:r w:rsidRPr="007A30DE">
        <w:rPr>
          <w:rFonts w:ascii="Times New Roman" w:hAnsi="Times New Roman"/>
          <w:sz w:val="28"/>
          <w:szCs w:val="28"/>
          <w:lang w:val="ru-RU"/>
        </w:rPr>
        <w:t>метапредметные</w:t>
      </w:r>
      <w:proofErr w:type="spellEnd"/>
      <w:r w:rsidRPr="007A30DE">
        <w:rPr>
          <w:rFonts w:ascii="Times New Roman" w:hAnsi="Times New Roman"/>
          <w:sz w:val="28"/>
          <w:szCs w:val="28"/>
          <w:lang w:val="ru-RU"/>
        </w:rPr>
        <w:t xml:space="preserve"> результаты обучения (включая сравнение данных внутренней и внешней диагностики);</w:t>
      </w:r>
    </w:p>
    <w:p w:rsidR="007A30DE" w:rsidRPr="007A30DE" w:rsidRDefault="007A30DE" w:rsidP="007A30DE">
      <w:pPr>
        <w:pStyle w:val="affd"/>
        <w:jc w:val="both"/>
        <w:rPr>
          <w:rFonts w:ascii="Times New Roman" w:hAnsi="Times New Roman"/>
          <w:sz w:val="28"/>
          <w:szCs w:val="28"/>
          <w:lang w:val="ru-RU"/>
        </w:rPr>
      </w:pPr>
      <w:r w:rsidRPr="007A30DE">
        <w:rPr>
          <w:rFonts w:ascii="Times New Roman" w:hAnsi="Times New Roman"/>
          <w:sz w:val="28"/>
          <w:szCs w:val="28"/>
          <w:lang w:val="ru-RU"/>
        </w:rPr>
        <w:t xml:space="preserve">-  личностные результаты (включая показатели социализации </w:t>
      </w:r>
      <w:proofErr w:type="gramStart"/>
      <w:r w:rsidRPr="007A30DE">
        <w:rPr>
          <w:rFonts w:ascii="Times New Roman" w:hAnsi="Times New Roman"/>
          <w:sz w:val="28"/>
          <w:szCs w:val="28"/>
          <w:lang w:val="ru-RU"/>
        </w:rPr>
        <w:t>обучающихся</w:t>
      </w:r>
      <w:proofErr w:type="gramEnd"/>
      <w:r w:rsidRPr="007A30DE">
        <w:rPr>
          <w:rFonts w:ascii="Times New Roman" w:hAnsi="Times New Roman"/>
          <w:sz w:val="28"/>
          <w:szCs w:val="28"/>
          <w:lang w:val="ru-RU"/>
        </w:rPr>
        <w:t>);</w:t>
      </w:r>
    </w:p>
    <w:p w:rsidR="007A30DE" w:rsidRPr="007A30DE" w:rsidRDefault="007A30DE" w:rsidP="007A30DE">
      <w:pPr>
        <w:pStyle w:val="affd"/>
        <w:jc w:val="both"/>
        <w:rPr>
          <w:rFonts w:ascii="Times New Roman" w:hAnsi="Times New Roman"/>
          <w:sz w:val="28"/>
          <w:szCs w:val="28"/>
          <w:lang w:val="ru-RU"/>
        </w:rPr>
      </w:pPr>
      <w:r w:rsidRPr="007A30DE">
        <w:rPr>
          <w:rFonts w:ascii="Times New Roman" w:hAnsi="Times New Roman"/>
          <w:sz w:val="28"/>
          <w:szCs w:val="28"/>
          <w:lang w:val="ru-RU"/>
        </w:rPr>
        <w:t xml:space="preserve">-  здоровье </w:t>
      </w:r>
      <w:proofErr w:type="gramStart"/>
      <w:r w:rsidRPr="007A30DE">
        <w:rPr>
          <w:rFonts w:ascii="Times New Roman" w:hAnsi="Times New Roman"/>
          <w:sz w:val="28"/>
          <w:szCs w:val="28"/>
          <w:lang w:val="ru-RU"/>
        </w:rPr>
        <w:t>обучающихся</w:t>
      </w:r>
      <w:proofErr w:type="gramEnd"/>
      <w:r w:rsidRPr="007A30DE">
        <w:rPr>
          <w:rFonts w:ascii="Times New Roman" w:hAnsi="Times New Roman"/>
          <w:sz w:val="28"/>
          <w:szCs w:val="28"/>
          <w:lang w:val="ru-RU"/>
        </w:rPr>
        <w:t xml:space="preserve"> (динамика);</w:t>
      </w:r>
    </w:p>
    <w:p w:rsidR="007A30DE" w:rsidRPr="007A30DE" w:rsidRDefault="007A30DE" w:rsidP="007A30DE">
      <w:pPr>
        <w:pStyle w:val="affd"/>
        <w:jc w:val="both"/>
        <w:rPr>
          <w:rFonts w:ascii="Times New Roman" w:hAnsi="Times New Roman"/>
          <w:sz w:val="28"/>
          <w:szCs w:val="28"/>
          <w:lang w:val="ru-RU"/>
        </w:rPr>
      </w:pPr>
      <w:r w:rsidRPr="007A30DE">
        <w:rPr>
          <w:rFonts w:ascii="Times New Roman" w:hAnsi="Times New Roman"/>
          <w:sz w:val="28"/>
          <w:szCs w:val="28"/>
          <w:lang w:val="ru-RU"/>
        </w:rPr>
        <w:t>-  достижения обучающихся на конкурсах, соревнованиях, олимпиадах;</w:t>
      </w:r>
    </w:p>
    <w:p w:rsidR="007A30DE" w:rsidRPr="007A30DE" w:rsidRDefault="007A30DE" w:rsidP="007A30DE">
      <w:pPr>
        <w:pStyle w:val="affd"/>
        <w:jc w:val="both"/>
        <w:rPr>
          <w:rFonts w:ascii="Times New Roman" w:hAnsi="Times New Roman"/>
          <w:sz w:val="28"/>
          <w:szCs w:val="28"/>
          <w:lang w:val="ru-RU"/>
        </w:rPr>
      </w:pPr>
      <w:r w:rsidRPr="007A30DE">
        <w:rPr>
          <w:rFonts w:ascii="Times New Roman" w:hAnsi="Times New Roman"/>
          <w:sz w:val="28"/>
          <w:szCs w:val="28"/>
          <w:lang w:val="ru-RU"/>
        </w:rPr>
        <w:t>-  удовлетворённость родителей качеством образовательных результатов.</w:t>
      </w:r>
    </w:p>
    <w:p w:rsidR="007A30DE" w:rsidRPr="007A30DE" w:rsidRDefault="008D15C0" w:rsidP="007A30DE">
      <w:pPr>
        <w:jc w:val="both"/>
        <w:rPr>
          <w:rFonts w:ascii="Times New Roman" w:hAnsi="Times New Roman" w:cs="Times New Roman"/>
          <w:sz w:val="28"/>
          <w:szCs w:val="28"/>
        </w:rPr>
      </w:pPr>
      <w:r>
        <w:rPr>
          <w:rFonts w:ascii="Times New Roman" w:hAnsi="Times New Roman" w:cs="Times New Roman"/>
          <w:sz w:val="28"/>
          <w:szCs w:val="28"/>
        </w:rPr>
        <w:t>-</w:t>
      </w:r>
      <w:r w:rsidR="007A30DE" w:rsidRPr="007A30DE">
        <w:rPr>
          <w:rFonts w:ascii="Times New Roman" w:hAnsi="Times New Roman" w:cs="Times New Roman"/>
          <w:sz w:val="28"/>
          <w:szCs w:val="28"/>
        </w:rPr>
        <w:t xml:space="preserve"> реализация всех направлений внеурочной деятельности в </w:t>
      </w:r>
      <w:proofErr w:type="spellStart"/>
      <w:r w:rsidR="007A30DE" w:rsidRPr="007A30DE">
        <w:rPr>
          <w:rFonts w:ascii="Times New Roman" w:hAnsi="Times New Roman" w:cs="Times New Roman"/>
          <w:sz w:val="28"/>
          <w:szCs w:val="28"/>
        </w:rPr>
        <w:t>соответтсвии</w:t>
      </w:r>
      <w:proofErr w:type="spellEnd"/>
      <w:r w:rsidR="007A30DE" w:rsidRPr="007A30DE">
        <w:rPr>
          <w:rFonts w:ascii="Times New Roman" w:hAnsi="Times New Roman" w:cs="Times New Roman"/>
          <w:sz w:val="28"/>
          <w:szCs w:val="28"/>
        </w:rPr>
        <w:t xml:space="preserve"> с ФГОС по запросам потребителей;</w:t>
      </w:r>
    </w:p>
    <w:p w:rsidR="007A30DE" w:rsidRPr="007A30DE" w:rsidRDefault="007A30DE" w:rsidP="007A30DE">
      <w:pPr>
        <w:pStyle w:val="affd"/>
        <w:jc w:val="both"/>
        <w:rPr>
          <w:rFonts w:ascii="Times New Roman" w:hAnsi="Times New Roman"/>
          <w:sz w:val="28"/>
          <w:szCs w:val="28"/>
          <w:lang w:val="ru-RU"/>
        </w:rPr>
      </w:pPr>
      <w:r w:rsidRPr="007A30DE">
        <w:rPr>
          <w:rFonts w:ascii="Times New Roman" w:hAnsi="Times New Roman"/>
          <w:sz w:val="28"/>
          <w:szCs w:val="28"/>
          <w:lang w:val="ru-RU"/>
        </w:rPr>
        <w:t>- промежут</w:t>
      </w:r>
      <w:r w:rsidR="008D15C0">
        <w:rPr>
          <w:rFonts w:ascii="Times New Roman" w:hAnsi="Times New Roman"/>
          <w:sz w:val="28"/>
          <w:szCs w:val="28"/>
          <w:lang w:val="ru-RU"/>
        </w:rPr>
        <w:t>очную аттестацию и четвертной (</w:t>
      </w:r>
      <w:r w:rsidRPr="007A30DE">
        <w:rPr>
          <w:rFonts w:ascii="Times New Roman" w:hAnsi="Times New Roman"/>
          <w:sz w:val="28"/>
          <w:szCs w:val="28"/>
          <w:lang w:val="ru-RU"/>
        </w:rPr>
        <w:t xml:space="preserve">полугодовой) текущий контроль </w:t>
      </w:r>
      <w:proofErr w:type="gramStart"/>
      <w:r w:rsidRPr="007A30DE">
        <w:rPr>
          <w:rFonts w:ascii="Times New Roman" w:hAnsi="Times New Roman"/>
          <w:sz w:val="28"/>
          <w:szCs w:val="28"/>
          <w:lang w:val="ru-RU"/>
        </w:rPr>
        <w:t>обучающихся</w:t>
      </w:r>
      <w:proofErr w:type="gramEnd"/>
    </w:p>
    <w:p w:rsidR="007A30DE" w:rsidRPr="008D15C0" w:rsidRDefault="008D15C0" w:rsidP="007A30DE">
      <w:pPr>
        <w:jc w:val="both"/>
        <w:rPr>
          <w:rFonts w:ascii="Times New Roman" w:hAnsi="Times New Roman" w:cs="Times New Roman"/>
          <w:b/>
          <w:sz w:val="28"/>
          <w:szCs w:val="28"/>
        </w:rPr>
      </w:pPr>
      <w:r w:rsidRPr="008D15C0">
        <w:rPr>
          <w:rFonts w:ascii="Times New Roman" w:hAnsi="Times New Roman" w:cs="Times New Roman"/>
          <w:b/>
          <w:sz w:val="28"/>
          <w:szCs w:val="28"/>
        </w:rPr>
        <w:t>Оценка</w:t>
      </w:r>
      <w:r w:rsidR="007A30DE" w:rsidRPr="008D15C0">
        <w:rPr>
          <w:rFonts w:ascii="Times New Roman" w:hAnsi="Times New Roman" w:cs="Times New Roman"/>
          <w:b/>
          <w:sz w:val="28"/>
          <w:szCs w:val="28"/>
        </w:rPr>
        <w:t xml:space="preserve">  ка</w:t>
      </w:r>
      <w:r w:rsidRPr="008D15C0">
        <w:rPr>
          <w:rFonts w:ascii="Times New Roman" w:hAnsi="Times New Roman" w:cs="Times New Roman"/>
          <w:b/>
          <w:sz w:val="28"/>
          <w:szCs w:val="28"/>
        </w:rPr>
        <w:t>чества</w:t>
      </w:r>
      <w:r w:rsidR="007A30DE" w:rsidRPr="008D15C0">
        <w:rPr>
          <w:rFonts w:ascii="Times New Roman" w:hAnsi="Times New Roman" w:cs="Times New Roman"/>
          <w:b/>
          <w:sz w:val="28"/>
          <w:szCs w:val="28"/>
        </w:rPr>
        <w:t xml:space="preserve"> реализации образовательной деятельности включает в себя:</w:t>
      </w:r>
    </w:p>
    <w:p w:rsidR="007A30DE" w:rsidRPr="007A30DE" w:rsidRDefault="007A30DE" w:rsidP="007A30DE">
      <w:pPr>
        <w:pStyle w:val="affd"/>
        <w:ind w:hanging="283"/>
        <w:jc w:val="both"/>
        <w:rPr>
          <w:rFonts w:ascii="Times New Roman" w:hAnsi="Times New Roman"/>
          <w:sz w:val="28"/>
          <w:szCs w:val="28"/>
          <w:lang w:val="ru-RU"/>
        </w:rPr>
      </w:pPr>
      <w:r w:rsidRPr="007A30DE">
        <w:rPr>
          <w:rFonts w:ascii="Times New Roman" w:hAnsi="Times New Roman"/>
          <w:sz w:val="28"/>
          <w:szCs w:val="28"/>
          <w:lang w:val="ru-RU"/>
        </w:rPr>
        <w:t xml:space="preserve">-  основные образовательные программы (соответствие требованиям ФГОС и контингенту </w:t>
      </w:r>
      <w:proofErr w:type="gramStart"/>
      <w:r w:rsidRPr="007A30DE">
        <w:rPr>
          <w:rFonts w:ascii="Times New Roman" w:hAnsi="Times New Roman"/>
          <w:sz w:val="28"/>
          <w:szCs w:val="28"/>
          <w:lang w:val="ru-RU"/>
        </w:rPr>
        <w:t>обучающихся</w:t>
      </w:r>
      <w:proofErr w:type="gramEnd"/>
      <w:r w:rsidRPr="007A30DE">
        <w:rPr>
          <w:rFonts w:ascii="Times New Roman" w:hAnsi="Times New Roman"/>
          <w:sz w:val="28"/>
          <w:szCs w:val="28"/>
          <w:lang w:val="ru-RU"/>
        </w:rPr>
        <w:t>);</w:t>
      </w:r>
    </w:p>
    <w:p w:rsidR="007A30DE" w:rsidRPr="007A30DE" w:rsidRDefault="007A30DE" w:rsidP="007A30DE">
      <w:pPr>
        <w:pStyle w:val="affd"/>
        <w:ind w:hanging="283"/>
        <w:jc w:val="both"/>
        <w:rPr>
          <w:rFonts w:ascii="Times New Roman" w:hAnsi="Times New Roman"/>
          <w:sz w:val="28"/>
          <w:szCs w:val="28"/>
          <w:lang w:val="ru-RU"/>
        </w:rPr>
      </w:pPr>
      <w:r w:rsidRPr="007A30DE">
        <w:rPr>
          <w:rFonts w:ascii="Times New Roman" w:hAnsi="Times New Roman"/>
          <w:sz w:val="28"/>
          <w:szCs w:val="28"/>
          <w:lang w:val="ru-RU"/>
        </w:rPr>
        <w:t>- дополнительные образовательные программы (соответствие запросам родителей);</w:t>
      </w:r>
    </w:p>
    <w:p w:rsidR="007A30DE" w:rsidRPr="007A30DE" w:rsidRDefault="007A30DE" w:rsidP="007A30DE">
      <w:pPr>
        <w:pStyle w:val="affd"/>
        <w:ind w:hanging="283"/>
        <w:jc w:val="both"/>
        <w:rPr>
          <w:rFonts w:ascii="Times New Roman" w:hAnsi="Times New Roman"/>
          <w:sz w:val="28"/>
          <w:szCs w:val="28"/>
          <w:lang w:val="ru-RU"/>
        </w:rPr>
      </w:pPr>
      <w:r w:rsidRPr="007A30DE">
        <w:rPr>
          <w:rFonts w:ascii="Times New Roman" w:hAnsi="Times New Roman"/>
          <w:sz w:val="28"/>
          <w:szCs w:val="28"/>
          <w:lang w:val="ru-RU"/>
        </w:rPr>
        <w:t>-  реализация учебных планов и рабочих программ (соответствие ФГОС);</w:t>
      </w:r>
    </w:p>
    <w:p w:rsidR="007A30DE" w:rsidRPr="007A30DE" w:rsidRDefault="007A30DE" w:rsidP="007A30DE">
      <w:pPr>
        <w:pStyle w:val="affd"/>
        <w:ind w:hanging="283"/>
        <w:jc w:val="both"/>
        <w:rPr>
          <w:rFonts w:ascii="Times New Roman" w:hAnsi="Times New Roman"/>
          <w:sz w:val="28"/>
          <w:szCs w:val="28"/>
          <w:lang w:val="ru-RU"/>
        </w:rPr>
      </w:pPr>
      <w:r w:rsidRPr="007A30DE">
        <w:rPr>
          <w:rFonts w:ascii="Times New Roman" w:hAnsi="Times New Roman"/>
          <w:sz w:val="28"/>
          <w:szCs w:val="28"/>
          <w:lang w:val="ru-RU"/>
        </w:rPr>
        <w:t xml:space="preserve">-  качество уроков и индивидуальной работы с </w:t>
      </w:r>
      <w:proofErr w:type="gramStart"/>
      <w:r w:rsidRPr="007A30DE">
        <w:rPr>
          <w:rFonts w:ascii="Times New Roman" w:hAnsi="Times New Roman"/>
          <w:sz w:val="28"/>
          <w:szCs w:val="28"/>
          <w:lang w:val="ru-RU"/>
        </w:rPr>
        <w:t>обучающимися</w:t>
      </w:r>
      <w:proofErr w:type="gramEnd"/>
      <w:r w:rsidRPr="007A30DE">
        <w:rPr>
          <w:rFonts w:ascii="Times New Roman" w:hAnsi="Times New Roman"/>
          <w:sz w:val="28"/>
          <w:szCs w:val="28"/>
          <w:lang w:val="ru-RU"/>
        </w:rPr>
        <w:t>;</w:t>
      </w:r>
    </w:p>
    <w:p w:rsidR="007A30DE" w:rsidRPr="007A30DE" w:rsidRDefault="007A30DE" w:rsidP="007A30DE">
      <w:pPr>
        <w:pStyle w:val="affd"/>
        <w:ind w:hanging="283"/>
        <w:jc w:val="both"/>
        <w:rPr>
          <w:rFonts w:ascii="Times New Roman" w:hAnsi="Times New Roman"/>
          <w:sz w:val="28"/>
          <w:szCs w:val="28"/>
          <w:lang w:val="ru-RU"/>
        </w:rPr>
      </w:pPr>
      <w:r w:rsidRPr="007A30DE">
        <w:rPr>
          <w:rFonts w:ascii="Times New Roman" w:hAnsi="Times New Roman"/>
          <w:sz w:val="28"/>
          <w:szCs w:val="28"/>
          <w:lang w:val="ru-RU"/>
        </w:rPr>
        <w:t>-  качество внеурочной деятельности (включая классное руководство);</w:t>
      </w:r>
    </w:p>
    <w:p w:rsidR="007A30DE" w:rsidRPr="007A30DE" w:rsidRDefault="007A30DE" w:rsidP="007A30DE">
      <w:pPr>
        <w:pStyle w:val="affd"/>
        <w:ind w:hanging="283"/>
        <w:jc w:val="both"/>
        <w:rPr>
          <w:rFonts w:ascii="Times New Roman" w:hAnsi="Times New Roman"/>
          <w:sz w:val="28"/>
          <w:szCs w:val="28"/>
          <w:lang w:val="ru-RU"/>
        </w:rPr>
      </w:pPr>
      <w:r w:rsidRPr="007A30DE">
        <w:rPr>
          <w:rFonts w:ascii="Times New Roman" w:hAnsi="Times New Roman"/>
          <w:sz w:val="28"/>
          <w:szCs w:val="28"/>
          <w:lang w:val="ru-RU"/>
        </w:rPr>
        <w:t>-  удовлетворённость учеников и родителей уроками и условиями в школе.</w:t>
      </w:r>
    </w:p>
    <w:p w:rsidR="008D15C0" w:rsidRDefault="007A30DE" w:rsidP="007A30DE">
      <w:pPr>
        <w:pStyle w:val="affd"/>
        <w:ind w:hanging="283"/>
        <w:jc w:val="both"/>
        <w:rPr>
          <w:rFonts w:ascii="Times New Roman" w:hAnsi="Times New Roman"/>
          <w:sz w:val="28"/>
          <w:szCs w:val="28"/>
          <w:lang w:val="ru-RU"/>
        </w:rPr>
      </w:pPr>
      <w:r w:rsidRPr="007A30DE">
        <w:rPr>
          <w:rFonts w:ascii="Times New Roman" w:hAnsi="Times New Roman"/>
          <w:sz w:val="28"/>
          <w:szCs w:val="28"/>
          <w:lang w:val="ru-RU"/>
        </w:rPr>
        <w:t>-  реа</w:t>
      </w:r>
      <w:r w:rsidR="008D15C0">
        <w:rPr>
          <w:rFonts w:ascii="Times New Roman" w:hAnsi="Times New Roman"/>
          <w:sz w:val="28"/>
          <w:szCs w:val="28"/>
          <w:lang w:val="ru-RU"/>
        </w:rPr>
        <w:t xml:space="preserve">лизация  </w:t>
      </w:r>
      <w:proofErr w:type="spellStart"/>
      <w:r w:rsidR="008D15C0">
        <w:rPr>
          <w:rFonts w:ascii="Times New Roman" w:hAnsi="Times New Roman"/>
          <w:sz w:val="28"/>
          <w:szCs w:val="28"/>
          <w:lang w:val="ru-RU"/>
        </w:rPr>
        <w:t>психолого</w:t>
      </w:r>
      <w:proofErr w:type="spellEnd"/>
      <w:r w:rsidRPr="007A30DE">
        <w:rPr>
          <w:rFonts w:ascii="Times New Roman" w:hAnsi="Times New Roman"/>
          <w:sz w:val="28"/>
          <w:szCs w:val="28"/>
          <w:lang w:val="ru-RU"/>
        </w:rPr>
        <w:t>–педагогического сопровождения  детей с ОВЗ</w:t>
      </w:r>
      <w:r w:rsidR="008D15C0">
        <w:rPr>
          <w:rFonts w:ascii="Times New Roman" w:hAnsi="Times New Roman"/>
          <w:sz w:val="28"/>
          <w:szCs w:val="28"/>
          <w:lang w:val="ru-RU"/>
        </w:rPr>
        <w:t>;</w:t>
      </w:r>
    </w:p>
    <w:p w:rsidR="007A30DE" w:rsidRPr="007A30DE" w:rsidRDefault="007A30DE" w:rsidP="007A30DE">
      <w:pPr>
        <w:pStyle w:val="affd"/>
        <w:ind w:hanging="283"/>
        <w:jc w:val="both"/>
        <w:rPr>
          <w:rFonts w:ascii="Times New Roman" w:hAnsi="Times New Roman"/>
          <w:sz w:val="28"/>
          <w:szCs w:val="28"/>
          <w:lang w:val="ru-RU"/>
        </w:rPr>
      </w:pPr>
      <w:r w:rsidRPr="007A30DE">
        <w:rPr>
          <w:rFonts w:ascii="Times New Roman" w:hAnsi="Times New Roman"/>
          <w:sz w:val="28"/>
          <w:szCs w:val="28"/>
          <w:lang w:val="ru-RU"/>
        </w:rPr>
        <w:t xml:space="preserve">- организация горячего питания </w:t>
      </w:r>
    </w:p>
    <w:p w:rsidR="007A30DE" w:rsidRPr="008D15C0" w:rsidRDefault="007A30DE" w:rsidP="007A30DE">
      <w:pPr>
        <w:jc w:val="both"/>
        <w:rPr>
          <w:rFonts w:ascii="Times New Roman" w:hAnsi="Times New Roman" w:cs="Times New Roman"/>
          <w:b/>
          <w:sz w:val="28"/>
          <w:szCs w:val="28"/>
        </w:rPr>
      </w:pPr>
      <w:r w:rsidRPr="008D15C0">
        <w:rPr>
          <w:rFonts w:ascii="Times New Roman" w:hAnsi="Times New Roman" w:cs="Times New Roman"/>
          <w:b/>
          <w:sz w:val="28"/>
          <w:szCs w:val="28"/>
        </w:rPr>
        <w:t>Оценка условий и организации образовательной деятельности включает в себя:</w:t>
      </w:r>
      <w:r w:rsidR="008D15C0">
        <w:rPr>
          <w:rFonts w:ascii="Times New Roman" w:hAnsi="Times New Roman" w:cs="Times New Roman"/>
          <w:b/>
          <w:sz w:val="28"/>
          <w:szCs w:val="28"/>
        </w:rPr>
        <w:br/>
      </w:r>
      <w:r w:rsidRPr="007A30DE">
        <w:rPr>
          <w:rFonts w:ascii="Times New Roman" w:hAnsi="Times New Roman" w:cs="Times New Roman"/>
          <w:b/>
          <w:i/>
          <w:sz w:val="28"/>
          <w:szCs w:val="28"/>
        </w:rPr>
        <w:t>мониторинг материально-технических и информационно-методических ресурсов</w:t>
      </w:r>
    </w:p>
    <w:p w:rsidR="007A30DE" w:rsidRPr="007A30DE" w:rsidRDefault="007A30DE" w:rsidP="007A30DE">
      <w:pPr>
        <w:pStyle w:val="affd"/>
        <w:ind w:hanging="283"/>
        <w:rPr>
          <w:rFonts w:ascii="Times New Roman" w:hAnsi="Times New Roman"/>
          <w:sz w:val="28"/>
          <w:szCs w:val="28"/>
          <w:lang w:val="ru-RU"/>
        </w:rPr>
      </w:pPr>
      <w:r w:rsidRPr="007A30DE">
        <w:rPr>
          <w:rFonts w:ascii="Times New Roman" w:hAnsi="Times New Roman"/>
          <w:sz w:val="28"/>
          <w:szCs w:val="28"/>
          <w:lang w:val="ru-RU"/>
        </w:rPr>
        <w:t>- информационно-развивающая среда (включая средства ИКТ и учебно-методическое обеспечение);</w:t>
      </w:r>
    </w:p>
    <w:p w:rsidR="007A30DE" w:rsidRPr="007A30DE" w:rsidRDefault="007A30DE" w:rsidP="007A30DE">
      <w:pPr>
        <w:pStyle w:val="affd"/>
        <w:ind w:hanging="283"/>
        <w:rPr>
          <w:rFonts w:ascii="Times New Roman" w:hAnsi="Times New Roman"/>
          <w:sz w:val="28"/>
          <w:szCs w:val="28"/>
          <w:lang w:val="ru-RU"/>
        </w:rPr>
      </w:pPr>
      <w:r w:rsidRPr="007A30DE">
        <w:rPr>
          <w:rFonts w:ascii="Times New Roman" w:hAnsi="Times New Roman"/>
          <w:sz w:val="28"/>
          <w:szCs w:val="28"/>
          <w:lang w:val="ru-RU"/>
        </w:rPr>
        <w:t>-  санитарно-гигиенические и эстетические условия;</w:t>
      </w:r>
    </w:p>
    <w:p w:rsidR="007A30DE" w:rsidRPr="007A30DE" w:rsidRDefault="007A30DE" w:rsidP="007A30DE">
      <w:pPr>
        <w:pStyle w:val="affd"/>
        <w:ind w:hanging="283"/>
        <w:rPr>
          <w:rFonts w:ascii="Times New Roman" w:hAnsi="Times New Roman"/>
          <w:sz w:val="28"/>
          <w:szCs w:val="28"/>
          <w:lang w:val="ru-RU"/>
        </w:rPr>
      </w:pPr>
      <w:r w:rsidRPr="007A30DE">
        <w:rPr>
          <w:rFonts w:ascii="Times New Roman" w:hAnsi="Times New Roman"/>
          <w:sz w:val="28"/>
          <w:szCs w:val="28"/>
          <w:lang w:val="ru-RU"/>
        </w:rPr>
        <w:t>-  медицинское сопровождение и общественное питание;</w:t>
      </w:r>
    </w:p>
    <w:p w:rsidR="007A30DE" w:rsidRPr="007A30DE" w:rsidRDefault="007A30DE" w:rsidP="007A30DE">
      <w:pPr>
        <w:pStyle w:val="affd"/>
        <w:ind w:hanging="283"/>
        <w:rPr>
          <w:rFonts w:ascii="Times New Roman" w:hAnsi="Times New Roman"/>
          <w:sz w:val="28"/>
          <w:szCs w:val="28"/>
          <w:lang w:val="ru-RU"/>
        </w:rPr>
      </w:pPr>
      <w:r w:rsidRPr="007A30DE">
        <w:rPr>
          <w:rFonts w:ascii="Times New Roman" w:hAnsi="Times New Roman"/>
          <w:sz w:val="28"/>
          <w:szCs w:val="28"/>
          <w:lang w:val="ru-RU"/>
        </w:rPr>
        <w:t>-  использование социальной сферы микрорайона и города;</w:t>
      </w:r>
    </w:p>
    <w:p w:rsidR="007A30DE" w:rsidRPr="007A30DE" w:rsidRDefault="007A30DE" w:rsidP="007A30DE">
      <w:pPr>
        <w:pStyle w:val="affd"/>
        <w:ind w:hanging="283"/>
        <w:rPr>
          <w:rFonts w:ascii="Times New Roman" w:hAnsi="Times New Roman"/>
          <w:sz w:val="28"/>
          <w:szCs w:val="28"/>
          <w:lang w:val="ru-RU"/>
        </w:rPr>
      </w:pPr>
      <w:r w:rsidRPr="007A30DE">
        <w:rPr>
          <w:rFonts w:ascii="Times New Roman" w:hAnsi="Times New Roman"/>
          <w:sz w:val="28"/>
          <w:szCs w:val="28"/>
          <w:lang w:val="ru-RU"/>
        </w:rPr>
        <w:t>-  кадровое обеспечение (включая повышение квалификации, инновационную и научно-методическую деятельность педагогов)</w:t>
      </w:r>
    </w:p>
    <w:p w:rsidR="007A30DE" w:rsidRPr="007A30DE" w:rsidRDefault="007A30DE" w:rsidP="007A30DE">
      <w:pPr>
        <w:pStyle w:val="affd"/>
        <w:ind w:hanging="283"/>
        <w:rPr>
          <w:rFonts w:ascii="Times New Roman" w:hAnsi="Times New Roman"/>
          <w:sz w:val="28"/>
          <w:szCs w:val="28"/>
          <w:lang w:val="ru-RU"/>
        </w:rPr>
      </w:pPr>
      <w:r w:rsidRPr="007A30DE">
        <w:rPr>
          <w:rFonts w:ascii="Times New Roman" w:hAnsi="Times New Roman"/>
          <w:sz w:val="28"/>
          <w:szCs w:val="28"/>
          <w:lang w:val="ru-RU"/>
        </w:rPr>
        <w:t>-  общественно-государственное управление (Управляющий совет школы, педагогический совет, родительские комитеты, ученическое самоуправление) и стимулирование качества образования;</w:t>
      </w:r>
    </w:p>
    <w:p w:rsidR="007A30DE" w:rsidRPr="007A30DE" w:rsidRDefault="007A30DE" w:rsidP="007A30DE">
      <w:pPr>
        <w:pStyle w:val="affd"/>
        <w:ind w:hanging="283"/>
        <w:rPr>
          <w:rFonts w:ascii="Times New Roman" w:hAnsi="Times New Roman"/>
          <w:sz w:val="28"/>
          <w:szCs w:val="28"/>
          <w:lang w:val="ru-RU"/>
        </w:rPr>
      </w:pPr>
      <w:r w:rsidRPr="007A30DE">
        <w:rPr>
          <w:rFonts w:ascii="Times New Roman" w:hAnsi="Times New Roman"/>
          <w:sz w:val="28"/>
          <w:szCs w:val="28"/>
          <w:lang w:val="ru-RU"/>
        </w:rPr>
        <w:t>-  документооборот и нормативно-правовое обеспечение (включая программу развития школы).</w:t>
      </w:r>
    </w:p>
    <w:p w:rsidR="007A30DE" w:rsidRPr="007A30DE" w:rsidRDefault="007A30DE" w:rsidP="007A30DE">
      <w:pPr>
        <w:jc w:val="both"/>
        <w:rPr>
          <w:rFonts w:ascii="Times New Roman" w:hAnsi="Times New Roman" w:cs="Times New Roman"/>
          <w:sz w:val="28"/>
          <w:szCs w:val="28"/>
        </w:rPr>
      </w:pPr>
      <w:r w:rsidRPr="007A30DE">
        <w:rPr>
          <w:rFonts w:ascii="Times New Roman" w:hAnsi="Times New Roman" w:cs="Times New Roman"/>
          <w:sz w:val="28"/>
          <w:szCs w:val="28"/>
        </w:rPr>
        <w:t xml:space="preserve">- наличие материально-технических ресурсов для реализации </w:t>
      </w:r>
      <w:proofErr w:type="spellStart"/>
      <w:r w:rsidRPr="007A30DE">
        <w:rPr>
          <w:rFonts w:ascii="Times New Roman" w:hAnsi="Times New Roman" w:cs="Times New Roman"/>
          <w:sz w:val="28"/>
          <w:szCs w:val="28"/>
        </w:rPr>
        <w:t>общеобразователных</w:t>
      </w:r>
      <w:proofErr w:type="spellEnd"/>
      <w:r w:rsidRPr="007A30DE">
        <w:rPr>
          <w:rFonts w:ascii="Times New Roman" w:hAnsi="Times New Roman" w:cs="Times New Roman"/>
          <w:sz w:val="28"/>
          <w:szCs w:val="28"/>
        </w:rPr>
        <w:t xml:space="preserve"> программ;</w:t>
      </w:r>
    </w:p>
    <w:p w:rsidR="007A30DE" w:rsidRPr="007A30DE" w:rsidRDefault="007A30DE" w:rsidP="007A30DE">
      <w:pPr>
        <w:jc w:val="both"/>
        <w:rPr>
          <w:rFonts w:ascii="Times New Roman" w:hAnsi="Times New Roman" w:cs="Times New Roman"/>
          <w:sz w:val="28"/>
          <w:szCs w:val="28"/>
        </w:rPr>
      </w:pPr>
      <w:r w:rsidRPr="007A30DE">
        <w:rPr>
          <w:rFonts w:ascii="Times New Roman" w:hAnsi="Times New Roman" w:cs="Times New Roman"/>
          <w:sz w:val="28"/>
          <w:szCs w:val="28"/>
        </w:rPr>
        <w:t>- соответствие материально-технического обеспечения требованиям ФГОС.</w:t>
      </w:r>
    </w:p>
    <w:p w:rsidR="007A30DE" w:rsidRPr="007A30DE" w:rsidRDefault="007A30DE" w:rsidP="007A30DE">
      <w:pPr>
        <w:jc w:val="both"/>
        <w:rPr>
          <w:rFonts w:ascii="Times New Roman" w:hAnsi="Times New Roman" w:cs="Times New Roman"/>
          <w:sz w:val="28"/>
          <w:szCs w:val="28"/>
        </w:rPr>
      </w:pPr>
      <w:r w:rsidRPr="007A30DE">
        <w:rPr>
          <w:rFonts w:ascii="Times New Roman" w:hAnsi="Times New Roman" w:cs="Times New Roman"/>
          <w:b/>
          <w:i/>
          <w:sz w:val="28"/>
          <w:szCs w:val="28"/>
        </w:rPr>
        <w:lastRenderedPageBreak/>
        <w:t>мониторинг  профессиональной деятельности по обеспечению требуемого качества</w:t>
      </w:r>
      <w:r w:rsidRPr="007A30DE">
        <w:rPr>
          <w:rFonts w:ascii="Times New Roman" w:hAnsi="Times New Roman" w:cs="Times New Roman"/>
          <w:sz w:val="28"/>
          <w:szCs w:val="28"/>
        </w:rPr>
        <w:t xml:space="preserve"> образования включает в себя:</w:t>
      </w:r>
    </w:p>
    <w:p w:rsidR="007A30DE" w:rsidRPr="007A30DE" w:rsidRDefault="007A30DE" w:rsidP="007A30DE">
      <w:pPr>
        <w:jc w:val="both"/>
        <w:rPr>
          <w:rFonts w:ascii="Times New Roman" w:hAnsi="Times New Roman" w:cs="Times New Roman"/>
          <w:sz w:val="28"/>
          <w:szCs w:val="28"/>
        </w:rPr>
      </w:pPr>
      <w:r w:rsidRPr="007A30DE">
        <w:rPr>
          <w:rFonts w:ascii="Times New Roman" w:hAnsi="Times New Roman" w:cs="Times New Roman"/>
          <w:sz w:val="28"/>
          <w:szCs w:val="28"/>
        </w:rPr>
        <w:t>- количество педагогических работников, прошедших переподготовку, повышение квалификации для преподавания предмета;</w:t>
      </w:r>
    </w:p>
    <w:p w:rsidR="007A30DE" w:rsidRPr="007A30DE" w:rsidRDefault="007A30DE" w:rsidP="007A30DE">
      <w:pPr>
        <w:jc w:val="both"/>
        <w:rPr>
          <w:rFonts w:ascii="Times New Roman" w:hAnsi="Times New Roman" w:cs="Times New Roman"/>
          <w:sz w:val="28"/>
          <w:szCs w:val="28"/>
        </w:rPr>
      </w:pPr>
      <w:r w:rsidRPr="007A30DE">
        <w:rPr>
          <w:rFonts w:ascii="Times New Roman" w:hAnsi="Times New Roman" w:cs="Times New Roman"/>
          <w:sz w:val="28"/>
          <w:szCs w:val="28"/>
        </w:rPr>
        <w:t xml:space="preserve">- количество педагогических работников имеющих </w:t>
      </w:r>
      <w:r w:rsidR="008D15C0">
        <w:rPr>
          <w:rFonts w:ascii="Times New Roman" w:hAnsi="Times New Roman" w:cs="Times New Roman"/>
          <w:sz w:val="28"/>
          <w:szCs w:val="28"/>
        </w:rPr>
        <w:t>к</w:t>
      </w:r>
      <w:r w:rsidRPr="007A30DE">
        <w:rPr>
          <w:rFonts w:ascii="Times New Roman" w:hAnsi="Times New Roman" w:cs="Times New Roman"/>
          <w:sz w:val="28"/>
          <w:szCs w:val="28"/>
        </w:rPr>
        <w:t>валификаци</w:t>
      </w:r>
      <w:r w:rsidR="008D15C0">
        <w:rPr>
          <w:rFonts w:ascii="Times New Roman" w:hAnsi="Times New Roman" w:cs="Times New Roman"/>
          <w:sz w:val="28"/>
          <w:szCs w:val="28"/>
        </w:rPr>
        <w:t>о</w:t>
      </w:r>
      <w:r w:rsidRPr="007A30DE">
        <w:rPr>
          <w:rFonts w:ascii="Times New Roman" w:hAnsi="Times New Roman" w:cs="Times New Roman"/>
          <w:sz w:val="28"/>
          <w:szCs w:val="28"/>
        </w:rPr>
        <w:t>нную категорию;</w:t>
      </w:r>
    </w:p>
    <w:p w:rsidR="007A30DE" w:rsidRPr="007A30DE" w:rsidRDefault="007A30DE" w:rsidP="007A30DE">
      <w:pPr>
        <w:jc w:val="both"/>
        <w:rPr>
          <w:rFonts w:ascii="Times New Roman" w:hAnsi="Times New Roman" w:cs="Times New Roman"/>
          <w:sz w:val="28"/>
          <w:szCs w:val="28"/>
        </w:rPr>
      </w:pPr>
      <w:r w:rsidRPr="007A30DE">
        <w:rPr>
          <w:rFonts w:ascii="Times New Roman" w:hAnsi="Times New Roman" w:cs="Times New Roman"/>
          <w:sz w:val="28"/>
          <w:szCs w:val="28"/>
        </w:rPr>
        <w:t>- профессиональная компетентность педагогов;</w:t>
      </w:r>
    </w:p>
    <w:p w:rsidR="007A30DE" w:rsidRPr="007A30DE" w:rsidRDefault="007A30DE" w:rsidP="007A30DE">
      <w:pPr>
        <w:jc w:val="both"/>
        <w:rPr>
          <w:rFonts w:ascii="Times New Roman" w:hAnsi="Times New Roman" w:cs="Times New Roman"/>
          <w:sz w:val="28"/>
          <w:szCs w:val="28"/>
        </w:rPr>
      </w:pPr>
      <w:r w:rsidRPr="007A30DE">
        <w:rPr>
          <w:rFonts w:ascii="Times New Roman" w:hAnsi="Times New Roman" w:cs="Times New Roman"/>
          <w:sz w:val="28"/>
          <w:szCs w:val="28"/>
        </w:rPr>
        <w:t xml:space="preserve">- соответствие качества подготовки </w:t>
      </w:r>
      <w:proofErr w:type="gramStart"/>
      <w:r w:rsidRPr="007A30DE">
        <w:rPr>
          <w:rFonts w:ascii="Times New Roman" w:hAnsi="Times New Roman" w:cs="Times New Roman"/>
          <w:sz w:val="28"/>
          <w:szCs w:val="28"/>
        </w:rPr>
        <w:t>обучающихся</w:t>
      </w:r>
      <w:proofErr w:type="gramEnd"/>
      <w:r w:rsidRPr="007A30DE">
        <w:rPr>
          <w:rFonts w:ascii="Times New Roman" w:hAnsi="Times New Roman" w:cs="Times New Roman"/>
          <w:sz w:val="28"/>
          <w:szCs w:val="28"/>
        </w:rPr>
        <w:t xml:space="preserve"> требованиям ФК ГОС и ФГОС;</w:t>
      </w:r>
    </w:p>
    <w:p w:rsidR="007A30DE" w:rsidRPr="007A30DE" w:rsidRDefault="008D15C0" w:rsidP="007A30DE">
      <w:pPr>
        <w:jc w:val="both"/>
        <w:rPr>
          <w:rFonts w:ascii="Times New Roman" w:hAnsi="Times New Roman" w:cs="Times New Roman"/>
          <w:sz w:val="28"/>
          <w:szCs w:val="28"/>
        </w:rPr>
      </w:pPr>
      <w:r>
        <w:rPr>
          <w:rFonts w:ascii="Times New Roman" w:hAnsi="Times New Roman" w:cs="Times New Roman"/>
          <w:sz w:val="28"/>
          <w:szCs w:val="28"/>
        </w:rPr>
        <w:t>- результ</w:t>
      </w:r>
      <w:r w:rsidR="007A30DE" w:rsidRPr="007A30DE">
        <w:rPr>
          <w:rFonts w:ascii="Times New Roman" w:hAnsi="Times New Roman" w:cs="Times New Roman"/>
          <w:sz w:val="28"/>
          <w:szCs w:val="28"/>
        </w:rPr>
        <w:t>аты участия (интенсивность и успешность) в предметных олимпиадах и конкурсах.</w:t>
      </w:r>
    </w:p>
    <w:p w:rsidR="00D6285F" w:rsidRPr="00DD3CC9" w:rsidRDefault="00D6285F" w:rsidP="008D15C0">
      <w:pPr>
        <w:spacing w:after="0" w:line="240" w:lineRule="auto"/>
        <w:jc w:val="both"/>
        <w:rPr>
          <w:rFonts w:ascii="Times New Roman" w:hAnsi="Times New Roman" w:cs="Times New Roman"/>
          <w:sz w:val="28"/>
          <w:szCs w:val="24"/>
        </w:rPr>
      </w:pPr>
    </w:p>
    <w:p w:rsidR="00D6285F" w:rsidRPr="00FB7FC2" w:rsidRDefault="00D6285F" w:rsidP="00D6285F">
      <w:pPr>
        <w:pStyle w:val="ae"/>
        <w:spacing w:line="240" w:lineRule="auto"/>
        <w:rPr>
          <w:rStyle w:val="50"/>
          <w:rFonts w:eastAsiaTheme="majorEastAsia"/>
          <w:b w:val="0"/>
          <w:color w:val="auto"/>
          <w:sz w:val="28"/>
          <w:szCs w:val="28"/>
        </w:rPr>
      </w:pPr>
      <w:bookmarkStart w:id="111" w:name="_Toc425709248"/>
      <w:r>
        <w:rPr>
          <w:rFonts w:ascii="Times New Roman" w:hAnsi="Times New Roman" w:cs="Times New Roman"/>
          <w:b/>
          <w:color w:val="auto"/>
          <w:sz w:val="28"/>
          <w:szCs w:val="28"/>
        </w:rPr>
        <w:t>4</w:t>
      </w:r>
      <w:r w:rsidRPr="00FB7FC2">
        <w:rPr>
          <w:rFonts w:ascii="Times New Roman" w:hAnsi="Times New Roman" w:cs="Times New Roman"/>
          <w:b/>
          <w:color w:val="auto"/>
          <w:sz w:val="28"/>
          <w:szCs w:val="28"/>
        </w:rPr>
        <w:t>.</w:t>
      </w:r>
      <w:r w:rsidRPr="00FB7FC2">
        <w:rPr>
          <w:rStyle w:val="50"/>
          <w:rFonts w:eastAsiaTheme="majorEastAsia"/>
          <w:color w:val="auto"/>
          <w:sz w:val="28"/>
          <w:szCs w:val="28"/>
        </w:rPr>
        <w:t>Критерии  измерений  уровня достижений (источником расчета являются данные статистики).</w:t>
      </w:r>
      <w:bookmarkEnd w:id="111"/>
    </w:p>
    <w:p w:rsidR="00D6285F" w:rsidRPr="00FB7FC2" w:rsidRDefault="00D6285F" w:rsidP="00D6285F">
      <w:pPr>
        <w:jc w:val="both"/>
        <w:rPr>
          <w:rFonts w:ascii="Times New Roman" w:hAnsi="Times New Roman" w:cs="Times New Roman"/>
          <w:b/>
          <w:sz w:val="28"/>
          <w:szCs w:val="28"/>
        </w:rPr>
      </w:pPr>
      <w:r w:rsidRPr="00FB7FC2">
        <w:rPr>
          <w:rFonts w:ascii="Times New Roman" w:hAnsi="Times New Roman" w:cs="Times New Roman"/>
          <w:b/>
          <w:sz w:val="28"/>
          <w:szCs w:val="28"/>
        </w:rPr>
        <w:t>Критерии внутрен</w:t>
      </w:r>
      <w:r>
        <w:rPr>
          <w:rFonts w:ascii="Times New Roman" w:hAnsi="Times New Roman" w:cs="Times New Roman"/>
          <w:b/>
          <w:sz w:val="28"/>
          <w:szCs w:val="28"/>
        </w:rPr>
        <w:t>н</w:t>
      </w:r>
      <w:r w:rsidRPr="00FB7FC2">
        <w:rPr>
          <w:rFonts w:ascii="Times New Roman" w:hAnsi="Times New Roman" w:cs="Times New Roman"/>
          <w:b/>
          <w:sz w:val="28"/>
          <w:szCs w:val="28"/>
        </w:rPr>
        <w:t xml:space="preserve">ей оценки качества образовательных результатов </w:t>
      </w:r>
    </w:p>
    <w:p w:rsidR="00D6285F" w:rsidRPr="00FB7FC2" w:rsidRDefault="00D6285F" w:rsidP="00D6285F">
      <w:pPr>
        <w:jc w:val="both"/>
        <w:rPr>
          <w:rFonts w:ascii="Times New Roman" w:hAnsi="Times New Roman" w:cs="Times New Roman"/>
          <w:sz w:val="28"/>
          <w:szCs w:val="28"/>
        </w:rPr>
      </w:pPr>
      <w:r>
        <w:rPr>
          <w:rFonts w:ascii="Times New Roman" w:hAnsi="Times New Roman" w:cs="Times New Roman"/>
          <w:sz w:val="28"/>
          <w:szCs w:val="28"/>
        </w:rPr>
        <w:t>- соответ</w:t>
      </w:r>
      <w:r w:rsidRPr="00FB7FC2">
        <w:rPr>
          <w:rFonts w:ascii="Times New Roman" w:hAnsi="Times New Roman" w:cs="Times New Roman"/>
          <w:sz w:val="28"/>
          <w:szCs w:val="28"/>
        </w:rPr>
        <w:t>с</w:t>
      </w:r>
      <w:r>
        <w:rPr>
          <w:rFonts w:ascii="Times New Roman" w:hAnsi="Times New Roman" w:cs="Times New Roman"/>
          <w:sz w:val="28"/>
          <w:szCs w:val="28"/>
        </w:rPr>
        <w:t>т</w:t>
      </w:r>
      <w:r w:rsidRPr="00FB7FC2">
        <w:rPr>
          <w:rFonts w:ascii="Times New Roman" w:hAnsi="Times New Roman" w:cs="Times New Roman"/>
          <w:sz w:val="28"/>
          <w:szCs w:val="28"/>
        </w:rPr>
        <w:t>вие качест</w:t>
      </w:r>
      <w:r>
        <w:rPr>
          <w:rFonts w:ascii="Times New Roman" w:hAnsi="Times New Roman" w:cs="Times New Roman"/>
          <w:sz w:val="28"/>
          <w:szCs w:val="28"/>
        </w:rPr>
        <w:t>в</w:t>
      </w:r>
      <w:r w:rsidRPr="00FB7FC2">
        <w:rPr>
          <w:rFonts w:ascii="Times New Roman" w:hAnsi="Times New Roman" w:cs="Times New Roman"/>
          <w:sz w:val="28"/>
          <w:szCs w:val="28"/>
        </w:rPr>
        <w:t xml:space="preserve">а подготовки </w:t>
      </w:r>
      <w:proofErr w:type="gramStart"/>
      <w:r w:rsidRPr="00FB7FC2">
        <w:rPr>
          <w:rFonts w:ascii="Times New Roman" w:hAnsi="Times New Roman" w:cs="Times New Roman"/>
          <w:sz w:val="28"/>
          <w:szCs w:val="28"/>
        </w:rPr>
        <w:t>обучающихся</w:t>
      </w:r>
      <w:proofErr w:type="gramEnd"/>
      <w:r w:rsidRPr="00FB7FC2">
        <w:rPr>
          <w:rFonts w:ascii="Times New Roman" w:hAnsi="Times New Roman" w:cs="Times New Roman"/>
          <w:sz w:val="28"/>
          <w:szCs w:val="28"/>
        </w:rPr>
        <w:t xml:space="preserve"> требованиям ФГОС;</w:t>
      </w:r>
    </w:p>
    <w:p w:rsidR="00D6285F" w:rsidRPr="00FB7FC2" w:rsidRDefault="00D6285F" w:rsidP="00D6285F">
      <w:pPr>
        <w:jc w:val="both"/>
        <w:rPr>
          <w:rFonts w:ascii="Times New Roman" w:hAnsi="Times New Roman" w:cs="Times New Roman"/>
          <w:sz w:val="28"/>
          <w:szCs w:val="28"/>
        </w:rPr>
      </w:pPr>
      <w:r w:rsidRPr="00FB7FC2">
        <w:rPr>
          <w:rFonts w:ascii="Times New Roman" w:hAnsi="Times New Roman" w:cs="Times New Roman"/>
          <w:sz w:val="28"/>
          <w:szCs w:val="28"/>
        </w:rPr>
        <w:t>- соответс</w:t>
      </w:r>
      <w:r>
        <w:rPr>
          <w:rFonts w:ascii="Times New Roman" w:hAnsi="Times New Roman" w:cs="Times New Roman"/>
          <w:sz w:val="28"/>
          <w:szCs w:val="28"/>
        </w:rPr>
        <w:t>т</w:t>
      </w:r>
      <w:r w:rsidRPr="00FB7FC2">
        <w:rPr>
          <w:rFonts w:ascii="Times New Roman" w:hAnsi="Times New Roman" w:cs="Times New Roman"/>
          <w:sz w:val="28"/>
          <w:szCs w:val="28"/>
        </w:rPr>
        <w:t>вие качества подготовки выпускников начального общего образования требованиям ФГОС;</w:t>
      </w:r>
    </w:p>
    <w:p w:rsidR="00D6285F" w:rsidRPr="00FB7FC2" w:rsidRDefault="00D6285F" w:rsidP="00D6285F">
      <w:pPr>
        <w:jc w:val="both"/>
        <w:rPr>
          <w:rFonts w:ascii="Times New Roman" w:hAnsi="Times New Roman" w:cs="Times New Roman"/>
          <w:sz w:val="28"/>
          <w:szCs w:val="28"/>
        </w:rPr>
      </w:pPr>
      <w:r>
        <w:rPr>
          <w:rFonts w:ascii="Times New Roman" w:hAnsi="Times New Roman" w:cs="Times New Roman"/>
          <w:sz w:val="28"/>
          <w:szCs w:val="28"/>
        </w:rPr>
        <w:t>- результат</w:t>
      </w:r>
      <w:r w:rsidRPr="00FB7FC2">
        <w:rPr>
          <w:rFonts w:ascii="Times New Roman" w:hAnsi="Times New Roman" w:cs="Times New Roman"/>
          <w:sz w:val="28"/>
          <w:szCs w:val="28"/>
        </w:rPr>
        <w:t xml:space="preserve">ивность </w:t>
      </w:r>
      <w:proofErr w:type="gramStart"/>
      <w:r w:rsidRPr="00FB7FC2">
        <w:rPr>
          <w:rFonts w:ascii="Times New Roman" w:hAnsi="Times New Roman" w:cs="Times New Roman"/>
          <w:sz w:val="28"/>
          <w:szCs w:val="28"/>
        </w:rPr>
        <w:t>обучения по</w:t>
      </w:r>
      <w:proofErr w:type="gramEnd"/>
      <w:r w:rsidRPr="00FB7FC2">
        <w:rPr>
          <w:rFonts w:ascii="Times New Roman" w:hAnsi="Times New Roman" w:cs="Times New Roman"/>
          <w:sz w:val="28"/>
          <w:szCs w:val="28"/>
        </w:rPr>
        <w:t xml:space="preserve"> общеобразовательным предметам</w:t>
      </w:r>
      <w:r w:rsidR="008D15C0">
        <w:rPr>
          <w:rFonts w:ascii="Times New Roman" w:hAnsi="Times New Roman" w:cs="Times New Roman"/>
          <w:sz w:val="28"/>
          <w:szCs w:val="28"/>
        </w:rPr>
        <w:t xml:space="preserve"> </w:t>
      </w:r>
      <w:r w:rsidRPr="00FB7FC2">
        <w:rPr>
          <w:rFonts w:ascii="Times New Roman" w:hAnsi="Times New Roman" w:cs="Times New Roman"/>
          <w:sz w:val="28"/>
          <w:szCs w:val="28"/>
        </w:rPr>
        <w:t xml:space="preserve">(качество обучения; уровень  </w:t>
      </w:r>
      <w:proofErr w:type="spellStart"/>
      <w:r w:rsidRPr="00FB7FC2">
        <w:rPr>
          <w:rFonts w:ascii="Times New Roman" w:hAnsi="Times New Roman" w:cs="Times New Roman"/>
          <w:sz w:val="28"/>
          <w:szCs w:val="28"/>
        </w:rPr>
        <w:t>обученности</w:t>
      </w:r>
      <w:proofErr w:type="spellEnd"/>
      <w:r w:rsidRPr="00FB7FC2">
        <w:rPr>
          <w:rFonts w:ascii="Times New Roman" w:hAnsi="Times New Roman" w:cs="Times New Roman"/>
          <w:sz w:val="28"/>
          <w:szCs w:val="28"/>
        </w:rPr>
        <w:t>)</w:t>
      </w:r>
    </w:p>
    <w:p w:rsidR="00D6285F" w:rsidRPr="00FB7FC2" w:rsidRDefault="00D6285F" w:rsidP="00D6285F">
      <w:pPr>
        <w:jc w:val="both"/>
        <w:rPr>
          <w:rFonts w:ascii="Times New Roman" w:hAnsi="Times New Roman" w:cs="Times New Roman"/>
          <w:sz w:val="28"/>
          <w:szCs w:val="28"/>
        </w:rPr>
      </w:pPr>
      <w:r w:rsidRPr="00FB7FC2">
        <w:rPr>
          <w:rFonts w:ascii="Times New Roman" w:hAnsi="Times New Roman" w:cs="Times New Roman"/>
          <w:sz w:val="28"/>
          <w:szCs w:val="28"/>
        </w:rPr>
        <w:t>- результаты участия (интенсивность и успешность) в предметных олимпиадах и конкурсах;</w:t>
      </w:r>
    </w:p>
    <w:p w:rsidR="00D6285F" w:rsidRPr="00FB7FC2" w:rsidRDefault="00D6285F" w:rsidP="00D6285F">
      <w:pPr>
        <w:jc w:val="both"/>
        <w:rPr>
          <w:rFonts w:ascii="Times New Roman" w:hAnsi="Times New Roman" w:cs="Times New Roman"/>
          <w:sz w:val="28"/>
          <w:szCs w:val="28"/>
        </w:rPr>
      </w:pPr>
      <w:proofErr w:type="gramStart"/>
      <w:r w:rsidRPr="00FB7FC2">
        <w:rPr>
          <w:rFonts w:ascii="Times New Roman" w:hAnsi="Times New Roman" w:cs="Times New Roman"/>
          <w:sz w:val="28"/>
          <w:szCs w:val="28"/>
        </w:rPr>
        <w:t xml:space="preserve">- доля </w:t>
      </w:r>
      <w:r>
        <w:rPr>
          <w:rFonts w:ascii="Times New Roman" w:hAnsi="Times New Roman" w:cs="Times New Roman"/>
          <w:sz w:val="28"/>
          <w:szCs w:val="28"/>
        </w:rPr>
        <w:t>о</w:t>
      </w:r>
      <w:r w:rsidRPr="00FB7FC2">
        <w:rPr>
          <w:rFonts w:ascii="Times New Roman" w:hAnsi="Times New Roman" w:cs="Times New Roman"/>
          <w:sz w:val="28"/>
          <w:szCs w:val="28"/>
        </w:rPr>
        <w:t>бучающихся, победивших в окружных и региональных предметных олимпиадах.</w:t>
      </w:r>
      <w:proofErr w:type="gramEnd"/>
    </w:p>
    <w:p w:rsidR="00D6285F" w:rsidRPr="00FB7FC2" w:rsidRDefault="00D6285F" w:rsidP="00D6285F">
      <w:pPr>
        <w:jc w:val="both"/>
        <w:rPr>
          <w:rFonts w:ascii="Times New Roman" w:hAnsi="Times New Roman" w:cs="Times New Roman"/>
          <w:sz w:val="28"/>
          <w:szCs w:val="28"/>
        </w:rPr>
      </w:pPr>
      <w:r w:rsidRPr="00FB7FC2">
        <w:rPr>
          <w:rFonts w:ascii="Times New Roman" w:hAnsi="Times New Roman" w:cs="Times New Roman"/>
          <w:sz w:val="28"/>
          <w:szCs w:val="28"/>
        </w:rPr>
        <w:t>-готовность к обучению;</w:t>
      </w:r>
    </w:p>
    <w:p w:rsidR="00D6285F" w:rsidRPr="00FB7FC2" w:rsidRDefault="00D6285F" w:rsidP="00D6285F">
      <w:pPr>
        <w:jc w:val="both"/>
        <w:rPr>
          <w:rFonts w:ascii="Times New Roman" w:hAnsi="Times New Roman" w:cs="Times New Roman"/>
          <w:sz w:val="28"/>
          <w:szCs w:val="28"/>
        </w:rPr>
      </w:pPr>
      <w:r w:rsidRPr="00FB7FC2">
        <w:rPr>
          <w:rFonts w:ascii="Times New Roman" w:hAnsi="Times New Roman" w:cs="Times New Roman"/>
          <w:sz w:val="28"/>
          <w:szCs w:val="28"/>
        </w:rPr>
        <w:t xml:space="preserve">- динамика предметных, </w:t>
      </w:r>
      <w:proofErr w:type="spellStart"/>
      <w:r w:rsidRPr="00FB7FC2">
        <w:rPr>
          <w:rFonts w:ascii="Times New Roman" w:hAnsi="Times New Roman" w:cs="Times New Roman"/>
          <w:sz w:val="28"/>
          <w:szCs w:val="28"/>
        </w:rPr>
        <w:t>метапредметных</w:t>
      </w:r>
      <w:proofErr w:type="spellEnd"/>
      <w:r w:rsidRPr="00FB7FC2">
        <w:rPr>
          <w:rFonts w:ascii="Times New Roman" w:hAnsi="Times New Roman" w:cs="Times New Roman"/>
          <w:sz w:val="28"/>
          <w:szCs w:val="28"/>
        </w:rPr>
        <w:t xml:space="preserve"> и личностных  результатов.</w:t>
      </w:r>
    </w:p>
    <w:p w:rsidR="00D6285F" w:rsidRPr="00571983" w:rsidRDefault="00D6285F" w:rsidP="00D6285F">
      <w:pPr>
        <w:jc w:val="both"/>
        <w:rPr>
          <w:rFonts w:ascii="Times New Roman" w:hAnsi="Times New Roman" w:cs="Times New Roman"/>
          <w:b/>
          <w:sz w:val="28"/>
          <w:szCs w:val="28"/>
        </w:rPr>
      </w:pPr>
      <w:r w:rsidRPr="00571983">
        <w:rPr>
          <w:rFonts w:ascii="Times New Roman" w:hAnsi="Times New Roman" w:cs="Times New Roman"/>
          <w:b/>
          <w:i/>
          <w:sz w:val="28"/>
          <w:szCs w:val="28"/>
        </w:rPr>
        <w:t>Мониторинг  здоровья учащихся включает в себя</w:t>
      </w:r>
      <w:r w:rsidRPr="00571983">
        <w:rPr>
          <w:rFonts w:ascii="Times New Roman" w:hAnsi="Times New Roman" w:cs="Times New Roman"/>
          <w:b/>
          <w:sz w:val="28"/>
          <w:szCs w:val="28"/>
        </w:rPr>
        <w:t>:</w:t>
      </w:r>
    </w:p>
    <w:p w:rsidR="00D6285F" w:rsidRPr="00FB7FC2" w:rsidRDefault="00D6285F" w:rsidP="00D6285F">
      <w:pPr>
        <w:jc w:val="both"/>
        <w:rPr>
          <w:rFonts w:ascii="Times New Roman" w:hAnsi="Times New Roman" w:cs="Times New Roman"/>
          <w:sz w:val="28"/>
          <w:szCs w:val="28"/>
        </w:rPr>
      </w:pPr>
      <w:r w:rsidRPr="00FB7FC2">
        <w:rPr>
          <w:rFonts w:ascii="Times New Roman" w:hAnsi="Times New Roman" w:cs="Times New Roman"/>
          <w:sz w:val="28"/>
          <w:szCs w:val="28"/>
        </w:rPr>
        <w:t>- снижение травматизма</w:t>
      </w:r>
    </w:p>
    <w:p w:rsidR="00D6285F" w:rsidRPr="00FB7FC2" w:rsidRDefault="00D6285F" w:rsidP="00D6285F">
      <w:pPr>
        <w:jc w:val="both"/>
        <w:rPr>
          <w:rFonts w:ascii="Times New Roman" w:hAnsi="Times New Roman" w:cs="Times New Roman"/>
          <w:sz w:val="28"/>
          <w:szCs w:val="28"/>
        </w:rPr>
      </w:pPr>
      <w:r w:rsidRPr="00FB7FC2">
        <w:rPr>
          <w:rFonts w:ascii="Times New Roman" w:hAnsi="Times New Roman" w:cs="Times New Roman"/>
          <w:sz w:val="28"/>
          <w:szCs w:val="28"/>
        </w:rPr>
        <w:t>-</w:t>
      </w:r>
      <w:r>
        <w:rPr>
          <w:rFonts w:ascii="Times New Roman" w:hAnsi="Times New Roman" w:cs="Times New Roman"/>
          <w:sz w:val="28"/>
          <w:szCs w:val="28"/>
        </w:rPr>
        <w:t xml:space="preserve"> эффективность </w:t>
      </w:r>
      <w:proofErr w:type="spellStart"/>
      <w:r>
        <w:rPr>
          <w:rFonts w:ascii="Times New Roman" w:hAnsi="Times New Roman" w:cs="Times New Roman"/>
          <w:sz w:val="28"/>
          <w:szCs w:val="28"/>
        </w:rPr>
        <w:t>здоровьесберегающ</w:t>
      </w:r>
      <w:r w:rsidRPr="00FB7FC2">
        <w:rPr>
          <w:rFonts w:ascii="Times New Roman" w:hAnsi="Times New Roman" w:cs="Times New Roman"/>
          <w:sz w:val="28"/>
          <w:szCs w:val="28"/>
        </w:rPr>
        <w:t>их</w:t>
      </w:r>
      <w:proofErr w:type="spellEnd"/>
      <w:r w:rsidRPr="00FB7FC2">
        <w:rPr>
          <w:rFonts w:ascii="Times New Roman" w:hAnsi="Times New Roman" w:cs="Times New Roman"/>
          <w:sz w:val="28"/>
          <w:szCs w:val="28"/>
        </w:rPr>
        <w:t xml:space="preserve"> технологий;</w:t>
      </w:r>
    </w:p>
    <w:p w:rsidR="00D6285F" w:rsidRPr="00FB7FC2" w:rsidRDefault="00D6285F" w:rsidP="00D6285F">
      <w:pPr>
        <w:jc w:val="both"/>
        <w:rPr>
          <w:rFonts w:ascii="Times New Roman" w:hAnsi="Times New Roman" w:cs="Times New Roman"/>
          <w:sz w:val="28"/>
          <w:szCs w:val="28"/>
        </w:rPr>
      </w:pPr>
      <w:r w:rsidRPr="00FB7FC2">
        <w:rPr>
          <w:rFonts w:ascii="Times New Roman" w:hAnsi="Times New Roman" w:cs="Times New Roman"/>
          <w:sz w:val="28"/>
          <w:szCs w:val="28"/>
        </w:rPr>
        <w:t>- снижение количества пропусков уроков по болезни</w:t>
      </w:r>
    </w:p>
    <w:p w:rsidR="00D6285F" w:rsidRPr="00FB7FC2" w:rsidRDefault="00D6285F" w:rsidP="00D6285F">
      <w:pPr>
        <w:jc w:val="both"/>
        <w:rPr>
          <w:rFonts w:ascii="Times New Roman" w:hAnsi="Times New Roman" w:cs="Times New Roman"/>
          <w:sz w:val="28"/>
          <w:szCs w:val="28"/>
        </w:rPr>
      </w:pPr>
      <w:r w:rsidRPr="00FB7FC2">
        <w:rPr>
          <w:rFonts w:ascii="Times New Roman" w:hAnsi="Times New Roman" w:cs="Times New Roman"/>
          <w:sz w:val="28"/>
          <w:szCs w:val="28"/>
        </w:rPr>
        <w:t xml:space="preserve">- мониторинг обеспечения горячим питанием </w:t>
      </w:r>
      <w:proofErr w:type="gramStart"/>
      <w:r w:rsidRPr="00FB7FC2">
        <w:rPr>
          <w:rFonts w:ascii="Times New Roman" w:hAnsi="Times New Roman" w:cs="Times New Roman"/>
          <w:sz w:val="28"/>
          <w:szCs w:val="28"/>
        </w:rPr>
        <w:t>обучающихся</w:t>
      </w:r>
      <w:proofErr w:type="gramEnd"/>
    </w:p>
    <w:p w:rsidR="00D6285F" w:rsidRPr="00FB7FC2" w:rsidRDefault="00D6285F" w:rsidP="00D6285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социализация </w:t>
      </w:r>
      <w:proofErr w:type="gramStart"/>
      <w:r>
        <w:rPr>
          <w:rFonts w:ascii="Times New Roman" w:hAnsi="Times New Roman" w:cs="Times New Roman"/>
          <w:sz w:val="28"/>
          <w:szCs w:val="28"/>
        </w:rPr>
        <w:t>обучающ</w:t>
      </w:r>
      <w:r w:rsidRPr="00FB7FC2">
        <w:rPr>
          <w:rFonts w:ascii="Times New Roman" w:hAnsi="Times New Roman" w:cs="Times New Roman"/>
          <w:sz w:val="28"/>
          <w:szCs w:val="28"/>
        </w:rPr>
        <w:t>ихся</w:t>
      </w:r>
      <w:proofErr w:type="gramEnd"/>
      <w:r w:rsidRPr="00FB7FC2">
        <w:rPr>
          <w:rFonts w:ascii="Times New Roman" w:hAnsi="Times New Roman" w:cs="Times New Roman"/>
          <w:sz w:val="28"/>
          <w:szCs w:val="28"/>
        </w:rPr>
        <w:t>:</w:t>
      </w:r>
    </w:p>
    <w:p w:rsidR="00D6285F" w:rsidRPr="00FB7FC2" w:rsidRDefault="00D6285F" w:rsidP="00D6285F">
      <w:pPr>
        <w:jc w:val="both"/>
        <w:rPr>
          <w:rFonts w:ascii="Times New Roman" w:hAnsi="Times New Roman" w:cs="Times New Roman"/>
          <w:sz w:val="28"/>
          <w:szCs w:val="28"/>
        </w:rPr>
      </w:pPr>
      <w:r w:rsidRPr="00FB7FC2">
        <w:rPr>
          <w:rFonts w:ascii="Times New Roman" w:hAnsi="Times New Roman" w:cs="Times New Roman"/>
          <w:sz w:val="28"/>
          <w:szCs w:val="28"/>
        </w:rPr>
        <w:t>- позитивная динамика  личностных результатов обуча</w:t>
      </w:r>
      <w:r>
        <w:rPr>
          <w:rFonts w:ascii="Times New Roman" w:hAnsi="Times New Roman" w:cs="Times New Roman"/>
          <w:sz w:val="28"/>
          <w:szCs w:val="28"/>
        </w:rPr>
        <w:t>ю</w:t>
      </w:r>
      <w:r w:rsidRPr="00FB7FC2">
        <w:rPr>
          <w:rFonts w:ascii="Times New Roman" w:hAnsi="Times New Roman" w:cs="Times New Roman"/>
          <w:sz w:val="28"/>
          <w:szCs w:val="28"/>
        </w:rPr>
        <w:t xml:space="preserve">щихся в соответствии с ФГОС </w:t>
      </w:r>
    </w:p>
    <w:p w:rsidR="00D6285F" w:rsidRPr="00FB7FC2" w:rsidRDefault="00D6285F" w:rsidP="00D6285F">
      <w:pPr>
        <w:jc w:val="both"/>
        <w:rPr>
          <w:rFonts w:ascii="Times New Roman" w:hAnsi="Times New Roman" w:cs="Times New Roman"/>
          <w:sz w:val="28"/>
          <w:szCs w:val="28"/>
        </w:rPr>
      </w:pPr>
      <w:r w:rsidRPr="00FB7FC2">
        <w:rPr>
          <w:rFonts w:ascii="Times New Roman" w:hAnsi="Times New Roman" w:cs="Times New Roman"/>
          <w:sz w:val="28"/>
          <w:szCs w:val="28"/>
        </w:rPr>
        <w:t xml:space="preserve">- доля </w:t>
      </w:r>
      <w:proofErr w:type="gramStart"/>
      <w:r w:rsidRPr="00FB7FC2">
        <w:rPr>
          <w:rFonts w:ascii="Times New Roman" w:hAnsi="Times New Roman" w:cs="Times New Roman"/>
          <w:sz w:val="28"/>
          <w:szCs w:val="28"/>
        </w:rPr>
        <w:t>обучающихся</w:t>
      </w:r>
      <w:proofErr w:type="gramEnd"/>
      <w:r w:rsidRPr="00FB7FC2">
        <w:rPr>
          <w:rFonts w:ascii="Times New Roman" w:hAnsi="Times New Roman" w:cs="Times New Roman"/>
          <w:sz w:val="28"/>
          <w:szCs w:val="28"/>
        </w:rPr>
        <w:t>, состоящих на учёте в ОПДН, КДН к общей численности,</w:t>
      </w:r>
    </w:p>
    <w:p w:rsidR="00D6285F" w:rsidRPr="00FB7FC2" w:rsidRDefault="00D6285F" w:rsidP="00D6285F">
      <w:pPr>
        <w:jc w:val="both"/>
        <w:rPr>
          <w:rFonts w:ascii="Times New Roman" w:hAnsi="Times New Roman" w:cs="Times New Roman"/>
          <w:b/>
          <w:sz w:val="28"/>
          <w:szCs w:val="28"/>
        </w:rPr>
      </w:pPr>
      <w:r w:rsidRPr="00FB7FC2">
        <w:rPr>
          <w:rFonts w:ascii="Times New Roman" w:hAnsi="Times New Roman" w:cs="Times New Roman"/>
          <w:b/>
          <w:sz w:val="28"/>
          <w:szCs w:val="28"/>
        </w:rPr>
        <w:t>Критерии внутренней оценки  реализации образовательной деятельности включает в себя:</w:t>
      </w:r>
    </w:p>
    <w:p w:rsidR="00D6285F" w:rsidRPr="00FB7FC2" w:rsidRDefault="00D6285F" w:rsidP="00D6285F">
      <w:pPr>
        <w:pStyle w:val="affd"/>
        <w:ind w:hanging="283"/>
        <w:jc w:val="both"/>
        <w:rPr>
          <w:rFonts w:ascii="Times New Roman" w:hAnsi="Times New Roman"/>
          <w:sz w:val="28"/>
          <w:szCs w:val="28"/>
          <w:lang w:val="ru-RU"/>
        </w:rPr>
      </w:pPr>
      <w:r w:rsidRPr="00FB7FC2">
        <w:rPr>
          <w:rFonts w:ascii="Times New Roman" w:hAnsi="Times New Roman"/>
          <w:sz w:val="28"/>
          <w:szCs w:val="28"/>
          <w:lang w:val="ru-RU"/>
        </w:rPr>
        <w:t>-  соответствие основных  образовательных  программ требованиям ФГОС и контингенту обучающихся, запросам потребителей</w:t>
      </w:r>
      <w:proofErr w:type="gramStart"/>
      <w:r w:rsidRPr="00FB7FC2">
        <w:rPr>
          <w:rFonts w:ascii="Times New Roman" w:hAnsi="Times New Roman"/>
          <w:sz w:val="28"/>
          <w:szCs w:val="28"/>
          <w:lang w:val="ru-RU"/>
        </w:rPr>
        <w:t xml:space="preserve"> ;</w:t>
      </w:r>
      <w:proofErr w:type="gramEnd"/>
    </w:p>
    <w:p w:rsidR="00D6285F" w:rsidRPr="00FB7FC2" w:rsidRDefault="00D6285F" w:rsidP="00D6285F">
      <w:pPr>
        <w:pStyle w:val="affd"/>
        <w:ind w:hanging="283"/>
        <w:jc w:val="both"/>
        <w:rPr>
          <w:rFonts w:ascii="Times New Roman" w:hAnsi="Times New Roman"/>
          <w:sz w:val="28"/>
          <w:szCs w:val="28"/>
          <w:lang w:val="ru-RU"/>
        </w:rPr>
      </w:pPr>
      <w:r w:rsidRPr="00FB7FC2">
        <w:rPr>
          <w:rFonts w:ascii="Times New Roman" w:hAnsi="Times New Roman"/>
          <w:sz w:val="28"/>
          <w:szCs w:val="28"/>
          <w:lang w:val="ru-RU"/>
        </w:rPr>
        <w:t>- соответствие дополнительных образовательных программ на соответствие запросам родителей;</w:t>
      </w:r>
    </w:p>
    <w:p w:rsidR="00D6285F" w:rsidRPr="00FB7FC2" w:rsidRDefault="00D6285F" w:rsidP="00D6285F">
      <w:pPr>
        <w:pStyle w:val="affd"/>
        <w:ind w:hanging="283"/>
        <w:jc w:val="both"/>
        <w:rPr>
          <w:rFonts w:ascii="Times New Roman" w:hAnsi="Times New Roman"/>
          <w:sz w:val="28"/>
          <w:szCs w:val="28"/>
          <w:lang w:val="ru-RU"/>
        </w:rPr>
      </w:pPr>
      <w:r w:rsidRPr="00FB7FC2">
        <w:rPr>
          <w:rFonts w:ascii="Times New Roman" w:hAnsi="Times New Roman"/>
          <w:sz w:val="28"/>
          <w:szCs w:val="28"/>
          <w:lang w:val="ru-RU"/>
        </w:rPr>
        <w:t>-  реализация учебных планов и рабочих программ  в соответствие ФГОС;</w:t>
      </w:r>
    </w:p>
    <w:p w:rsidR="00D6285F" w:rsidRPr="00FB7FC2" w:rsidRDefault="00D6285F" w:rsidP="00D6285F">
      <w:pPr>
        <w:pStyle w:val="affd"/>
        <w:ind w:hanging="283"/>
        <w:jc w:val="both"/>
        <w:rPr>
          <w:rFonts w:ascii="Times New Roman" w:hAnsi="Times New Roman"/>
          <w:sz w:val="28"/>
          <w:szCs w:val="28"/>
          <w:lang w:val="ru-RU"/>
        </w:rPr>
      </w:pPr>
      <w:r w:rsidRPr="00FB7FC2">
        <w:rPr>
          <w:rFonts w:ascii="Times New Roman" w:hAnsi="Times New Roman"/>
          <w:sz w:val="28"/>
          <w:szCs w:val="28"/>
          <w:lang w:val="ru-RU"/>
        </w:rPr>
        <w:t xml:space="preserve">-  качество уроков и индивидуальной работы с </w:t>
      </w:r>
      <w:proofErr w:type="gramStart"/>
      <w:r w:rsidRPr="00FB7FC2">
        <w:rPr>
          <w:rFonts w:ascii="Times New Roman" w:hAnsi="Times New Roman"/>
          <w:sz w:val="28"/>
          <w:szCs w:val="28"/>
          <w:lang w:val="ru-RU"/>
        </w:rPr>
        <w:t>обучающимися</w:t>
      </w:r>
      <w:proofErr w:type="gramEnd"/>
      <w:r w:rsidRPr="00FB7FC2">
        <w:rPr>
          <w:rFonts w:ascii="Times New Roman" w:hAnsi="Times New Roman"/>
          <w:sz w:val="28"/>
          <w:szCs w:val="28"/>
          <w:lang w:val="ru-RU"/>
        </w:rPr>
        <w:t>;</w:t>
      </w:r>
    </w:p>
    <w:p w:rsidR="00D6285F" w:rsidRPr="00FB7FC2" w:rsidRDefault="00D6285F" w:rsidP="00D6285F">
      <w:pPr>
        <w:pStyle w:val="affd"/>
        <w:ind w:hanging="283"/>
        <w:jc w:val="both"/>
        <w:rPr>
          <w:rFonts w:ascii="Times New Roman" w:hAnsi="Times New Roman"/>
          <w:sz w:val="28"/>
          <w:szCs w:val="28"/>
          <w:lang w:val="ru-RU"/>
        </w:rPr>
      </w:pPr>
      <w:r w:rsidRPr="00FB7FC2">
        <w:rPr>
          <w:rFonts w:ascii="Times New Roman" w:hAnsi="Times New Roman"/>
          <w:sz w:val="28"/>
          <w:szCs w:val="28"/>
          <w:lang w:val="ru-RU"/>
        </w:rPr>
        <w:t>-  качество внеурочной деятельности (включая классное руководство);</w:t>
      </w:r>
    </w:p>
    <w:p w:rsidR="00D6285F" w:rsidRPr="00FB7FC2" w:rsidRDefault="00D6285F" w:rsidP="00D6285F">
      <w:pPr>
        <w:pStyle w:val="affd"/>
        <w:ind w:hanging="283"/>
        <w:jc w:val="both"/>
        <w:rPr>
          <w:rFonts w:ascii="Times New Roman" w:hAnsi="Times New Roman"/>
          <w:sz w:val="28"/>
          <w:szCs w:val="28"/>
          <w:lang w:val="ru-RU"/>
        </w:rPr>
      </w:pPr>
      <w:r w:rsidRPr="00FB7FC2">
        <w:rPr>
          <w:rFonts w:ascii="Times New Roman" w:hAnsi="Times New Roman"/>
          <w:sz w:val="28"/>
          <w:szCs w:val="28"/>
          <w:lang w:val="ru-RU"/>
        </w:rPr>
        <w:t>-  удовлетворённость учеников и родителей уроками и условиями в школе.</w:t>
      </w:r>
    </w:p>
    <w:p w:rsidR="00D6285F" w:rsidRPr="00FB7FC2" w:rsidRDefault="00D6285F" w:rsidP="00D6285F">
      <w:pPr>
        <w:pStyle w:val="affd"/>
        <w:ind w:hanging="283"/>
        <w:jc w:val="both"/>
        <w:rPr>
          <w:rFonts w:ascii="Times New Roman" w:hAnsi="Times New Roman"/>
          <w:sz w:val="28"/>
          <w:szCs w:val="28"/>
          <w:lang w:val="ru-RU"/>
        </w:rPr>
      </w:pPr>
      <w:r w:rsidRPr="00FB7FC2">
        <w:rPr>
          <w:rFonts w:ascii="Times New Roman" w:hAnsi="Times New Roman"/>
          <w:sz w:val="28"/>
          <w:szCs w:val="28"/>
          <w:lang w:val="ru-RU"/>
        </w:rPr>
        <w:t xml:space="preserve">-  доля родителей  детей с ОВЗ удовлетворенных образовательной деятельностью </w:t>
      </w:r>
    </w:p>
    <w:p w:rsidR="00D6285F" w:rsidRPr="00FB7FC2" w:rsidRDefault="00D6285F" w:rsidP="00D6285F">
      <w:pPr>
        <w:pStyle w:val="affd"/>
        <w:ind w:hanging="283"/>
        <w:jc w:val="both"/>
        <w:rPr>
          <w:rFonts w:ascii="Times New Roman" w:hAnsi="Times New Roman"/>
          <w:sz w:val="28"/>
          <w:szCs w:val="28"/>
          <w:lang w:val="ru-RU"/>
        </w:rPr>
      </w:pPr>
      <w:r w:rsidRPr="00FB7FC2">
        <w:rPr>
          <w:rFonts w:ascii="Times New Roman" w:hAnsi="Times New Roman"/>
          <w:sz w:val="28"/>
          <w:szCs w:val="28"/>
          <w:lang w:val="ru-RU"/>
        </w:rPr>
        <w:t xml:space="preserve"> - доля учащихся получающих  горячего питания </w:t>
      </w:r>
    </w:p>
    <w:p w:rsidR="00D6285F" w:rsidRPr="00FB7FC2" w:rsidRDefault="00D6285F" w:rsidP="00D6285F">
      <w:pPr>
        <w:jc w:val="both"/>
        <w:rPr>
          <w:rFonts w:ascii="Times New Roman" w:hAnsi="Times New Roman" w:cs="Times New Roman"/>
          <w:b/>
          <w:sz w:val="28"/>
          <w:szCs w:val="28"/>
        </w:rPr>
      </w:pPr>
    </w:p>
    <w:p w:rsidR="00D6285F" w:rsidRPr="00FB7FC2" w:rsidRDefault="00D6285F" w:rsidP="00D6285F">
      <w:pPr>
        <w:jc w:val="both"/>
        <w:rPr>
          <w:rFonts w:ascii="Times New Roman" w:hAnsi="Times New Roman" w:cs="Times New Roman"/>
          <w:sz w:val="28"/>
          <w:szCs w:val="28"/>
        </w:rPr>
      </w:pPr>
      <w:r w:rsidRPr="00FB7FC2">
        <w:rPr>
          <w:rFonts w:ascii="Times New Roman" w:hAnsi="Times New Roman" w:cs="Times New Roman"/>
          <w:b/>
          <w:sz w:val="28"/>
          <w:szCs w:val="28"/>
        </w:rPr>
        <w:t>Критерии внутренней оценки условий  реализации основной образовательной программы</w:t>
      </w:r>
    </w:p>
    <w:p w:rsidR="00D6285F" w:rsidRPr="00571983" w:rsidRDefault="00D6285F" w:rsidP="00D6285F">
      <w:pPr>
        <w:jc w:val="both"/>
        <w:rPr>
          <w:rFonts w:ascii="Times New Roman" w:hAnsi="Times New Roman" w:cs="Times New Roman"/>
          <w:b/>
          <w:sz w:val="28"/>
          <w:szCs w:val="28"/>
        </w:rPr>
      </w:pPr>
      <w:r w:rsidRPr="00FB7FC2">
        <w:rPr>
          <w:rFonts w:ascii="Times New Roman" w:hAnsi="Times New Roman" w:cs="Times New Roman"/>
          <w:sz w:val="28"/>
          <w:szCs w:val="28"/>
        </w:rPr>
        <w:t xml:space="preserve">Мониторинг </w:t>
      </w:r>
      <w:r w:rsidRPr="00FB7FC2">
        <w:rPr>
          <w:rFonts w:ascii="Times New Roman" w:hAnsi="Times New Roman" w:cs="Times New Roman"/>
          <w:i/>
          <w:sz w:val="28"/>
          <w:szCs w:val="28"/>
        </w:rPr>
        <w:t xml:space="preserve"> </w:t>
      </w:r>
      <w:r w:rsidRPr="00571983">
        <w:rPr>
          <w:rFonts w:ascii="Times New Roman" w:hAnsi="Times New Roman" w:cs="Times New Roman"/>
          <w:b/>
          <w:i/>
          <w:sz w:val="28"/>
          <w:szCs w:val="28"/>
        </w:rPr>
        <w:t>обеспеченности материально-техническими и информационно-методическими  ресурсами</w:t>
      </w:r>
    </w:p>
    <w:p w:rsidR="00D6285F" w:rsidRPr="00FB7FC2" w:rsidRDefault="00D6285F" w:rsidP="00D6285F">
      <w:pPr>
        <w:jc w:val="both"/>
        <w:rPr>
          <w:rFonts w:ascii="Times New Roman" w:hAnsi="Times New Roman" w:cs="Times New Roman"/>
          <w:sz w:val="28"/>
          <w:szCs w:val="28"/>
        </w:rPr>
      </w:pPr>
      <w:r w:rsidRPr="00FB7FC2">
        <w:rPr>
          <w:rFonts w:ascii="Times New Roman" w:hAnsi="Times New Roman" w:cs="Times New Roman"/>
          <w:sz w:val="28"/>
          <w:szCs w:val="28"/>
        </w:rPr>
        <w:t>- наличие материально-технических ресурсов для реализации общеобразовательных программ обучения в соответствии с требованиями ФГОС;</w:t>
      </w:r>
    </w:p>
    <w:p w:rsidR="00D6285F" w:rsidRPr="00FB7FC2" w:rsidRDefault="00D6285F" w:rsidP="00D6285F">
      <w:pPr>
        <w:jc w:val="both"/>
        <w:rPr>
          <w:rFonts w:ascii="Times New Roman" w:hAnsi="Times New Roman" w:cs="Times New Roman"/>
          <w:sz w:val="28"/>
          <w:szCs w:val="28"/>
        </w:rPr>
      </w:pPr>
      <w:r w:rsidRPr="00FB7FC2">
        <w:rPr>
          <w:rFonts w:ascii="Times New Roman" w:hAnsi="Times New Roman" w:cs="Times New Roman"/>
          <w:sz w:val="28"/>
          <w:szCs w:val="28"/>
        </w:rPr>
        <w:t>- соответс</w:t>
      </w:r>
      <w:r>
        <w:rPr>
          <w:rFonts w:ascii="Times New Roman" w:hAnsi="Times New Roman" w:cs="Times New Roman"/>
          <w:sz w:val="28"/>
          <w:szCs w:val="28"/>
        </w:rPr>
        <w:t>т</w:t>
      </w:r>
      <w:r w:rsidRPr="00FB7FC2">
        <w:rPr>
          <w:rFonts w:ascii="Times New Roman" w:hAnsi="Times New Roman" w:cs="Times New Roman"/>
          <w:sz w:val="28"/>
          <w:szCs w:val="28"/>
        </w:rPr>
        <w:t>вие качественных характеристик материально-технического обеспечения требованиям ФГОС;</w:t>
      </w:r>
    </w:p>
    <w:p w:rsidR="00D6285F" w:rsidRPr="00FB7FC2" w:rsidRDefault="00D6285F" w:rsidP="00D6285F">
      <w:pPr>
        <w:jc w:val="both"/>
        <w:rPr>
          <w:rFonts w:ascii="Times New Roman" w:hAnsi="Times New Roman" w:cs="Times New Roman"/>
          <w:sz w:val="28"/>
          <w:szCs w:val="28"/>
        </w:rPr>
      </w:pPr>
      <w:r w:rsidRPr="00FB7FC2">
        <w:rPr>
          <w:rFonts w:ascii="Times New Roman" w:hAnsi="Times New Roman" w:cs="Times New Roman"/>
          <w:sz w:val="28"/>
          <w:szCs w:val="28"/>
        </w:rPr>
        <w:t>- наличие и соответствие нормативным требованиям учебно-методических ресурсов для реализации общеобразовательных программ обучения в соответствии с требованиями ФГОС;</w:t>
      </w:r>
    </w:p>
    <w:p w:rsidR="00D6285F" w:rsidRPr="00571983" w:rsidRDefault="00D6285F" w:rsidP="00D6285F">
      <w:pPr>
        <w:jc w:val="both"/>
        <w:rPr>
          <w:rFonts w:ascii="Times New Roman" w:hAnsi="Times New Roman" w:cs="Times New Roman"/>
          <w:b/>
          <w:sz w:val="28"/>
          <w:szCs w:val="28"/>
        </w:rPr>
      </w:pPr>
      <w:r w:rsidRPr="00571983">
        <w:rPr>
          <w:rFonts w:ascii="Times New Roman" w:hAnsi="Times New Roman" w:cs="Times New Roman"/>
          <w:b/>
          <w:i/>
          <w:sz w:val="28"/>
          <w:szCs w:val="28"/>
        </w:rPr>
        <w:t>Мониторинг  профессиональной компетентности педагогов</w:t>
      </w:r>
      <w:r w:rsidRPr="00571983">
        <w:rPr>
          <w:rFonts w:ascii="Times New Roman" w:hAnsi="Times New Roman" w:cs="Times New Roman"/>
          <w:b/>
          <w:sz w:val="28"/>
          <w:szCs w:val="28"/>
        </w:rPr>
        <w:t>:</w:t>
      </w:r>
    </w:p>
    <w:p w:rsidR="00D6285F" w:rsidRPr="00FB7FC2" w:rsidRDefault="00D6285F" w:rsidP="00D6285F">
      <w:pPr>
        <w:jc w:val="both"/>
        <w:rPr>
          <w:rFonts w:ascii="Times New Roman" w:hAnsi="Times New Roman" w:cs="Times New Roman"/>
          <w:sz w:val="28"/>
          <w:szCs w:val="28"/>
        </w:rPr>
      </w:pPr>
      <w:r w:rsidRPr="00FB7FC2">
        <w:rPr>
          <w:rFonts w:ascii="Times New Roman" w:hAnsi="Times New Roman" w:cs="Times New Roman"/>
          <w:sz w:val="28"/>
          <w:szCs w:val="28"/>
        </w:rPr>
        <w:t>- доля педагогов, имеющих первую квалификационную категорию;</w:t>
      </w:r>
    </w:p>
    <w:p w:rsidR="00D6285F" w:rsidRPr="00FB7FC2" w:rsidRDefault="00D6285F" w:rsidP="00D6285F">
      <w:pPr>
        <w:jc w:val="both"/>
        <w:rPr>
          <w:rFonts w:ascii="Times New Roman" w:hAnsi="Times New Roman" w:cs="Times New Roman"/>
          <w:sz w:val="28"/>
          <w:szCs w:val="28"/>
        </w:rPr>
      </w:pPr>
      <w:r w:rsidRPr="00FB7FC2">
        <w:rPr>
          <w:rFonts w:ascii="Times New Roman" w:hAnsi="Times New Roman" w:cs="Times New Roman"/>
          <w:sz w:val="28"/>
          <w:szCs w:val="28"/>
        </w:rPr>
        <w:t>- доля педагогов, имеющих высшую квалификационную категорию;</w:t>
      </w:r>
    </w:p>
    <w:p w:rsidR="00D6285F" w:rsidRPr="00FB7FC2" w:rsidRDefault="00D6285F" w:rsidP="00D6285F">
      <w:pPr>
        <w:jc w:val="both"/>
        <w:rPr>
          <w:rFonts w:ascii="Times New Roman" w:hAnsi="Times New Roman" w:cs="Times New Roman"/>
          <w:sz w:val="28"/>
          <w:szCs w:val="28"/>
        </w:rPr>
      </w:pPr>
      <w:r w:rsidRPr="00FB7FC2">
        <w:rPr>
          <w:rFonts w:ascii="Times New Roman" w:hAnsi="Times New Roman" w:cs="Times New Roman"/>
          <w:sz w:val="28"/>
          <w:szCs w:val="28"/>
        </w:rPr>
        <w:t>- доля педагогов, соответствующих квалификационным требованиям, предъявляемым к должности;</w:t>
      </w:r>
    </w:p>
    <w:p w:rsidR="00D6285F" w:rsidRPr="00FB7FC2" w:rsidRDefault="00D6285F" w:rsidP="00D6285F">
      <w:pPr>
        <w:jc w:val="both"/>
        <w:rPr>
          <w:rFonts w:ascii="Times New Roman" w:hAnsi="Times New Roman" w:cs="Times New Roman"/>
          <w:sz w:val="28"/>
          <w:szCs w:val="28"/>
        </w:rPr>
      </w:pPr>
      <w:r w:rsidRPr="00FB7FC2">
        <w:rPr>
          <w:rFonts w:ascii="Times New Roman" w:hAnsi="Times New Roman" w:cs="Times New Roman"/>
          <w:sz w:val="28"/>
          <w:szCs w:val="28"/>
        </w:rPr>
        <w:t>- доля молодых специалистов;</w:t>
      </w:r>
    </w:p>
    <w:p w:rsidR="00D6285F" w:rsidRPr="00FB7FC2" w:rsidRDefault="00D6285F" w:rsidP="00D6285F">
      <w:pPr>
        <w:jc w:val="both"/>
        <w:rPr>
          <w:rFonts w:ascii="Times New Roman" w:hAnsi="Times New Roman" w:cs="Times New Roman"/>
          <w:sz w:val="28"/>
          <w:szCs w:val="28"/>
        </w:rPr>
      </w:pPr>
      <w:r w:rsidRPr="00FB7FC2">
        <w:rPr>
          <w:rFonts w:ascii="Times New Roman" w:hAnsi="Times New Roman" w:cs="Times New Roman"/>
          <w:sz w:val="28"/>
          <w:szCs w:val="28"/>
        </w:rPr>
        <w:lastRenderedPageBreak/>
        <w:t>- доля педагогов, имеющих высшее образование;</w:t>
      </w:r>
    </w:p>
    <w:p w:rsidR="00D6285F" w:rsidRPr="00FB7FC2" w:rsidRDefault="00D6285F" w:rsidP="00D6285F">
      <w:pPr>
        <w:jc w:val="both"/>
        <w:rPr>
          <w:rFonts w:ascii="Times New Roman" w:hAnsi="Times New Roman" w:cs="Times New Roman"/>
          <w:sz w:val="28"/>
          <w:szCs w:val="28"/>
        </w:rPr>
      </w:pPr>
      <w:r w:rsidRPr="00FB7FC2">
        <w:rPr>
          <w:rFonts w:ascii="Times New Roman" w:hAnsi="Times New Roman" w:cs="Times New Roman"/>
          <w:sz w:val="28"/>
          <w:szCs w:val="28"/>
        </w:rPr>
        <w:t>- доля педагогов, имеющих образование не ниже среднего специального;</w:t>
      </w:r>
    </w:p>
    <w:p w:rsidR="00D6285F" w:rsidRPr="00FB7FC2" w:rsidRDefault="00D6285F" w:rsidP="00D6285F">
      <w:pPr>
        <w:jc w:val="both"/>
        <w:rPr>
          <w:rFonts w:ascii="Times New Roman" w:hAnsi="Times New Roman" w:cs="Times New Roman"/>
          <w:sz w:val="28"/>
          <w:szCs w:val="28"/>
        </w:rPr>
      </w:pPr>
      <w:r w:rsidRPr="00FB7FC2">
        <w:rPr>
          <w:rFonts w:ascii="Times New Roman" w:hAnsi="Times New Roman" w:cs="Times New Roman"/>
          <w:sz w:val="28"/>
          <w:szCs w:val="28"/>
        </w:rPr>
        <w:t>- доля педагогов, прошедших курсовую подготовку за  последние три года;</w:t>
      </w:r>
    </w:p>
    <w:p w:rsidR="00D6285F" w:rsidRPr="00FB7FC2" w:rsidRDefault="00D6285F" w:rsidP="00D6285F">
      <w:pPr>
        <w:jc w:val="both"/>
        <w:rPr>
          <w:rFonts w:ascii="Times New Roman" w:hAnsi="Times New Roman" w:cs="Times New Roman"/>
          <w:sz w:val="28"/>
          <w:szCs w:val="28"/>
        </w:rPr>
      </w:pPr>
      <w:r w:rsidRPr="00FB7FC2">
        <w:rPr>
          <w:rFonts w:ascii="Times New Roman" w:hAnsi="Times New Roman" w:cs="Times New Roman"/>
          <w:sz w:val="28"/>
          <w:szCs w:val="28"/>
        </w:rPr>
        <w:t>- доля педагогов, прошедших курсовую подготовку по ИКТ;</w:t>
      </w:r>
    </w:p>
    <w:p w:rsidR="00D6285F" w:rsidRPr="00FB7FC2" w:rsidRDefault="00D6285F" w:rsidP="00D6285F">
      <w:pPr>
        <w:jc w:val="both"/>
        <w:rPr>
          <w:rFonts w:ascii="Times New Roman" w:hAnsi="Times New Roman" w:cs="Times New Roman"/>
          <w:sz w:val="28"/>
          <w:szCs w:val="28"/>
        </w:rPr>
      </w:pPr>
      <w:r w:rsidRPr="00FB7FC2">
        <w:rPr>
          <w:rFonts w:ascii="Times New Roman" w:hAnsi="Times New Roman" w:cs="Times New Roman"/>
          <w:sz w:val="28"/>
          <w:szCs w:val="28"/>
        </w:rPr>
        <w:t>- доля педагогов, прошедших курсовую подготовку по преподаванию предмета за последние три года</w:t>
      </w:r>
      <w:proofErr w:type="gramStart"/>
      <w:r w:rsidRPr="00FB7FC2">
        <w:rPr>
          <w:rFonts w:ascii="Times New Roman" w:hAnsi="Times New Roman" w:cs="Times New Roman"/>
          <w:sz w:val="28"/>
          <w:szCs w:val="28"/>
        </w:rPr>
        <w:t xml:space="preserve"> ;</w:t>
      </w:r>
      <w:proofErr w:type="gramEnd"/>
    </w:p>
    <w:p w:rsidR="00D6285F" w:rsidRPr="00FB7FC2" w:rsidRDefault="00D6285F" w:rsidP="00D6285F">
      <w:pPr>
        <w:jc w:val="both"/>
        <w:rPr>
          <w:rFonts w:ascii="Times New Roman" w:hAnsi="Times New Roman" w:cs="Times New Roman"/>
          <w:sz w:val="28"/>
          <w:szCs w:val="28"/>
        </w:rPr>
      </w:pPr>
      <w:r w:rsidRPr="00FB7FC2">
        <w:rPr>
          <w:rFonts w:ascii="Times New Roman" w:hAnsi="Times New Roman" w:cs="Times New Roman"/>
          <w:sz w:val="28"/>
          <w:szCs w:val="28"/>
        </w:rPr>
        <w:t>- доля педагогов, активно использующих информационное пространство;</w:t>
      </w:r>
    </w:p>
    <w:p w:rsidR="00D6285F" w:rsidRPr="00FB7FC2" w:rsidRDefault="00D6285F" w:rsidP="00D6285F">
      <w:pPr>
        <w:jc w:val="both"/>
        <w:rPr>
          <w:rFonts w:ascii="Times New Roman" w:hAnsi="Times New Roman" w:cs="Times New Roman"/>
          <w:sz w:val="28"/>
          <w:szCs w:val="28"/>
        </w:rPr>
      </w:pPr>
      <w:r w:rsidRPr="00FB7FC2">
        <w:rPr>
          <w:rFonts w:ascii="Times New Roman" w:hAnsi="Times New Roman" w:cs="Times New Roman"/>
          <w:sz w:val="28"/>
          <w:szCs w:val="28"/>
        </w:rPr>
        <w:t>- доля педагогов, имеющих отраслевые награды и звания;</w:t>
      </w:r>
    </w:p>
    <w:p w:rsidR="00D6285F" w:rsidRPr="00FB7FC2" w:rsidRDefault="00D6285F" w:rsidP="00D6285F">
      <w:pPr>
        <w:jc w:val="both"/>
        <w:rPr>
          <w:rFonts w:ascii="Times New Roman" w:hAnsi="Times New Roman" w:cs="Times New Roman"/>
          <w:sz w:val="28"/>
          <w:szCs w:val="28"/>
        </w:rPr>
      </w:pPr>
      <w:r w:rsidRPr="00FB7FC2">
        <w:rPr>
          <w:rFonts w:ascii="Times New Roman" w:hAnsi="Times New Roman" w:cs="Times New Roman"/>
          <w:sz w:val="28"/>
          <w:szCs w:val="28"/>
        </w:rPr>
        <w:t>- средний возраст педагогов;</w:t>
      </w:r>
    </w:p>
    <w:p w:rsidR="00D6285F" w:rsidRPr="00FB7FC2" w:rsidRDefault="00D6285F" w:rsidP="00D6285F">
      <w:pPr>
        <w:jc w:val="both"/>
        <w:rPr>
          <w:rFonts w:ascii="Times New Roman" w:hAnsi="Times New Roman" w:cs="Times New Roman"/>
          <w:sz w:val="28"/>
          <w:szCs w:val="28"/>
        </w:rPr>
      </w:pPr>
      <w:r w:rsidRPr="00FB7FC2">
        <w:rPr>
          <w:rFonts w:ascii="Times New Roman" w:hAnsi="Times New Roman" w:cs="Times New Roman"/>
          <w:sz w:val="28"/>
          <w:szCs w:val="28"/>
        </w:rPr>
        <w:t>- наличие у педагога победителей и призеров олимпиад разного уровня;</w:t>
      </w:r>
    </w:p>
    <w:p w:rsidR="00D6285F" w:rsidRPr="00FB7FC2" w:rsidRDefault="00D6285F" w:rsidP="00D6285F">
      <w:pPr>
        <w:jc w:val="both"/>
        <w:rPr>
          <w:rFonts w:ascii="Times New Roman" w:hAnsi="Times New Roman" w:cs="Times New Roman"/>
          <w:sz w:val="28"/>
          <w:szCs w:val="28"/>
        </w:rPr>
      </w:pPr>
      <w:r w:rsidRPr="00FB7FC2">
        <w:rPr>
          <w:rFonts w:ascii="Times New Roman" w:hAnsi="Times New Roman" w:cs="Times New Roman"/>
          <w:sz w:val="28"/>
          <w:szCs w:val="28"/>
        </w:rPr>
        <w:t>- доля педагогических работников, выступающих на окружных и городских мероприятиях;</w:t>
      </w:r>
    </w:p>
    <w:p w:rsidR="00D6285F" w:rsidRPr="00FB7FC2" w:rsidRDefault="00D6285F" w:rsidP="00D6285F">
      <w:pPr>
        <w:jc w:val="both"/>
        <w:rPr>
          <w:rFonts w:ascii="Times New Roman" w:hAnsi="Times New Roman" w:cs="Times New Roman"/>
          <w:sz w:val="28"/>
          <w:szCs w:val="28"/>
        </w:rPr>
      </w:pPr>
      <w:r w:rsidRPr="00FB7FC2">
        <w:rPr>
          <w:rFonts w:ascii="Times New Roman" w:hAnsi="Times New Roman" w:cs="Times New Roman"/>
          <w:sz w:val="28"/>
          <w:szCs w:val="28"/>
        </w:rPr>
        <w:t>- доля педагогических работников, принимавших участие в конкурсах «Учитель</w:t>
      </w:r>
      <w:r>
        <w:rPr>
          <w:rFonts w:ascii="Times New Roman" w:hAnsi="Times New Roman" w:cs="Times New Roman"/>
          <w:sz w:val="28"/>
          <w:szCs w:val="28"/>
        </w:rPr>
        <w:t xml:space="preserve"> года»</w:t>
      </w:r>
      <w:r w:rsidRPr="00FB7FC2">
        <w:rPr>
          <w:rFonts w:ascii="Times New Roman" w:hAnsi="Times New Roman" w:cs="Times New Roman"/>
          <w:sz w:val="28"/>
          <w:szCs w:val="28"/>
        </w:rPr>
        <w:t xml:space="preserve"> и др. </w:t>
      </w:r>
    </w:p>
    <w:p w:rsidR="00D6285F" w:rsidRPr="00FB7FC2" w:rsidRDefault="00D6285F" w:rsidP="00D6285F">
      <w:pPr>
        <w:jc w:val="both"/>
        <w:rPr>
          <w:rFonts w:ascii="Times New Roman" w:hAnsi="Times New Roman" w:cs="Times New Roman"/>
          <w:sz w:val="28"/>
          <w:szCs w:val="28"/>
        </w:rPr>
      </w:pPr>
      <w:r w:rsidRPr="00FB7FC2">
        <w:rPr>
          <w:rFonts w:ascii="Times New Roman" w:hAnsi="Times New Roman" w:cs="Times New Roman"/>
          <w:sz w:val="28"/>
          <w:szCs w:val="28"/>
        </w:rPr>
        <w:t>- доля победителей профессиональных конкурсов.</w:t>
      </w:r>
    </w:p>
    <w:p w:rsidR="00D6285F" w:rsidRPr="00FB7FC2" w:rsidRDefault="00D6285F" w:rsidP="00D6285F">
      <w:pPr>
        <w:shd w:val="clear" w:color="auto" w:fill="FFFFFF"/>
        <w:tabs>
          <w:tab w:val="left" w:pos="993"/>
        </w:tabs>
        <w:suppressAutoHyphens/>
        <w:autoSpaceDE w:val="0"/>
        <w:autoSpaceDN w:val="0"/>
        <w:adjustRightInd w:val="0"/>
        <w:jc w:val="both"/>
        <w:rPr>
          <w:rFonts w:ascii="Times New Roman" w:hAnsi="Times New Roman" w:cs="Times New Roman"/>
          <w:sz w:val="28"/>
          <w:szCs w:val="28"/>
        </w:rPr>
      </w:pPr>
      <w:r w:rsidRPr="00FB7FC2">
        <w:rPr>
          <w:rFonts w:ascii="Times New Roman" w:hAnsi="Times New Roman" w:cs="Times New Roman"/>
          <w:sz w:val="28"/>
          <w:szCs w:val="28"/>
        </w:rPr>
        <w:t>- доля работников, уровень квалификации</w:t>
      </w:r>
      <w:r>
        <w:rPr>
          <w:rFonts w:ascii="Times New Roman" w:hAnsi="Times New Roman" w:cs="Times New Roman"/>
          <w:sz w:val="28"/>
          <w:szCs w:val="28"/>
        </w:rPr>
        <w:t xml:space="preserve"> </w:t>
      </w:r>
      <w:r w:rsidRPr="00FB7FC2">
        <w:rPr>
          <w:rFonts w:ascii="Times New Roman" w:hAnsi="Times New Roman" w:cs="Times New Roman"/>
          <w:sz w:val="28"/>
          <w:szCs w:val="28"/>
        </w:rPr>
        <w:t>которых</w:t>
      </w:r>
      <w:r>
        <w:rPr>
          <w:rFonts w:ascii="Times New Roman" w:hAnsi="Times New Roman" w:cs="Times New Roman"/>
          <w:sz w:val="28"/>
          <w:szCs w:val="28"/>
        </w:rPr>
        <w:t xml:space="preserve"> </w:t>
      </w:r>
      <w:r w:rsidRPr="00FB7FC2">
        <w:rPr>
          <w:rFonts w:ascii="Times New Roman" w:hAnsi="Times New Roman" w:cs="Times New Roman"/>
          <w:sz w:val="28"/>
          <w:szCs w:val="28"/>
        </w:rPr>
        <w:t>соответствует квалификационным характеристикам по соответствующей занимаемой должности;</w:t>
      </w:r>
    </w:p>
    <w:p w:rsidR="00D6285F" w:rsidRPr="00FB7FC2" w:rsidRDefault="00D6285F" w:rsidP="00D6285F">
      <w:pPr>
        <w:shd w:val="clear" w:color="auto" w:fill="FFFFFF"/>
        <w:tabs>
          <w:tab w:val="left" w:pos="993"/>
        </w:tabs>
        <w:suppressAutoHyphens/>
        <w:autoSpaceDE w:val="0"/>
        <w:autoSpaceDN w:val="0"/>
        <w:adjustRightInd w:val="0"/>
        <w:jc w:val="both"/>
        <w:rPr>
          <w:rFonts w:ascii="Times New Roman" w:hAnsi="Times New Roman" w:cs="Times New Roman"/>
          <w:sz w:val="28"/>
          <w:szCs w:val="28"/>
        </w:rPr>
      </w:pPr>
      <w:r w:rsidRPr="00FB7FC2">
        <w:rPr>
          <w:rFonts w:ascii="Times New Roman" w:hAnsi="Times New Roman" w:cs="Times New Roman"/>
          <w:sz w:val="28"/>
          <w:szCs w:val="28"/>
        </w:rPr>
        <w:t xml:space="preserve">- доля педагогических работников, освоивших дополнительные профессиональные образовательные программы в объеме не менее 72 часов, не реже чем каждые 3 года в учреждениях, имеющих лицензию на </w:t>
      </w:r>
      <w:proofErr w:type="gramStart"/>
      <w:r w:rsidRPr="00FB7FC2">
        <w:rPr>
          <w:rFonts w:ascii="Times New Roman" w:hAnsi="Times New Roman" w:cs="Times New Roman"/>
          <w:sz w:val="28"/>
          <w:szCs w:val="28"/>
        </w:rPr>
        <w:t>право ведения</w:t>
      </w:r>
      <w:proofErr w:type="gramEnd"/>
      <w:r w:rsidRPr="00FB7FC2">
        <w:rPr>
          <w:rFonts w:ascii="Times New Roman" w:hAnsi="Times New Roman" w:cs="Times New Roman"/>
          <w:sz w:val="28"/>
          <w:szCs w:val="28"/>
        </w:rPr>
        <w:t xml:space="preserve"> данного вида образовательной деятельности</w:t>
      </w:r>
    </w:p>
    <w:p w:rsidR="00D6285F" w:rsidRPr="00FB7FC2" w:rsidRDefault="00D6285F" w:rsidP="00D6285F">
      <w:pPr>
        <w:rPr>
          <w:rFonts w:ascii="Times New Roman" w:hAnsi="Times New Roman" w:cs="Times New Roman"/>
          <w:sz w:val="28"/>
          <w:szCs w:val="28"/>
        </w:rPr>
      </w:pPr>
    </w:p>
    <w:p w:rsidR="00D6285F" w:rsidRPr="00FB7FC2" w:rsidRDefault="00D6285F" w:rsidP="00D6285F">
      <w:pPr>
        <w:spacing w:after="0" w:line="240" w:lineRule="auto"/>
        <w:ind w:firstLine="284"/>
        <w:jc w:val="both"/>
        <w:rPr>
          <w:rFonts w:ascii="Times New Roman" w:hAnsi="Times New Roman" w:cs="Times New Roman"/>
          <w:sz w:val="28"/>
          <w:szCs w:val="28"/>
        </w:rPr>
      </w:pPr>
      <w:r w:rsidRPr="00FB7FC2">
        <w:rPr>
          <w:rFonts w:ascii="Times New Roman" w:hAnsi="Times New Roman" w:cs="Times New Roman"/>
          <w:sz w:val="28"/>
          <w:szCs w:val="28"/>
        </w:rPr>
        <w:t xml:space="preserve"> </w:t>
      </w:r>
    </w:p>
    <w:p w:rsidR="00D6285F" w:rsidRPr="007261C4" w:rsidRDefault="00D6285F" w:rsidP="00D6285F">
      <w:pPr>
        <w:pStyle w:val="1"/>
        <w:spacing w:before="0" w:line="240" w:lineRule="auto"/>
        <w:ind w:firstLine="284"/>
      </w:pPr>
    </w:p>
    <w:p w:rsidR="00667EAA" w:rsidRDefault="00667EAA" w:rsidP="007D604A">
      <w:pPr>
        <w:pStyle w:val="a8"/>
        <w:ind w:firstLine="709"/>
        <w:rPr>
          <w:szCs w:val="28"/>
        </w:rPr>
      </w:pPr>
    </w:p>
    <w:p w:rsidR="00667EAA" w:rsidRDefault="00667EAA" w:rsidP="007D604A">
      <w:pPr>
        <w:pStyle w:val="a8"/>
        <w:ind w:firstLine="709"/>
        <w:rPr>
          <w:szCs w:val="28"/>
        </w:rPr>
      </w:pPr>
    </w:p>
    <w:p w:rsidR="002445C4" w:rsidRPr="00724133" w:rsidRDefault="001F627B" w:rsidP="005016E4">
      <w:pPr>
        <w:keepN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2445C4" w:rsidRPr="00724133" w:rsidSect="005016E4">
      <w:pgSz w:w="11906" w:h="16838"/>
      <w:pgMar w:top="624" w:right="964" w:bottom="737"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C6D" w:rsidRDefault="00170C6D">
      <w:pPr>
        <w:spacing w:after="0" w:line="240" w:lineRule="auto"/>
      </w:pPr>
      <w:r>
        <w:separator/>
      </w:r>
    </w:p>
  </w:endnote>
  <w:endnote w:type="continuationSeparator" w:id="0">
    <w:p w:rsidR="00170C6D" w:rsidRDefault="00170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charset w:val="59"/>
    <w:family w:val="auto"/>
    <w:pitch w:val="variable"/>
    <w:sig w:usb0="E1000AEF" w:usb1="5000A1FF" w:usb2="00000000" w:usb3="00000000" w:csb0="000001BF" w:csb1="00000000"/>
  </w:font>
  <w:font w:name="Microsoft Sans Serif">
    <w:panose1 w:val="020B0604020202020204"/>
    <w:charset w:val="CC"/>
    <w:family w:val="swiss"/>
    <w:pitch w:val="variable"/>
    <w:sig w:usb0="E1002AFF" w:usb1="C0000002" w:usb2="00000008" w:usb3="00000000" w:csb0="0001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154559"/>
      <w:docPartObj>
        <w:docPartGallery w:val="Page Numbers (Bottom of Page)"/>
        <w:docPartUnique/>
      </w:docPartObj>
    </w:sdtPr>
    <w:sdtContent>
      <w:p w:rsidR="001E2467" w:rsidRDefault="00175200" w:rsidP="001E2467">
        <w:pPr>
          <w:pStyle w:val="afe"/>
          <w:jc w:val="center"/>
        </w:pPr>
        <w:fldSimple w:instr="PAGE   \* MERGEFORMAT">
          <w:r w:rsidR="000F46C1">
            <w:rPr>
              <w:noProof/>
            </w:rPr>
            <w:t>1</w:t>
          </w:r>
        </w:fldSimple>
      </w:p>
    </w:sdtContent>
  </w:sdt>
  <w:p w:rsidR="001E2467" w:rsidRDefault="001E2467">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C6D" w:rsidRDefault="00170C6D">
      <w:pPr>
        <w:spacing w:after="0" w:line="240" w:lineRule="auto"/>
      </w:pPr>
      <w:r>
        <w:separator/>
      </w:r>
    </w:p>
  </w:footnote>
  <w:footnote w:type="continuationSeparator" w:id="0">
    <w:p w:rsidR="00170C6D" w:rsidRDefault="00170C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1"/>
    <w:lvl w:ilvl="0">
      <w:start w:val="1"/>
      <w:numFmt w:val="bullet"/>
      <w:lvlText w:val=""/>
      <w:lvlJc w:val="left"/>
      <w:pPr>
        <w:tabs>
          <w:tab w:val="num" w:pos="786"/>
        </w:tabs>
        <w:ind w:left="786" w:hanging="360"/>
      </w:pPr>
      <w:rPr>
        <w:rFonts w:ascii="Wingdings" w:hAnsi="Wingdings"/>
      </w:rPr>
    </w:lvl>
  </w:abstractNum>
  <w:abstractNum w:abstractNumId="2">
    <w:nsid w:val="00000003"/>
    <w:multiLevelType w:val="singleLevel"/>
    <w:tmpl w:val="00000003"/>
    <w:name w:val="WW8Num2"/>
    <w:lvl w:ilvl="0">
      <w:start w:val="1"/>
      <w:numFmt w:val="bullet"/>
      <w:lvlText w:val=""/>
      <w:lvlJc w:val="left"/>
      <w:pPr>
        <w:tabs>
          <w:tab w:val="num" w:pos="0"/>
        </w:tabs>
        <w:ind w:left="502" w:hanging="360"/>
      </w:pPr>
      <w:rPr>
        <w:rFonts w:ascii="Symbol" w:hAnsi="Symbol"/>
      </w:rPr>
    </w:lvl>
  </w:abstractNum>
  <w:abstractNum w:abstractNumId="3">
    <w:nsid w:val="00000004"/>
    <w:multiLevelType w:val="singleLevel"/>
    <w:tmpl w:val="00000004"/>
    <w:name w:val="WW8Num10"/>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11"/>
    <w:lvl w:ilvl="0">
      <w:start w:val="1"/>
      <w:numFmt w:val="bullet"/>
      <w:lvlText w:val=""/>
      <w:lvlJc w:val="left"/>
      <w:pPr>
        <w:tabs>
          <w:tab w:val="num" w:pos="360"/>
        </w:tabs>
        <w:ind w:left="360" w:hanging="360"/>
      </w:pPr>
      <w:rPr>
        <w:rFonts w:ascii="Symbol" w:hAnsi="Symbol"/>
      </w:rPr>
    </w:lvl>
  </w:abstractNum>
  <w:abstractNum w:abstractNumId="5">
    <w:nsid w:val="00000006"/>
    <w:multiLevelType w:val="singleLevel"/>
    <w:tmpl w:val="00000006"/>
    <w:name w:val="WW8Num12"/>
    <w:lvl w:ilvl="0">
      <w:start w:val="1"/>
      <w:numFmt w:val="lowerLetter"/>
      <w:lvlText w:val="%1)"/>
      <w:lvlJc w:val="left"/>
      <w:pPr>
        <w:tabs>
          <w:tab w:val="num" w:pos="0"/>
        </w:tabs>
        <w:ind w:left="720" w:hanging="360"/>
      </w:pPr>
    </w:lvl>
  </w:abstractNum>
  <w:abstractNum w:abstractNumId="6">
    <w:nsid w:val="00000007"/>
    <w:multiLevelType w:val="singleLevel"/>
    <w:tmpl w:val="00000007"/>
    <w:name w:val="WW8Num13"/>
    <w:lvl w:ilvl="0">
      <w:start w:val="1"/>
      <w:numFmt w:val="lowerLetter"/>
      <w:lvlText w:val="%1)"/>
      <w:lvlJc w:val="left"/>
      <w:pPr>
        <w:tabs>
          <w:tab w:val="num" w:pos="0"/>
        </w:tabs>
        <w:ind w:left="720" w:hanging="360"/>
      </w:pPr>
    </w:lvl>
  </w:abstractNum>
  <w:abstractNum w:abstractNumId="7">
    <w:nsid w:val="00000008"/>
    <w:multiLevelType w:val="singleLevel"/>
    <w:tmpl w:val="00000008"/>
    <w:name w:val="WW8Num14"/>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18"/>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21"/>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38"/>
    <w:lvl w:ilvl="0">
      <w:start w:val="1"/>
      <w:numFmt w:val="bullet"/>
      <w:lvlText w:val=""/>
      <w:lvlJc w:val="left"/>
      <w:pPr>
        <w:tabs>
          <w:tab w:val="num" w:pos="360"/>
        </w:tabs>
        <w:ind w:left="360" w:hanging="360"/>
      </w:pPr>
      <w:rPr>
        <w:rFonts w:ascii="Symbol" w:hAnsi="Symbol"/>
      </w:rPr>
    </w:lvl>
  </w:abstractNum>
  <w:abstractNum w:abstractNumId="1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E74E0D"/>
    <w:multiLevelType w:val="hybridMultilevel"/>
    <w:tmpl w:val="20C6973A"/>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3">
    <w:nsid w:val="08E9156D"/>
    <w:multiLevelType w:val="hybridMultilevel"/>
    <w:tmpl w:val="58FACFA4"/>
    <w:lvl w:ilvl="0" w:tplc="57582D28">
      <w:numFmt w:val="bullet"/>
      <w:lvlText w:val="V"/>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0C4BB6"/>
    <w:multiLevelType w:val="multilevel"/>
    <w:tmpl w:val="B0A8C144"/>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0966402F"/>
    <w:multiLevelType w:val="hybridMultilevel"/>
    <w:tmpl w:val="0B52C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87354C"/>
    <w:multiLevelType w:val="hybridMultilevel"/>
    <w:tmpl w:val="D1565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FF32B4"/>
    <w:multiLevelType w:val="hybridMultilevel"/>
    <w:tmpl w:val="535C68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256A20"/>
    <w:multiLevelType w:val="hybridMultilevel"/>
    <w:tmpl w:val="190C2EE2"/>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B283359"/>
    <w:multiLevelType w:val="hybridMultilevel"/>
    <w:tmpl w:val="54BE57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C821642"/>
    <w:multiLevelType w:val="hybridMultilevel"/>
    <w:tmpl w:val="3DF44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58824AD"/>
    <w:multiLevelType w:val="hybridMultilevel"/>
    <w:tmpl w:val="6696F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433EC8"/>
    <w:multiLevelType w:val="hybridMultilevel"/>
    <w:tmpl w:val="69EE31A6"/>
    <w:lvl w:ilvl="0" w:tplc="FFFFFFFF">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5">
    <w:nsid w:val="1A9C1500"/>
    <w:multiLevelType w:val="hybridMultilevel"/>
    <w:tmpl w:val="88F6D9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ACC3E1B"/>
    <w:multiLevelType w:val="hybridMultilevel"/>
    <w:tmpl w:val="89AC1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C441799"/>
    <w:multiLevelType w:val="multilevel"/>
    <w:tmpl w:val="A76AFF7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nsid w:val="23715E98"/>
    <w:multiLevelType w:val="hybridMultilevel"/>
    <w:tmpl w:val="82FEEBA8"/>
    <w:lvl w:ilvl="0" w:tplc="57582D28">
      <w:numFmt w:val="bullet"/>
      <w:lvlText w:val="V"/>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A483D10"/>
    <w:multiLevelType w:val="hybridMultilevel"/>
    <w:tmpl w:val="7C2E7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E1F22C8"/>
    <w:multiLevelType w:val="multilevel"/>
    <w:tmpl w:val="30302BF0"/>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2F267C55"/>
    <w:multiLevelType w:val="multilevel"/>
    <w:tmpl w:val="48A0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F8D7901"/>
    <w:multiLevelType w:val="hybridMultilevel"/>
    <w:tmpl w:val="F830F60C"/>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34571F9F"/>
    <w:multiLevelType w:val="hybridMultilevel"/>
    <w:tmpl w:val="7EF01E52"/>
    <w:lvl w:ilvl="0" w:tplc="54ACA7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34DC22CE"/>
    <w:multiLevelType w:val="hybridMultilevel"/>
    <w:tmpl w:val="E210351E"/>
    <w:lvl w:ilvl="0" w:tplc="57582D28">
      <w:numFmt w:val="bullet"/>
      <w:lvlText w:val="V"/>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80C6261"/>
    <w:multiLevelType w:val="multilevel"/>
    <w:tmpl w:val="F250AC8A"/>
    <w:lvl w:ilvl="0">
      <w:start w:val="1"/>
      <w:numFmt w:val="decimal"/>
      <w:lvlText w:val="%1."/>
      <w:lvlJc w:val="left"/>
      <w:pPr>
        <w:ind w:left="862" w:hanging="360"/>
      </w:pPr>
    </w:lvl>
    <w:lvl w:ilvl="1">
      <w:start w:val="2"/>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37">
    <w:nsid w:val="3BE801B4"/>
    <w:multiLevelType w:val="multilevel"/>
    <w:tmpl w:val="E60C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C7A6218"/>
    <w:multiLevelType w:val="hybridMultilevel"/>
    <w:tmpl w:val="FE6E7B8E"/>
    <w:lvl w:ilvl="0" w:tplc="0419000D">
      <w:start w:val="1"/>
      <w:numFmt w:val="bullet"/>
      <w:lvlText w:val=""/>
      <w:lvlJc w:val="left"/>
      <w:pPr>
        <w:ind w:left="1158" w:hanging="360"/>
      </w:pPr>
      <w:rPr>
        <w:rFonts w:ascii="Wingdings" w:hAnsi="Wingdings" w:hint="default"/>
      </w:rPr>
    </w:lvl>
    <w:lvl w:ilvl="1" w:tplc="04190003" w:tentative="1">
      <w:start w:val="1"/>
      <w:numFmt w:val="bullet"/>
      <w:lvlText w:val="o"/>
      <w:lvlJc w:val="left"/>
      <w:pPr>
        <w:ind w:left="1878" w:hanging="360"/>
      </w:pPr>
      <w:rPr>
        <w:rFonts w:ascii="Courier New" w:hAnsi="Courier New" w:cs="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cs="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cs="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39">
    <w:nsid w:val="3FB837DA"/>
    <w:multiLevelType w:val="hybridMultilevel"/>
    <w:tmpl w:val="DA465B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2613C10"/>
    <w:multiLevelType w:val="multilevel"/>
    <w:tmpl w:val="D05A9700"/>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427F4B1A"/>
    <w:multiLevelType w:val="hybridMultilevel"/>
    <w:tmpl w:val="B3900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5C85373"/>
    <w:multiLevelType w:val="hybridMultilevel"/>
    <w:tmpl w:val="029A3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69D2DFC"/>
    <w:multiLevelType w:val="hybridMultilevel"/>
    <w:tmpl w:val="B178E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8B455C5"/>
    <w:multiLevelType w:val="multilevel"/>
    <w:tmpl w:val="47DC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8CB68F7"/>
    <w:multiLevelType w:val="multilevel"/>
    <w:tmpl w:val="13BC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4A86346F"/>
    <w:multiLevelType w:val="multilevel"/>
    <w:tmpl w:val="94ECC4B2"/>
    <w:lvl w:ilvl="0">
      <w:start w:val="1"/>
      <w:numFmt w:val="decimal"/>
      <w:lvlText w:val="%1."/>
      <w:lvlJc w:val="left"/>
      <w:pPr>
        <w:ind w:left="720" w:hanging="360"/>
      </w:pPr>
    </w:lvl>
    <w:lvl w:ilvl="1">
      <w:start w:val="7"/>
      <w:numFmt w:val="decimal"/>
      <w:isLgl/>
      <w:lvlText w:val="%1.%2."/>
      <w:lvlJc w:val="left"/>
      <w:pPr>
        <w:ind w:left="1429" w:hanging="720"/>
      </w:pPr>
      <w:rPr>
        <w:rFonts w:hint="default"/>
        <w:b/>
        <w:i/>
      </w:rPr>
    </w:lvl>
    <w:lvl w:ilvl="2">
      <w:start w:val="1"/>
      <w:numFmt w:val="decimal"/>
      <w:isLgl/>
      <w:lvlText w:val="%1.%2.%3."/>
      <w:lvlJc w:val="left"/>
      <w:pPr>
        <w:ind w:left="1778" w:hanging="720"/>
      </w:pPr>
      <w:rPr>
        <w:rFonts w:hint="default"/>
        <w:b/>
        <w:i/>
      </w:rPr>
    </w:lvl>
    <w:lvl w:ilvl="3">
      <w:start w:val="1"/>
      <w:numFmt w:val="decimal"/>
      <w:isLgl/>
      <w:lvlText w:val="%1.%2.%3.%4."/>
      <w:lvlJc w:val="left"/>
      <w:pPr>
        <w:ind w:left="2487" w:hanging="1080"/>
      </w:pPr>
      <w:rPr>
        <w:rFonts w:hint="default"/>
        <w:b/>
        <w:i/>
      </w:rPr>
    </w:lvl>
    <w:lvl w:ilvl="4">
      <w:start w:val="1"/>
      <w:numFmt w:val="decimal"/>
      <w:isLgl/>
      <w:lvlText w:val="%1.%2.%3.%4.%5."/>
      <w:lvlJc w:val="left"/>
      <w:pPr>
        <w:ind w:left="2836" w:hanging="1080"/>
      </w:pPr>
      <w:rPr>
        <w:rFonts w:hint="default"/>
        <w:b/>
        <w:i/>
      </w:rPr>
    </w:lvl>
    <w:lvl w:ilvl="5">
      <w:start w:val="1"/>
      <w:numFmt w:val="decimal"/>
      <w:isLgl/>
      <w:lvlText w:val="%1.%2.%3.%4.%5.%6."/>
      <w:lvlJc w:val="left"/>
      <w:pPr>
        <w:ind w:left="3545" w:hanging="1440"/>
      </w:pPr>
      <w:rPr>
        <w:rFonts w:hint="default"/>
        <w:b/>
        <w:i/>
      </w:rPr>
    </w:lvl>
    <w:lvl w:ilvl="6">
      <w:start w:val="1"/>
      <w:numFmt w:val="decimal"/>
      <w:isLgl/>
      <w:lvlText w:val="%1.%2.%3.%4.%5.%6.%7."/>
      <w:lvlJc w:val="left"/>
      <w:pPr>
        <w:ind w:left="4254" w:hanging="1800"/>
      </w:pPr>
      <w:rPr>
        <w:rFonts w:hint="default"/>
        <w:b/>
        <w:i/>
      </w:rPr>
    </w:lvl>
    <w:lvl w:ilvl="7">
      <w:start w:val="1"/>
      <w:numFmt w:val="decimal"/>
      <w:isLgl/>
      <w:lvlText w:val="%1.%2.%3.%4.%5.%6.%7.%8."/>
      <w:lvlJc w:val="left"/>
      <w:pPr>
        <w:ind w:left="4603" w:hanging="1800"/>
      </w:pPr>
      <w:rPr>
        <w:rFonts w:hint="default"/>
        <w:b/>
        <w:i/>
      </w:rPr>
    </w:lvl>
    <w:lvl w:ilvl="8">
      <w:start w:val="1"/>
      <w:numFmt w:val="decimal"/>
      <w:isLgl/>
      <w:lvlText w:val="%1.%2.%3.%4.%5.%6.%7.%8.%9."/>
      <w:lvlJc w:val="left"/>
      <w:pPr>
        <w:ind w:left="5312" w:hanging="2160"/>
      </w:pPr>
      <w:rPr>
        <w:rFonts w:hint="default"/>
        <w:b/>
        <w:i/>
      </w:rPr>
    </w:lvl>
  </w:abstractNum>
  <w:abstractNum w:abstractNumId="47">
    <w:nsid w:val="4CB33D0B"/>
    <w:multiLevelType w:val="hybridMultilevel"/>
    <w:tmpl w:val="08DC58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F2C0E35"/>
    <w:multiLevelType w:val="hybridMultilevel"/>
    <w:tmpl w:val="8D2AFB5A"/>
    <w:lvl w:ilvl="0" w:tplc="A36E1B10">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0">
    <w:nsid w:val="4F5C47A7"/>
    <w:multiLevelType w:val="hybridMultilevel"/>
    <w:tmpl w:val="33EE8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0731979"/>
    <w:multiLevelType w:val="hybridMultilevel"/>
    <w:tmpl w:val="D714A1AC"/>
    <w:lvl w:ilvl="0" w:tplc="57582D28">
      <w:numFmt w:val="bullet"/>
      <w:lvlText w:val="V"/>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1493732"/>
    <w:multiLevelType w:val="multilevel"/>
    <w:tmpl w:val="52CC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533A0CAC"/>
    <w:multiLevelType w:val="hybridMultilevel"/>
    <w:tmpl w:val="BE902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5A13D11"/>
    <w:multiLevelType w:val="hybridMultilevel"/>
    <w:tmpl w:val="4EE40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6596069"/>
    <w:multiLevelType w:val="hybridMultilevel"/>
    <w:tmpl w:val="A4142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86C7738"/>
    <w:multiLevelType w:val="hybridMultilevel"/>
    <w:tmpl w:val="7460FD3C"/>
    <w:lvl w:ilvl="0" w:tplc="D88ABD58">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7">
    <w:nsid w:val="5FDD6188"/>
    <w:multiLevelType w:val="hybridMultilevel"/>
    <w:tmpl w:val="F34A277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8">
    <w:nsid w:val="639F1CAA"/>
    <w:multiLevelType w:val="hybridMultilevel"/>
    <w:tmpl w:val="A61E3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46A0FB3"/>
    <w:multiLevelType w:val="hybridMultilevel"/>
    <w:tmpl w:val="E8EAD88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0">
    <w:nsid w:val="68816B12"/>
    <w:multiLevelType w:val="hybridMultilevel"/>
    <w:tmpl w:val="E33E874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1">
    <w:nsid w:val="68F12612"/>
    <w:multiLevelType w:val="hybridMultilevel"/>
    <w:tmpl w:val="6CCE8386"/>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2">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6C217E62"/>
    <w:multiLevelType w:val="hybridMultilevel"/>
    <w:tmpl w:val="252AFF92"/>
    <w:lvl w:ilvl="0" w:tplc="45DA1D6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D674B4F"/>
    <w:multiLevelType w:val="hybridMultilevel"/>
    <w:tmpl w:val="CB24DB7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03745BD"/>
    <w:multiLevelType w:val="hybridMultilevel"/>
    <w:tmpl w:val="378C8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4D30719"/>
    <w:multiLevelType w:val="hybridMultilevel"/>
    <w:tmpl w:val="27AE9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5103D28"/>
    <w:multiLevelType w:val="hybridMultilevel"/>
    <w:tmpl w:val="E11EC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81456EF"/>
    <w:multiLevelType w:val="hybridMultilevel"/>
    <w:tmpl w:val="D3006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FD6027B"/>
    <w:multiLevelType w:val="hybridMultilevel"/>
    <w:tmpl w:val="BF92C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1"/>
  </w:num>
  <w:num w:numId="2">
    <w:abstractNumId w:val="33"/>
  </w:num>
  <w:num w:numId="3">
    <w:abstractNumId w:val="27"/>
  </w:num>
  <w:num w:numId="4">
    <w:abstractNumId w:val="50"/>
  </w:num>
  <w:num w:numId="5">
    <w:abstractNumId w:val="23"/>
  </w:num>
  <w:num w:numId="6">
    <w:abstractNumId w:val="66"/>
  </w:num>
  <w:num w:numId="7">
    <w:abstractNumId w:val="20"/>
  </w:num>
  <w:num w:numId="8">
    <w:abstractNumId w:val="41"/>
  </w:num>
  <w:num w:numId="9">
    <w:abstractNumId w:val="65"/>
  </w:num>
  <w:num w:numId="10">
    <w:abstractNumId w:val="53"/>
  </w:num>
  <w:num w:numId="11">
    <w:abstractNumId w:val="68"/>
  </w:num>
  <w:num w:numId="12">
    <w:abstractNumId w:val="21"/>
  </w:num>
  <w:num w:numId="13">
    <w:abstractNumId w:val="28"/>
  </w:num>
  <w:num w:numId="14">
    <w:abstractNumId w:val="62"/>
  </w:num>
  <w:num w:numId="15">
    <w:abstractNumId w:val="24"/>
  </w:num>
  <w:num w:numId="16">
    <w:abstractNumId w:val="18"/>
  </w:num>
  <w:num w:numId="17">
    <w:abstractNumId w:val="12"/>
  </w:num>
  <w:num w:numId="18">
    <w:abstractNumId w:val="22"/>
  </w:num>
  <w:num w:numId="19">
    <w:abstractNumId w:val="48"/>
  </w:num>
  <w:num w:numId="20">
    <w:abstractNumId w:val="58"/>
  </w:num>
  <w:num w:numId="21">
    <w:abstractNumId w:val="16"/>
  </w:num>
  <w:num w:numId="22">
    <w:abstractNumId w:val="15"/>
  </w:num>
  <w:num w:numId="23">
    <w:abstractNumId w:val="26"/>
  </w:num>
  <w:num w:numId="24">
    <w:abstractNumId w:val="42"/>
  </w:num>
  <w:num w:numId="25">
    <w:abstractNumId w:val="17"/>
  </w:num>
  <w:num w:numId="26">
    <w:abstractNumId w:val="67"/>
  </w:num>
  <w:num w:numId="27">
    <w:abstractNumId w:val="69"/>
  </w:num>
  <w:num w:numId="28">
    <w:abstractNumId w:val="35"/>
  </w:num>
  <w:num w:numId="29">
    <w:abstractNumId w:val="25"/>
  </w:num>
  <w:num w:numId="30">
    <w:abstractNumId w:val="47"/>
  </w:num>
  <w:num w:numId="31">
    <w:abstractNumId w:val="38"/>
  </w:num>
  <w:num w:numId="32">
    <w:abstractNumId w:val="29"/>
  </w:num>
  <w:num w:numId="33">
    <w:abstractNumId w:val="39"/>
  </w:num>
  <w:num w:numId="34">
    <w:abstractNumId w:val="51"/>
  </w:num>
  <w:num w:numId="35">
    <w:abstractNumId w:val="30"/>
  </w:num>
  <w:num w:numId="36">
    <w:abstractNumId w:val="13"/>
  </w:num>
  <w:num w:numId="37">
    <w:abstractNumId w:val="0"/>
  </w:num>
  <w:num w:numId="38">
    <w:abstractNumId w:val="32"/>
  </w:num>
  <w:num w:numId="39">
    <w:abstractNumId w:val="44"/>
  </w:num>
  <w:num w:numId="40">
    <w:abstractNumId w:val="45"/>
  </w:num>
  <w:num w:numId="41">
    <w:abstractNumId w:val="37"/>
  </w:num>
  <w:num w:numId="42">
    <w:abstractNumId w:val="52"/>
  </w:num>
  <w:num w:numId="43">
    <w:abstractNumId w:val="56"/>
  </w:num>
  <w:num w:numId="44">
    <w:abstractNumId w:val="49"/>
  </w:num>
  <w:num w:numId="45">
    <w:abstractNumId w:val="43"/>
  </w:num>
  <w:num w:numId="46">
    <w:abstractNumId w:val="14"/>
  </w:num>
  <w:num w:numId="47">
    <w:abstractNumId w:val="40"/>
  </w:num>
  <w:num w:numId="48">
    <w:abstractNumId w:val="60"/>
  </w:num>
  <w:num w:numId="49">
    <w:abstractNumId w:val="46"/>
  </w:num>
  <w:num w:numId="50">
    <w:abstractNumId w:val="36"/>
  </w:num>
  <w:num w:numId="51">
    <w:abstractNumId w:val="59"/>
  </w:num>
  <w:num w:numId="52">
    <w:abstractNumId w:val="31"/>
  </w:num>
  <w:num w:numId="53">
    <w:abstractNumId w:val="34"/>
  </w:num>
  <w:num w:numId="54">
    <w:abstractNumId w:val="63"/>
  </w:num>
  <w:num w:numId="55">
    <w:abstractNumId w:val="55"/>
  </w:num>
  <w:num w:numId="56">
    <w:abstractNumId w:val="54"/>
  </w:num>
  <w:num w:numId="57">
    <w:abstractNumId w:val="57"/>
  </w:num>
  <w:num w:numId="58">
    <w:abstractNumId w:val="64"/>
  </w:num>
  <w:num w:numId="59">
    <w:abstractNumId w:val="19"/>
  </w:num>
  <w:num w:numId="60">
    <w:abstractNumId w:val="1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016E4"/>
    <w:rsid w:val="000750DB"/>
    <w:rsid w:val="00075155"/>
    <w:rsid w:val="000753CC"/>
    <w:rsid w:val="0008540E"/>
    <w:rsid w:val="000A5942"/>
    <w:rsid w:val="000F46C1"/>
    <w:rsid w:val="001168C4"/>
    <w:rsid w:val="00170C6D"/>
    <w:rsid w:val="00175200"/>
    <w:rsid w:val="001822E9"/>
    <w:rsid w:val="001E2467"/>
    <w:rsid w:val="001F627B"/>
    <w:rsid w:val="002215C0"/>
    <w:rsid w:val="0024131F"/>
    <w:rsid w:val="002445C4"/>
    <w:rsid w:val="00244C34"/>
    <w:rsid w:val="002A1C34"/>
    <w:rsid w:val="002A6F3F"/>
    <w:rsid w:val="002D3AB1"/>
    <w:rsid w:val="0032276C"/>
    <w:rsid w:val="00325D78"/>
    <w:rsid w:val="00341E42"/>
    <w:rsid w:val="00360427"/>
    <w:rsid w:val="00381F61"/>
    <w:rsid w:val="003C282E"/>
    <w:rsid w:val="003E1152"/>
    <w:rsid w:val="00402414"/>
    <w:rsid w:val="00470269"/>
    <w:rsid w:val="00477BEF"/>
    <w:rsid w:val="004E399D"/>
    <w:rsid w:val="004F62F0"/>
    <w:rsid w:val="005016E4"/>
    <w:rsid w:val="00560396"/>
    <w:rsid w:val="00560F6A"/>
    <w:rsid w:val="00573046"/>
    <w:rsid w:val="005E3392"/>
    <w:rsid w:val="00650615"/>
    <w:rsid w:val="00655BDF"/>
    <w:rsid w:val="00666842"/>
    <w:rsid w:val="00667EAA"/>
    <w:rsid w:val="006A68A1"/>
    <w:rsid w:val="00724133"/>
    <w:rsid w:val="00750367"/>
    <w:rsid w:val="007A30DE"/>
    <w:rsid w:val="007D604A"/>
    <w:rsid w:val="00805901"/>
    <w:rsid w:val="008456EA"/>
    <w:rsid w:val="00860567"/>
    <w:rsid w:val="008A6A04"/>
    <w:rsid w:val="008D15C0"/>
    <w:rsid w:val="00916C60"/>
    <w:rsid w:val="009B1668"/>
    <w:rsid w:val="00A31198"/>
    <w:rsid w:val="00A748D6"/>
    <w:rsid w:val="00A8238F"/>
    <w:rsid w:val="00AA0755"/>
    <w:rsid w:val="00AE718C"/>
    <w:rsid w:val="00B618A7"/>
    <w:rsid w:val="00B70A74"/>
    <w:rsid w:val="00B91837"/>
    <w:rsid w:val="00B977B4"/>
    <w:rsid w:val="00C52C69"/>
    <w:rsid w:val="00C571C0"/>
    <w:rsid w:val="00C601CA"/>
    <w:rsid w:val="00CB54A0"/>
    <w:rsid w:val="00D34DE2"/>
    <w:rsid w:val="00D6285F"/>
    <w:rsid w:val="00D70E46"/>
    <w:rsid w:val="00D768FC"/>
    <w:rsid w:val="00DE5E59"/>
    <w:rsid w:val="00DF1886"/>
    <w:rsid w:val="00E02135"/>
    <w:rsid w:val="00EB2435"/>
    <w:rsid w:val="00F1079A"/>
    <w:rsid w:val="00F56581"/>
    <w:rsid w:val="00F7156A"/>
    <w:rsid w:val="00FA7659"/>
    <w:rsid w:val="00FB5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Message Header" w:uiPriority="0"/>
    <w:lsdException w:name="Subtitle" w:semiHidden="0" w:unhideWhenUsed="0" w:qFormat="1"/>
    <w:lsdException w:name="Body Text 2" w:uiPriority="0"/>
    <w:lsdException w:name="Body Text Indent 2" w:uiPriority="0"/>
    <w:lsdException w:name="Block Text" w:uiPriority="29" w:qFormat="1"/>
    <w:lsdException w:name="Hyperlink" w:uiPriority="0"/>
    <w:lsdException w:name="FollowedHyperlink" w:uiPriority="0"/>
    <w:lsdException w:name="Strong" w:semiHidden="0" w:uiPriority="22" w:unhideWhenUsed="0" w:qFormat="1"/>
    <w:lsdException w:name="Emphasis" w:semiHidden="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6E4"/>
  </w:style>
  <w:style w:type="paragraph" w:styleId="1">
    <w:name w:val="heading 1"/>
    <w:basedOn w:val="a"/>
    <w:next w:val="a"/>
    <w:link w:val="10"/>
    <w:uiPriority w:val="9"/>
    <w:qFormat/>
    <w:rsid w:val="00D70E46"/>
    <w:pPr>
      <w:keepNext/>
      <w:keepLines/>
      <w:spacing w:before="480" w:after="0" w:line="360" w:lineRule="auto"/>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unhideWhenUsed/>
    <w:qFormat/>
    <w:rsid w:val="00D70E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E718C"/>
    <w:pPr>
      <w:keepNext/>
      <w:keepLines/>
      <w:spacing w:before="200" w:after="0" w:line="360" w:lineRule="auto"/>
      <w:outlineLvl w:val="2"/>
    </w:pPr>
    <w:rPr>
      <w:rFonts w:ascii="Times New Roman" w:eastAsiaTheme="majorEastAsia" w:hAnsi="Times New Roman" w:cs="Times New Roman"/>
      <w:bCs/>
      <w:i/>
      <w:sz w:val="28"/>
      <w:szCs w:val="28"/>
    </w:rPr>
  </w:style>
  <w:style w:type="paragraph" w:styleId="4">
    <w:name w:val="heading 4"/>
    <w:basedOn w:val="a"/>
    <w:next w:val="a"/>
    <w:link w:val="40"/>
    <w:uiPriority w:val="99"/>
    <w:qFormat/>
    <w:rsid w:val="00AE718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AE718C"/>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AE718C"/>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uiPriority w:val="9"/>
    <w:qFormat/>
    <w:rsid w:val="00AE718C"/>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qFormat/>
    <w:rsid w:val="00AE718C"/>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qFormat/>
    <w:rsid w:val="00AE718C"/>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016E4"/>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016E4"/>
    <w:rPr>
      <w:rFonts w:ascii="Tahoma" w:hAnsi="Tahoma" w:cs="Tahoma"/>
      <w:sz w:val="16"/>
      <w:szCs w:val="16"/>
    </w:rPr>
  </w:style>
  <w:style w:type="character" w:styleId="a5">
    <w:name w:val="Hyperlink"/>
    <w:unhideWhenUsed/>
    <w:rsid w:val="002445C4"/>
    <w:rPr>
      <w:color w:val="0000FF"/>
      <w:u w:val="single"/>
    </w:rPr>
  </w:style>
  <w:style w:type="paragraph" w:styleId="11">
    <w:name w:val="toc 1"/>
    <w:basedOn w:val="a"/>
    <w:next w:val="a"/>
    <w:autoRedefine/>
    <w:uiPriority w:val="39"/>
    <w:unhideWhenUsed/>
    <w:qFormat/>
    <w:rsid w:val="002445C4"/>
    <w:pPr>
      <w:tabs>
        <w:tab w:val="left" w:pos="1100"/>
        <w:tab w:val="right" w:leader="dot" w:pos="9628"/>
      </w:tabs>
      <w:spacing w:after="0" w:line="360" w:lineRule="auto"/>
      <w:jc w:val="center"/>
    </w:pPr>
    <w:rPr>
      <w:rFonts w:ascii="Times New Roman" w:hAnsi="Times New Roman" w:cs="Times New Roman"/>
      <w:b/>
      <w:sz w:val="28"/>
      <w:szCs w:val="28"/>
    </w:rPr>
  </w:style>
  <w:style w:type="paragraph" w:styleId="31">
    <w:name w:val="toc 3"/>
    <w:basedOn w:val="a"/>
    <w:next w:val="a"/>
    <w:autoRedefine/>
    <w:uiPriority w:val="39"/>
    <w:unhideWhenUsed/>
    <w:qFormat/>
    <w:rsid w:val="002445C4"/>
    <w:pPr>
      <w:tabs>
        <w:tab w:val="right" w:leader="dot" w:pos="9628"/>
      </w:tabs>
      <w:spacing w:after="0" w:line="240" w:lineRule="auto"/>
      <w:ind w:firstLine="284"/>
      <w:jc w:val="both"/>
    </w:pPr>
  </w:style>
  <w:style w:type="paragraph" w:styleId="22">
    <w:name w:val="toc 2"/>
    <w:basedOn w:val="a"/>
    <w:next w:val="a"/>
    <w:autoRedefine/>
    <w:uiPriority w:val="39"/>
    <w:unhideWhenUsed/>
    <w:qFormat/>
    <w:rsid w:val="002445C4"/>
    <w:pPr>
      <w:tabs>
        <w:tab w:val="left" w:pos="567"/>
        <w:tab w:val="right" w:leader="dot" w:pos="9628"/>
      </w:tabs>
      <w:spacing w:after="0"/>
      <w:ind w:left="221"/>
      <w:jc w:val="both"/>
    </w:pPr>
    <w:rPr>
      <w:rFonts w:ascii="Times New Roman" w:hAnsi="Times New Roman" w:cs="Times New Roman"/>
      <w:sz w:val="28"/>
      <w:szCs w:val="28"/>
    </w:rPr>
  </w:style>
  <w:style w:type="character" w:customStyle="1" w:styleId="10">
    <w:name w:val="Заголовок 1 Знак"/>
    <w:basedOn w:val="a0"/>
    <w:link w:val="1"/>
    <w:uiPriority w:val="9"/>
    <w:rsid w:val="00D70E46"/>
    <w:rPr>
      <w:rFonts w:ascii="Times New Roman" w:eastAsiaTheme="majorEastAsia" w:hAnsi="Times New Roman" w:cs="Times New Roman"/>
      <w:b/>
      <w:bCs/>
      <w:sz w:val="28"/>
      <w:szCs w:val="28"/>
    </w:rPr>
  </w:style>
  <w:style w:type="character" w:customStyle="1" w:styleId="20">
    <w:name w:val="Заголовок 2 Знак"/>
    <w:basedOn w:val="a0"/>
    <w:link w:val="2"/>
    <w:uiPriority w:val="9"/>
    <w:rsid w:val="00D70E46"/>
    <w:rPr>
      <w:rFonts w:asciiTheme="majorHAnsi" w:eastAsiaTheme="majorEastAsia" w:hAnsiTheme="majorHAnsi" w:cstheme="majorBidi"/>
      <w:b/>
      <w:bCs/>
      <w:color w:val="4F81BD" w:themeColor="accent1"/>
      <w:sz w:val="26"/>
      <w:szCs w:val="26"/>
    </w:rPr>
  </w:style>
  <w:style w:type="paragraph" w:styleId="a6">
    <w:name w:val="List Paragraph"/>
    <w:basedOn w:val="a"/>
    <w:link w:val="a7"/>
    <w:qFormat/>
    <w:rsid w:val="00D70E46"/>
    <w:pPr>
      <w:ind w:left="720"/>
      <w:contextualSpacing/>
    </w:pPr>
  </w:style>
  <w:style w:type="paragraph" w:styleId="a8">
    <w:name w:val="Body Text"/>
    <w:aliases w:val="uvlaka 3"/>
    <w:basedOn w:val="a"/>
    <w:link w:val="a9"/>
    <w:rsid w:val="00D70E46"/>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aliases w:val="uvlaka 3 Знак"/>
    <w:basedOn w:val="a0"/>
    <w:link w:val="a8"/>
    <w:rsid w:val="00D70E46"/>
    <w:rPr>
      <w:rFonts w:ascii="Times New Roman" w:eastAsia="Times New Roman" w:hAnsi="Times New Roman" w:cs="Times New Roman"/>
      <w:sz w:val="28"/>
      <w:szCs w:val="24"/>
      <w:lang w:eastAsia="ru-RU"/>
    </w:rPr>
  </w:style>
  <w:style w:type="character" w:customStyle="1" w:styleId="Zag11">
    <w:name w:val="Zag_11"/>
    <w:rsid w:val="00D70E46"/>
  </w:style>
  <w:style w:type="character" w:customStyle="1" w:styleId="a7">
    <w:name w:val="Абзац списка Знак"/>
    <w:link w:val="a6"/>
    <w:uiPriority w:val="34"/>
    <w:locked/>
    <w:rsid w:val="00D70E46"/>
  </w:style>
  <w:style w:type="paragraph" w:customStyle="1" w:styleId="23">
    <w:name w:val="Заг 2"/>
    <w:basedOn w:val="a"/>
    <w:rsid w:val="00D70E46"/>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customStyle="1" w:styleId="FontStyle47">
    <w:name w:val="Font Style47"/>
    <w:basedOn w:val="a0"/>
    <w:rsid w:val="00D70E46"/>
    <w:rPr>
      <w:rFonts w:ascii="Times New Roman" w:hAnsi="Times New Roman" w:cs="Times New Roman"/>
      <w:sz w:val="22"/>
      <w:szCs w:val="22"/>
    </w:rPr>
  </w:style>
  <w:style w:type="paragraph" w:customStyle="1" w:styleId="aa">
    <w:name w:val="Основной"/>
    <w:basedOn w:val="a"/>
    <w:link w:val="ab"/>
    <w:rsid w:val="00AE718C"/>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b">
    <w:name w:val="Основной Знак"/>
    <w:link w:val="aa"/>
    <w:rsid w:val="00AE718C"/>
    <w:rPr>
      <w:rFonts w:ascii="NewtonCSanPin" w:eastAsia="Times New Roman" w:hAnsi="NewtonCSanPin" w:cs="Times New Roman"/>
      <w:color w:val="000000"/>
      <w:sz w:val="21"/>
      <w:szCs w:val="21"/>
      <w:lang w:eastAsia="ru-RU"/>
    </w:rPr>
  </w:style>
  <w:style w:type="paragraph" w:customStyle="1" w:styleId="ac">
    <w:name w:val="Буллит"/>
    <w:basedOn w:val="aa"/>
    <w:link w:val="ad"/>
    <w:rsid w:val="00AE718C"/>
    <w:pPr>
      <w:ind w:firstLine="244"/>
    </w:pPr>
  </w:style>
  <w:style w:type="character" w:customStyle="1" w:styleId="ad">
    <w:name w:val="Буллит Знак"/>
    <w:basedOn w:val="ab"/>
    <w:link w:val="ac"/>
    <w:rsid w:val="00AE718C"/>
    <w:rPr>
      <w:rFonts w:ascii="NewtonCSanPin" w:eastAsia="Times New Roman" w:hAnsi="NewtonCSanPin" w:cs="Times New Roman"/>
      <w:color w:val="000000"/>
      <w:sz w:val="21"/>
      <w:szCs w:val="21"/>
      <w:lang w:eastAsia="ru-RU"/>
    </w:rPr>
  </w:style>
  <w:style w:type="character" w:customStyle="1" w:styleId="apple-converted-space">
    <w:name w:val="apple-converted-space"/>
    <w:basedOn w:val="a0"/>
    <w:rsid w:val="00AE718C"/>
  </w:style>
  <w:style w:type="character" w:customStyle="1" w:styleId="30">
    <w:name w:val="Заголовок 3 Знак"/>
    <w:basedOn w:val="a0"/>
    <w:link w:val="3"/>
    <w:uiPriority w:val="9"/>
    <w:rsid w:val="00AE718C"/>
    <w:rPr>
      <w:rFonts w:ascii="Times New Roman" w:eastAsiaTheme="majorEastAsia" w:hAnsi="Times New Roman" w:cs="Times New Roman"/>
      <w:bCs/>
      <w:i/>
      <w:sz w:val="28"/>
      <w:szCs w:val="28"/>
    </w:rPr>
  </w:style>
  <w:style w:type="character" w:customStyle="1" w:styleId="40">
    <w:name w:val="Заголовок 4 Знак"/>
    <w:basedOn w:val="a0"/>
    <w:link w:val="4"/>
    <w:uiPriority w:val="9"/>
    <w:rsid w:val="00AE718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AE718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AE718C"/>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AE718C"/>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AE718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AE718C"/>
    <w:rPr>
      <w:rFonts w:ascii="Arial" w:eastAsia="Times New Roman" w:hAnsi="Arial" w:cs="Arial"/>
      <w:lang w:eastAsia="ru-RU"/>
    </w:rPr>
  </w:style>
  <w:style w:type="paragraph" w:styleId="ae">
    <w:name w:val="Subtitle"/>
    <w:basedOn w:val="a"/>
    <w:next w:val="a"/>
    <w:link w:val="af"/>
    <w:uiPriority w:val="99"/>
    <w:qFormat/>
    <w:rsid w:val="00AE71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99"/>
    <w:rsid w:val="00AE718C"/>
    <w:rPr>
      <w:rFonts w:asciiTheme="majorHAnsi" w:eastAsiaTheme="majorEastAsia" w:hAnsiTheme="majorHAnsi" w:cstheme="majorBidi"/>
      <w:i/>
      <w:iCs/>
      <w:color w:val="4F81BD" w:themeColor="accent1"/>
      <w:spacing w:val="15"/>
      <w:sz w:val="24"/>
      <w:szCs w:val="24"/>
    </w:rPr>
  </w:style>
  <w:style w:type="paragraph" w:styleId="af0">
    <w:name w:val="Title"/>
    <w:basedOn w:val="a"/>
    <w:next w:val="a"/>
    <w:link w:val="af1"/>
    <w:qFormat/>
    <w:rsid w:val="00AE71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rsid w:val="00AE718C"/>
    <w:rPr>
      <w:rFonts w:asciiTheme="majorHAnsi" w:eastAsiaTheme="majorEastAsia" w:hAnsiTheme="majorHAnsi" w:cstheme="majorBidi"/>
      <w:color w:val="17365D" w:themeColor="text2" w:themeShade="BF"/>
      <w:spacing w:val="5"/>
      <w:kern w:val="28"/>
      <w:sz w:val="52"/>
      <w:szCs w:val="52"/>
    </w:rPr>
  </w:style>
  <w:style w:type="paragraph" w:customStyle="1" w:styleId="32">
    <w:name w:val="Заг 3"/>
    <w:basedOn w:val="a"/>
    <w:rsid w:val="00AE718C"/>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24">
    <w:name w:val="Основной текст2"/>
    <w:basedOn w:val="a"/>
    <w:rsid w:val="00AE718C"/>
    <w:pPr>
      <w:shd w:val="clear" w:color="auto" w:fill="FFFFFF"/>
      <w:spacing w:after="0" w:line="0" w:lineRule="atLeast"/>
      <w:ind w:hanging="480"/>
      <w:jc w:val="center"/>
    </w:pPr>
    <w:rPr>
      <w:rFonts w:ascii="Times New Roman" w:eastAsia="Times New Roman" w:hAnsi="Times New Roman" w:cs="Times New Roman"/>
      <w:color w:val="000000"/>
      <w:sz w:val="23"/>
      <w:szCs w:val="23"/>
      <w:lang w:eastAsia="ru-RU"/>
    </w:rPr>
  </w:style>
  <w:style w:type="paragraph" w:customStyle="1" w:styleId="dash041e005f0431005f044b005f0447005f043d005f044b005f0439">
    <w:name w:val="dash041e_005f0431_005f044b_005f0447_005f043d_005f044b_005f0439"/>
    <w:basedOn w:val="a"/>
    <w:rsid w:val="00AE718C"/>
    <w:pPr>
      <w:spacing w:after="0" w:line="240" w:lineRule="auto"/>
    </w:pPr>
    <w:rPr>
      <w:rFonts w:ascii="Times New Roman" w:eastAsia="Calibri" w:hAnsi="Times New Roman" w:cs="Times New Roman"/>
      <w:sz w:val="24"/>
      <w:szCs w:val="24"/>
      <w:lang w:eastAsia="ru-RU"/>
    </w:rPr>
  </w:style>
  <w:style w:type="paragraph" w:customStyle="1" w:styleId="71">
    <w:name w:val="Основной текст7"/>
    <w:basedOn w:val="a"/>
    <w:rsid w:val="00AE718C"/>
    <w:pPr>
      <w:shd w:val="clear" w:color="auto" w:fill="FFFFFF"/>
      <w:spacing w:after="0" w:line="415" w:lineRule="exact"/>
      <w:ind w:hanging="1460"/>
    </w:pPr>
    <w:rPr>
      <w:spacing w:val="-20"/>
      <w:sz w:val="28"/>
      <w:szCs w:val="28"/>
    </w:rPr>
  </w:style>
  <w:style w:type="table" w:styleId="af2">
    <w:name w:val="Table Grid"/>
    <w:basedOn w:val="a1"/>
    <w:uiPriority w:val="59"/>
    <w:rsid w:val="00AE7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2">
    <w:name w:val="Основной текст (7)_"/>
    <w:basedOn w:val="a0"/>
    <w:link w:val="710"/>
    <w:locked/>
    <w:rsid w:val="00AE718C"/>
    <w:rPr>
      <w:rFonts w:ascii="Times New Roman" w:hAnsi="Times New Roman" w:cs="Times New Roman"/>
      <w:b/>
      <w:bCs/>
      <w:spacing w:val="-10"/>
      <w:shd w:val="clear" w:color="auto" w:fill="FFFFFF"/>
    </w:rPr>
  </w:style>
  <w:style w:type="paragraph" w:customStyle="1" w:styleId="710">
    <w:name w:val="Основной текст (7)1"/>
    <w:basedOn w:val="a"/>
    <w:link w:val="72"/>
    <w:uiPriority w:val="99"/>
    <w:rsid w:val="00AE718C"/>
    <w:pPr>
      <w:shd w:val="clear" w:color="auto" w:fill="FFFFFF"/>
      <w:spacing w:after="0" w:line="418" w:lineRule="exact"/>
      <w:ind w:hanging="720"/>
    </w:pPr>
    <w:rPr>
      <w:rFonts w:ascii="Times New Roman" w:hAnsi="Times New Roman" w:cs="Times New Roman"/>
      <w:b/>
      <w:bCs/>
      <w:spacing w:val="-10"/>
    </w:rPr>
  </w:style>
  <w:style w:type="character" w:customStyle="1" w:styleId="27">
    <w:name w:val="Основной текст + Курсив27"/>
    <w:uiPriority w:val="99"/>
    <w:rsid w:val="00AE718C"/>
    <w:rPr>
      <w:rFonts w:ascii="Times New Roman" w:hAnsi="Times New Roman" w:cs="Times New Roman"/>
      <w:i/>
      <w:iCs/>
      <w:sz w:val="23"/>
      <w:szCs w:val="23"/>
      <w:shd w:val="clear" w:color="auto" w:fill="FFFFFF"/>
    </w:rPr>
  </w:style>
  <w:style w:type="paragraph" w:styleId="af3">
    <w:name w:val="footnote text"/>
    <w:basedOn w:val="a"/>
    <w:link w:val="af4"/>
    <w:uiPriority w:val="99"/>
    <w:rsid w:val="00AE718C"/>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AE718C"/>
    <w:rPr>
      <w:rFonts w:ascii="Times New Roman" w:eastAsia="Times New Roman" w:hAnsi="Times New Roman" w:cs="Times New Roman"/>
      <w:sz w:val="20"/>
      <w:szCs w:val="20"/>
      <w:lang w:eastAsia="ru-RU"/>
    </w:rPr>
  </w:style>
  <w:style w:type="character" w:styleId="af5">
    <w:name w:val="footnote reference"/>
    <w:basedOn w:val="a0"/>
    <w:uiPriority w:val="99"/>
    <w:rsid w:val="00AE718C"/>
    <w:rPr>
      <w:vertAlign w:val="superscript"/>
    </w:rPr>
  </w:style>
  <w:style w:type="paragraph" w:styleId="af6">
    <w:name w:val="Normal (Web)"/>
    <w:aliases w:val="Normal (Web) Char"/>
    <w:basedOn w:val="a"/>
    <w:link w:val="af7"/>
    <w:uiPriority w:val="99"/>
    <w:rsid w:val="00AE71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0">
    <w:name w:val="Основной текст + Курсив23"/>
    <w:uiPriority w:val="99"/>
    <w:rsid w:val="00AE718C"/>
    <w:rPr>
      <w:rFonts w:ascii="Times New Roman" w:hAnsi="Times New Roman" w:cs="Times New Roman"/>
      <w:i/>
      <w:iCs/>
      <w:spacing w:val="0"/>
      <w:sz w:val="25"/>
      <w:szCs w:val="25"/>
    </w:rPr>
  </w:style>
  <w:style w:type="character" w:customStyle="1" w:styleId="220">
    <w:name w:val="Основной текст + Курсив22"/>
    <w:uiPriority w:val="99"/>
    <w:rsid w:val="00AE718C"/>
    <w:rPr>
      <w:rFonts w:ascii="Times New Roman" w:hAnsi="Times New Roman" w:cs="Times New Roman"/>
      <w:i/>
      <w:iCs/>
      <w:spacing w:val="0"/>
      <w:sz w:val="25"/>
      <w:szCs w:val="25"/>
    </w:rPr>
  </w:style>
  <w:style w:type="paragraph" w:styleId="af8">
    <w:name w:val="Body Text Indent"/>
    <w:basedOn w:val="a"/>
    <w:link w:val="af9"/>
    <w:uiPriority w:val="99"/>
    <w:unhideWhenUsed/>
    <w:rsid w:val="00AE718C"/>
    <w:pPr>
      <w:spacing w:after="120"/>
      <w:ind w:left="283"/>
    </w:pPr>
  </w:style>
  <w:style w:type="character" w:customStyle="1" w:styleId="af9">
    <w:name w:val="Основной текст с отступом Знак"/>
    <w:basedOn w:val="a0"/>
    <w:link w:val="af8"/>
    <w:uiPriority w:val="99"/>
    <w:rsid w:val="00AE718C"/>
  </w:style>
  <w:style w:type="character" w:customStyle="1" w:styleId="FontStyle19">
    <w:name w:val="Font Style19"/>
    <w:uiPriority w:val="99"/>
    <w:rsid w:val="00AE718C"/>
    <w:rPr>
      <w:rFonts w:ascii="Times New Roman" w:hAnsi="Times New Roman" w:cs="Times New Roman" w:hint="default"/>
      <w:sz w:val="20"/>
      <w:szCs w:val="20"/>
    </w:rPr>
  </w:style>
  <w:style w:type="character" w:customStyle="1" w:styleId="afa">
    <w:name w:val="Основной текст_"/>
    <w:link w:val="81"/>
    <w:locked/>
    <w:rsid w:val="00AE718C"/>
    <w:rPr>
      <w:rFonts w:ascii="Courier New" w:eastAsia="Courier New" w:hAnsi="Courier New" w:cs="Times New Roman"/>
      <w:spacing w:val="-20"/>
      <w:sz w:val="28"/>
      <w:szCs w:val="28"/>
      <w:shd w:val="clear" w:color="auto" w:fill="FFFFFF"/>
      <w:lang w:eastAsia="ru-RU"/>
    </w:rPr>
  </w:style>
  <w:style w:type="paragraph" w:customStyle="1" w:styleId="81">
    <w:name w:val="Основной текст8"/>
    <w:basedOn w:val="a"/>
    <w:link w:val="afa"/>
    <w:rsid w:val="00AE718C"/>
    <w:pPr>
      <w:shd w:val="clear" w:color="auto" w:fill="FFFFFF"/>
      <w:spacing w:before="600" w:after="60" w:line="0" w:lineRule="atLeast"/>
      <w:ind w:hanging="2080"/>
    </w:pPr>
    <w:rPr>
      <w:rFonts w:ascii="Courier New" w:eastAsia="Courier New" w:hAnsi="Courier New" w:cs="Times New Roman"/>
      <w:spacing w:val="-20"/>
      <w:sz w:val="28"/>
      <w:szCs w:val="28"/>
      <w:lang w:eastAsia="ru-RU"/>
    </w:rPr>
  </w:style>
  <w:style w:type="paragraph" w:customStyle="1" w:styleId="12">
    <w:name w:val="Основной текст1"/>
    <w:basedOn w:val="a"/>
    <w:uiPriority w:val="99"/>
    <w:rsid w:val="00AE718C"/>
    <w:pPr>
      <w:shd w:val="clear" w:color="auto" w:fill="FFFFFF"/>
      <w:spacing w:after="120" w:line="250" w:lineRule="exact"/>
      <w:jc w:val="both"/>
    </w:pPr>
    <w:rPr>
      <w:rFonts w:ascii="Times New Roman" w:hAnsi="Times New Roman" w:cs="Times New Roman"/>
      <w:sz w:val="20"/>
      <w:szCs w:val="20"/>
    </w:rPr>
  </w:style>
  <w:style w:type="character" w:customStyle="1" w:styleId="33">
    <w:name w:val="Основной текст + Курсив3"/>
    <w:basedOn w:val="a0"/>
    <w:uiPriority w:val="99"/>
    <w:rsid w:val="00AE718C"/>
    <w:rPr>
      <w:rFonts w:ascii="Times New Roman" w:hAnsi="Times New Roman" w:cs="Times New Roman"/>
      <w:i/>
      <w:iCs/>
      <w:spacing w:val="0"/>
      <w:sz w:val="18"/>
      <w:szCs w:val="18"/>
    </w:rPr>
  </w:style>
  <w:style w:type="character" w:styleId="afb">
    <w:name w:val="Strong"/>
    <w:basedOn w:val="a0"/>
    <w:uiPriority w:val="22"/>
    <w:qFormat/>
    <w:rsid w:val="00AE718C"/>
    <w:rPr>
      <w:b/>
      <w:bCs/>
    </w:rPr>
  </w:style>
  <w:style w:type="paragraph" w:customStyle="1" w:styleId="Style6">
    <w:name w:val="Style6"/>
    <w:basedOn w:val="a"/>
    <w:rsid w:val="00AE718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AE718C"/>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lang w:eastAsia="ru-RU"/>
    </w:rPr>
  </w:style>
  <w:style w:type="character" w:customStyle="1" w:styleId="FontStyle62">
    <w:name w:val="Font Style62"/>
    <w:rsid w:val="00AE718C"/>
    <w:rPr>
      <w:rFonts w:ascii="Times New Roman" w:hAnsi="Times New Roman" w:cs="Times New Roman"/>
      <w:sz w:val="24"/>
      <w:szCs w:val="24"/>
    </w:rPr>
  </w:style>
  <w:style w:type="character" w:customStyle="1" w:styleId="FontStyle80">
    <w:name w:val="Font Style80"/>
    <w:uiPriority w:val="99"/>
    <w:rsid w:val="00AE718C"/>
    <w:rPr>
      <w:rFonts w:ascii="Times New Roman" w:hAnsi="Times New Roman" w:cs="Times New Roman"/>
      <w:sz w:val="20"/>
      <w:szCs w:val="20"/>
    </w:rPr>
  </w:style>
  <w:style w:type="paragraph" w:customStyle="1" w:styleId="basetext">
    <w:name w:val="basetext"/>
    <w:basedOn w:val="a"/>
    <w:rsid w:val="00AE71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2">
    <w:name w:val="head2"/>
    <w:basedOn w:val="a"/>
    <w:rsid w:val="00AE71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AE718C"/>
    <w:pPr>
      <w:widowControl w:val="0"/>
      <w:autoSpaceDE w:val="0"/>
      <w:autoSpaceDN w:val="0"/>
      <w:adjustRightInd w:val="0"/>
      <w:spacing w:after="0" w:line="465" w:lineRule="exact"/>
      <w:jc w:val="both"/>
    </w:pPr>
    <w:rPr>
      <w:rFonts w:ascii="Tahoma" w:eastAsia="Times New Roman" w:hAnsi="Tahoma" w:cs="Tahoma"/>
      <w:sz w:val="24"/>
      <w:szCs w:val="24"/>
      <w:lang w:eastAsia="ru-RU"/>
    </w:rPr>
  </w:style>
  <w:style w:type="table" w:customStyle="1" w:styleId="13">
    <w:name w:val="Сетка таблицы1"/>
    <w:basedOn w:val="a1"/>
    <w:next w:val="af2"/>
    <w:uiPriority w:val="59"/>
    <w:rsid w:val="00AE7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nhideWhenUsed/>
    <w:rsid w:val="00AE718C"/>
    <w:pPr>
      <w:spacing w:after="120" w:line="480" w:lineRule="auto"/>
    </w:pPr>
  </w:style>
  <w:style w:type="character" w:customStyle="1" w:styleId="26">
    <w:name w:val="Основной текст 2 Знак"/>
    <w:basedOn w:val="a0"/>
    <w:link w:val="25"/>
    <w:rsid w:val="00AE718C"/>
  </w:style>
  <w:style w:type="paragraph" w:styleId="34">
    <w:name w:val="Body Text 3"/>
    <w:basedOn w:val="a"/>
    <w:link w:val="35"/>
    <w:uiPriority w:val="99"/>
    <w:unhideWhenUsed/>
    <w:rsid w:val="00AE718C"/>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rsid w:val="00AE718C"/>
    <w:rPr>
      <w:rFonts w:ascii="Times New Roman" w:eastAsia="Times New Roman" w:hAnsi="Times New Roman" w:cs="Times New Roman"/>
      <w:sz w:val="16"/>
      <w:szCs w:val="16"/>
      <w:lang w:eastAsia="ru-RU"/>
    </w:rPr>
  </w:style>
  <w:style w:type="paragraph" w:styleId="afc">
    <w:name w:val="List Bullet"/>
    <w:basedOn w:val="a"/>
    <w:autoRedefine/>
    <w:unhideWhenUsed/>
    <w:rsid w:val="00AE718C"/>
    <w:pPr>
      <w:spacing w:after="0" w:line="240" w:lineRule="auto"/>
      <w:ind w:right="-2" w:firstLine="851"/>
      <w:jc w:val="both"/>
    </w:pPr>
    <w:rPr>
      <w:rFonts w:ascii="Times New Roman" w:eastAsia="Times New Roman" w:hAnsi="Times New Roman" w:cs="Times New Roman"/>
      <w:sz w:val="28"/>
      <w:szCs w:val="20"/>
      <w:lang w:eastAsia="ru-RU"/>
    </w:rPr>
  </w:style>
  <w:style w:type="character" w:styleId="afd">
    <w:name w:val="Emphasis"/>
    <w:basedOn w:val="a0"/>
    <w:uiPriority w:val="99"/>
    <w:qFormat/>
    <w:rsid w:val="00AE718C"/>
    <w:rPr>
      <w:i/>
      <w:iCs/>
    </w:rPr>
  </w:style>
  <w:style w:type="paragraph" w:customStyle="1" w:styleId="14">
    <w:name w:val="Абзац списка1"/>
    <w:basedOn w:val="a"/>
    <w:uiPriority w:val="99"/>
    <w:rsid w:val="00AE718C"/>
    <w:pPr>
      <w:ind w:left="720"/>
      <w:contextualSpacing/>
    </w:pPr>
    <w:rPr>
      <w:rFonts w:ascii="Calibri" w:eastAsia="Times New Roman" w:hAnsi="Calibri" w:cs="Times New Roman"/>
    </w:rPr>
  </w:style>
  <w:style w:type="paragraph" w:styleId="afe">
    <w:name w:val="footer"/>
    <w:basedOn w:val="a"/>
    <w:link w:val="aff"/>
    <w:uiPriority w:val="99"/>
    <w:unhideWhenUsed/>
    <w:rsid w:val="00AE718C"/>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AE718C"/>
  </w:style>
  <w:style w:type="character" w:styleId="aff0">
    <w:name w:val="page number"/>
    <w:basedOn w:val="a0"/>
    <w:unhideWhenUsed/>
    <w:rsid w:val="00AE718C"/>
  </w:style>
  <w:style w:type="paragraph" w:styleId="aff1">
    <w:name w:val="header"/>
    <w:basedOn w:val="a"/>
    <w:link w:val="aff2"/>
    <w:unhideWhenUsed/>
    <w:rsid w:val="00AE718C"/>
    <w:pPr>
      <w:tabs>
        <w:tab w:val="center" w:pos="4677"/>
        <w:tab w:val="right" w:pos="9355"/>
      </w:tabs>
      <w:spacing w:after="0" w:line="240" w:lineRule="auto"/>
    </w:pPr>
  </w:style>
  <w:style w:type="character" w:customStyle="1" w:styleId="aff2">
    <w:name w:val="Верхний колонтитул Знак"/>
    <w:basedOn w:val="a0"/>
    <w:link w:val="aff1"/>
    <w:rsid w:val="00AE718C"/>
  </w:style>
  <w:style w:type="paragraph" w:customStyle="1" w:styleId="210">
    <w:name w:val="Основной текст 21"/>
    <w:basedOn w:val="a"/>
    <w:rsid w:val="00AE718C"/>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dash041e005f0431005f044b005f0447005f043d005f044b005f0439005f005fchar1char1">
    <w:name w:val="dash041e_005f0431_005f044b_005f0447_005f043d_005f044b_005f0439_005f_005fchar1__char1"/>
    <w:rsid w:val="00AE718C"/>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E718C"/>
    <w:rPr>
      <w:rFonts w:ascii="Times New Roman" w:hAnsi="Times New Roman" w:cs="Times New Roman"/>
      <w:strike w:val="0"/>
      <w:dstrike w:val="0"/>
      <w:sz w:val="24"/>
      <w:szCs w:val="24"/>
      <w:u w:val="none"/>
    </w:rPr>
  </w:style>
  <w:style w:type="paragraph" w:customStyle="1" w:styleId="aff3">
    <w:name w:val="Содержимое таблицы"/>
    <w:basedOn w:val="a"/>
    <w:rsid w:val="00AE718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AE718C"/>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AE718C"/>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Osnova">
    <w:name w:val="Osnova"/>
    <w:basedOn w:val="a"/>
    <w:rsid w:val="00AE718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23c0">
    <w:name w:val="c23 c0"/>
    <w:basedOn w:val="a"/>
    <w:rsid w:val="00AE71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27">
    <w:name w:val="c4 c27"/>
    <w:basedOn w:val="a0"/>
    <w:rsid w:val="00AE718C"/>
  </w:style>
  <w:style w:type="paragraph" w:customStyle="1" w:styleId="c0">
    <w:name w:val="c0"/>
    <w:basedOn w:val="a"/>
    <w:rsid w:val="00AE71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E718C"/>
  </w:style>
  <w:style w:type="character" w:customStyle="1" w:styleId="submenu-table">
    <w:name w:val="submenu-table"/>
    <w:basedOn w:val="a0"/>
    <w:rsid w:val="00AE718C"/>
  </w:style>
  <w:style w:type="paragraph" w:customStyle="1" w:styleId="Default">
    <w:name w:val="Default"/>
    <w:rsid w:val="00AE718C"/>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af7">
    <w:name w:val="Обычный (веб) Знак"/>
    <w:aliases w:val="Normal (Web) Char Знак"/>
    <w:link w:val="af6"/>
    <w:uiPriority w:val="99"/>
    <w:rsid w:val="00AE718C"/>
    <w:rPr>
      <w:rFonts w:ascii="Times New Roman" w:eastAsia="Times New Roman" w:hAnsi="Times New Roman" w:cs="Times New Roman"/>
      <w:sz w:val="24"/>
      <w:szCs w:val="24"/>
      <w:lang w:eastAsia="ru-RU"/>
    </w:rPr>
  </w:style>
  <w:style w:type="paragraph" w:customStyle="1" w:styleId="15">
    <w:name w:val="Стиль1"/>
    <w:basedOn w:val="af6"/>
    <w:link w:val="16"/>
    <w:qFormat/>
    <w:rsid w:val="00AE718C"/>
    <w:pPr>
      <w:spacing w:before="0" w:beforeAutospacing="0" w:after="0" w:afterAutospacing="0"/>
      <w:ind w:firstLine="709"/>
      <w:jc w:val="both"/>
    </w:pPr>
    <w:rPr>
      <w:rFonts w:ascii="Calibri" w:eastAsia="Calibri" w:hAnsi="Calibri"/>
      <w:sz w:val="16"/>
      <w:szCs w:val="16"/>
    </w:rPr>
  </w:style>
  <w:style w:type="character" w:customStyle="1" w:styleId="16">
    <w:name w:val="Стиль1 Знак"/>
    <w:link w:val="15"/>
    <w:rsid w:val="00AE718C"/>
    <w:rPr>
      <w:rFonts w:ascii="Calibri" w:eastAsia="Calibri" w:hAnsi="Calibri" w:cs="Times New Roman"/>
      <w:sz w:val="16"/>
      <w:szCs w:val="16"/>
      <w:lang w:eastAsia="ru-RU"/>
    </w:rPr>
  </w:style>
  <w:style w:type="paragraph" w:customStyle="1" w:styleId="aff4">
    <w:name w:val="МОН основной"/>
    <w:basedOn w:val="a"/>
    <w:link w:val="aff5"/>
    <w:rsid w:val="00AE718C"/>
    <w:pPr>
      <w:widowControl w:val="0"/>
      <w:autoSpaceDE w:val="0"/>
      <w:autoSpaceDN w:val="0"/>
      <w:adjustRightInd w:val="0"/>
      <w:spacing w:after="0" w:line="360" w:lineRule="auto"/>
      <w:ind w:firstLine="709"/>
      <w:jc w:val="both"/>
    </w:pPr>
    <w:rPr>
      <w:rFonts w:ascii="Calibri" w:eastAsia="Times New Roman" w:hAnsi="Calibri" w:cs="Times New Roman"/>
      <w:sz w:val="20"/>
      <w:lang w:eastAsia="ru-RU"/>
    </w:rPr>
  </w:style>
  <w:style w:type="character" w:customStyle="1" w:styleId="aff5">
    <w:name w:val="МОН основной Знак"/>
    <w:link w:val="aff4"/>
    <w:rsid w:val="00AE718C"/>
    <w:rPr>
      <w:rFonts w:ascii="Calibri" w:eastAsia="Times New Roman" w:hAnsi="Calibri" w:cs="Times New Roman"/>
      <w:sz w:val="20"/>
      <w:lang w:eastAsia="ru-RU"/>
    </w:rPr>
  </w:style>
  <w:style w:type="paragraph" w:customStyle="1" w:styleId="28">
    <w:name w:val="Абзац списка2"/>
    <w:basedOn w:val="a"/>
    <w:rsid w:val="00AE718C"/>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Style3">
    <w:name w:val="Style3"/>
    <w:basedOn w:val="a"/>
    <w:rsid w:val="00AE718C"/>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lang w:eastAsia="ru-RU"/>
    </w:rPr>
  </w:style>
  <w:style w:type="character" w:customStyle="1" w:styleId="FontStyle28">
    <w:name w:val="Font Style28"/>
    <w:rsid w:val="00AE718C"/>
    <w:rPr>
      <w:rFonts w:ascii="Times New Roman" w:hAnsi="Times New Roman"/>
      <w:sz w:val="26"/>
    </w:rPr>
  </w:style>
  <w:style w:type="paragraph" w:customStyle="1" w:styleId="c3">
    <w:name w:val="c3"/>
    <w:basedOn w:val="a"/>
    <w:rsid w:val="00AE718C"/>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7">
    <w:name w:val="Нет списка1"/>
    <w:next w:val="a2"/>
    <w:uiPriority w:val="99"/>
    <w:semiHidden/>
    <w:unhideWhenUsed/>
    <w:rsid w:val="00AE718C"/>
  </w:style>
  <w:style w:type="paragraph" w:customStyle="1" w:styleId="ConsPlusNormal">
    <w:name w:val="ConsPlusNormal"/>
    <w:rsid w:val="00AE71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rsid w:val="00AE718C"/>
    <w:pPr>
      <w:spacing w:after="0" w:line="240" w:lineRule="auto"/>
      <w:ind w:firstLine="709"/>
    </w:pPr>
    <w:rPr>
      <w:rFonts w:ascii="Times New Roman" w:eastAsia="Times New Roman" w:hAnsi="Times New Roman" w:cs="Times New Roman"/>
      <w:sz w:val="20"/>
      <w:szCs w:val="20"/>
      <w:lang w:eastAsia="ru-RU"/>
    </w:rPr>
  </w:style>
  <w:style w:type="paragraph" w:customStyle="1" w:styleId="aff6">
    <w:name w:val="Заголовок статьи"/>
    <w:basedOn w:val="a"/>
    <w:next w:val="a"/>
    <w:rsid w:val="00AE718C"/>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9">
    <w:name w:val="Body Text Indent 2"/>
    <w:basedOn w:val="a"/>
    <w:link w:val="2a"/>
    <w:rsid w:val="00AE718C"/>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0"/>
    <w:link w:val="29"/>
    <w:rsid w:val="00AE718C"/>
    <w:rPr>
      <w:rFonts w:ascii="Times New Roman" w:eastAsia="Times New Roman" w:hAnsi="Times New Roman" w:cs="Times New Roman"/>
      <w:sz w:val="24"/>
      <w:szCs w:val="24"/>
      <w:lang w:eastAsia="ru-RU"/>
    </w:rPr>
  </w:style>
  <w:style w:type="paragraph" w:styleId="36">
    <w:name w:val="Body Text Indent 3"/>
    <w:basedOn w:val="a"/>
    <w:link w:val="37"/>
    <w:uiPriority w:val="99"/>
    <w:rsid w:val="00AE718C"/>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rsid w:val="00AE718C"/>
    <w:rPr>
      <w:rFonts w:ascii="Times New Roman" w:eastAsia="Times New Roman" w:hAnsi="Times New Roman" w:cs="Times New Roman"/>
      <w:sz w:val="16"/>
      <w:szCs w:val="16"/>
      <w:lang w:eastAsia="ru-RU"/>
    </w:rPr>
  </w:style>
  <w:style w:type="paragraph" w:styleId="aff7">
    <w:name w:val="Block Text"/>
    <w:basedOn w:val="a"/>
    <w:link w:val="aff8"/>
    <w:uiPriority w:val="29"/>
    <w:qFormat/>
    <w:rsid w:val="00AE718C"/>
    <w:pPr>
      <w:shd w:val="clear" w:color="auto" w:fill="FFFFFF"/>
      <w:spacing w:after="0" w:line="360" w:lineRule="auto"/>
      <w:ind w:left="6" w:right="11" w:firstLine="709"/>
      <w:jc w:val="both"/>
    </w:pPr>
    <w:rPr>
      <w:rFonts w:ascii="Times New Roman" w:eastAsia="Times New Roman" w:hAnsi="Times New Roman" w:cs="Times New Roman"/>
      <w:sz w:val="28"/>
      <w:szCs w:val="24"/>
      <w:lang w:eastAsia="ru-RU"/>
    </w:rPr>
  </w:style>
  <w:style w:type="paragraph" w:styleId="aff9">
    <w:name w:val="caption"/>
    <w:basedOn w:val="a"/>
    <w:next w:val="a"/>
    <w:uiPriority w:val="35"/>
    <w:qFormat/>
    <w:rsid w:val="00AE718C"/>
    <w:pPr>
      <w:spacing w:after="0" w:line="240" w:lineRule="auto"/>
      <w:ind w:left="113"/>
    </w:pPr>
    <w:rPr>
      <w:rFonts w:ascii="Times New Roman" w:eastAsia="Times New Roman" w:hAnsi="Times New Roman" w:cs="Times New Roman"/>
      <w:b/>
      <w:sz w:val="28"/>
      <w:szCs w:val="20"/>
      <w:lang w:eastAsia="ru-RU"/>
    </w:rPr>
  </w:style>
  <w:style w:type="character" w:customStyle="1" w:styleId="140">
    <w:name w:val="Стиль Знак сноски + 14 пт"/>
    <w:rsid w:val="00AE718C"/>
    <w:rPr>
      <w:rFonts w:ascii="Times NR Cyr MT" w:hAnsi="Times NR Cyr MT"/>
      <w:sz w:val="28"/>
      <w:vertAlign w:val="superscript"/>
    </w:rPr>
  </w:style>
  <w:style w:type="paragraph" w:customStyle="1" w:styleId="18">
    <w:name w:val="Текст1"/>
    <w:basedOn w:val="a"/>
    <w:rsid w:val="00AE718C"/>
    <w:pPr>
      <w:spacing w:after="0" w:line="259" w:lineRule="auto"/>
      <w:jc w:val="both"/>
    </w:pPr>
    <w:rPr>
      <w:rFonts w:ascii="Courier New" w:eastAsia="Times New Roman" w:hAnsi="Courier New" w:cs="Times New Roman"/>
      <w:bCs/>
      <w:sz w:val="20"/>
      <w:szCs w:val="28"/>
      <w:lang w:eastAsia="ru-RU"/>
    </w:rPr>
  </w:style>
  <w:style w:type="paragraph" w:customStyle="1" w:styleId="19">
    <w:name w:val="Цитата1"/>
    <w:basedOn w:val="a"/>
    <w:rsid w:val="00AE718C"/>
    <w:pPr>
      <w:spacing w:after="0" w:line="259" w:lineRule="auto"/>
      <w:ind w:left="142" w:right="123"/>
      <w:jc w:val="both"/>
    </w:pPr>
    <w:rPr>
      <w:rFonts w:ascii="Times NR Cyr MT" w:eastAsia="Times New Roman" w:hAnsi="Times NR Cyr MT" w:cs="Times New Roman"/>
      <w:b/>
      <w:bCs/>
      <w:sz w:val="28"/>
      <w:szCs w:val="28"/>
      <w:lang w:eastAsia="ru-RU"/>
    </w:rPr>
  </w:style>
  <w:style w:type="paragraph" w:customStyle="1" w:styleId="310">
    <w:name w:val="Основной текст с отступом 31"/>
    <w:basedOn w:val="a"/>
    <w:rsid w:val="00AE718C"/>
    <w:pPr>
      <w:spacing w:before="60" w:after="0" w:line="259" w:lineRule="auto"/>
      <w:ind w:left="284"/>
      <w:jc w:val="both"/>
    </w:pPr>
    <w:rPr>
      <w:rFonts w:ascii="Times NR Cyr MT" w:eastAsia="Times New Roman" w:hAnsi="Times NR Cyr MT" w:cs="Times New Roman"/>
      <w:bCs/>
      <w:i/>
      <w:sz w:val="28"/>
      <w:szCs w:val="28"/>
      <w:lang w:eastAsia="ru-RU"/>
    </w:rPr>
  </w:style>
  <w:style w:type="paragraph" w:styleId="affa">
    <w:name w:val="Plain Text"/>
    <w:basedOn w:val="a"/>
    <w:link w:val="affb"/>
    <w:rsid w:val="00AE718C"/>
    <w:pPr>
      <w:spacing w:after="0" w:line="259" w:lineRule="auto"/>
      <w:jc w:val="both"/>
    </w:pPr>
    <w:rPr>
      <w:rFonts w:ascii="Courier New" w:eastAsia="Times New Roman" w:hAnsi="Courier New" w:cs="Courier New"/>
      <w:bCs/>
      <w:sz w:val="20"/>
      <w:szCs w:val="28"/>
      <w:lang w:eastAsia="ru-RU"/>
    </w:rPr>
  </w:style>
  <w:style w:type="character" w:customStyle="1" w:styleId="affb">
    <w:name w:val="Текст Знак"/>
    <w:basedOn w:val="a0"/>
    <w:link w:val="affa"/>
    <w:rsid w:val="00AE718C"/>
    <w:rPr>
      <w:rFonts w:ascii="Courier New" w:eastAsia="Times New Roman" w:hAnsi="Courier New" w:cs="Courier New"/>
      <w:bCs/>
      <w:sz w:val="20"/>
      <w:szCs w:val="28"/>
      <w:lang w:eastAsia="ru-RU"/>
    </w:rPr>
  </w:style>
  <w:style w:type="paragraph" w:customStyle="1" w:styleId="125-0">
    <w:name w:val="Стиль По ширине Первая строка:  125 см Справа:  -0 см Междустр...."/>
    <w:basedOn w:val="a"/>
    <w:rsid w:val="00AE718C"/>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lang w:eastAsia="ru-RU"/>
    </w:rPr>
  </w:style>
  <w:style w:type="paragraph" w:customStyle="1" w:styleId="TimesNewRoman">
    <w:name w:val="Стиль Times New Roman"/>
    <w:basedOn w:val="a"/>
    <w:rsid w:val="00AE718C"/>
    <w:pPr>
      <w:spacing w:after="0" w:line="240" w:lineRule="auto"/>
      <w:ind w:firstLine="709"/>
    </w:pPr>
    <w:rPr>
      <w:rFonts w:ascii="Times New Roman" w:eastAsia="Times New Roman" w:hAnsi="Times New Roman" w:cs="Times New Roman"/>
      <w:sz w:val="24"/>
      <w:szCs w:val="20"/>
      <w:lang w:eastAsia="ru-RU"/>
    </w:rPr>
  </w:style>
  <w:style w:type="character" w:customStyle="1" w:styleId="affc">
    <w:name w:val="Стиль Знак сноски + Черный"/>
    <w:rsid w:val="00AE718C"/>
    <w:rPr>
      <w:rFonts w:ascii="Times NR Cyr MT" w:hAnsi="Times NR Cyr MT"/>
      <w:color w:val="000000"/>
      <w:sz w:val="28"/>
      <w:vertAlign w:val="superscript"/>
    </w:rPr>
  </w:style>
  <w:style w:type="paragraph" w:customStyle="1" w:styleId="141">
    <w:name w:val="Стиль Название + 14 пт"/>
    <w:basedOn w:val="af0"/>
    <w:rsid w:val="00AE718C"/>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eastAsia="Times New Roman" w:hAnsi="Times NR Cyr MT" w:cs="Times New Roman"/>
      <w:bCs/>
      <w:color w:val="auto"/>
      <w:spacing w:val="0"/>
      <w:kern w:val="0"/>
      <w:sz w:val="28"/>
      <w:szCs w:val="28"/>
      <w:lang w:eastAsia="ru-RU"/>
    </w:rPr>
  </w:style>
  <w:style w:type="paragraph" w:customStyle="1" w:styleId="125">
    <w:name w:val="Стиль Первая строка:  125 см"/>
    <w:basedOn w:val="a"/>
    <w:rsid w:val="00AE718C"/>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08">
    <w:name w:val="Стиль Междустр.интервал:  множитель 108 ин"/>
    <w:basedOn w:val="a"/>
    <w:rsid w:val="00AE718C"/>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60">
    <w:name w:val="Стиль 16 пт"/>
    <w:basedOn w:val="af3"/>
    <w:rsid w:val="00AE718C"/>
    <w:pPr>
      <w:widowControl w:val="0"/>
      <w:jc w:val="both"/>
    </w:pPr>
    <w:rPr>
      <w:bCs/>
      <w:noProof/>
      <w:sz w:val="28"/>
      <w:szCs w:val="28"/>
    </w:rPr>
  </w:style>
  <w:style w:type="paragraph" w:customStyle="1" w:styleId="BodyText21250">
    <w:name w:val="Стиль Body Text 2 + Слева:  125 см Первая строка:  0 см"/>
    <w:basedOn w:val="a"/>
    <w:rsid w:val="00AE718C"/>
    <w:pPr>
      <w:spacing w:after="0" w:line="259" w:lineRule="auto"/>
      <w:ind w:firstLine="709"/>
      <w:jc w:val="both"/>
    </w:pPr>
    <w:rPr>
      <w:rFonts w:ascii="Times NR Cyr MT" w:eastAsia="Times New Roman" w:hAnsi="Times NR Cyr MT" w:cs="Times New Roman"/>
      <w:sz w:val="28"/>
      <w:szCs w:val="20"/>
      <w:lang w:eastAsia="ru-RU"/>
    </w:rPr>
  </w:style>
  <w:style w:type="character" w:customStyle="1" w:styleId="012">
    <w:name w:val="Стиль Знак сноски + уплотненный на  01 пт2"/>
    <w:rsid w:val="00AE718C"/>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AE718C"/>
    <w:rPr>
      <w:rFonts w:ascii="Times NR Cyr MT" w:hAnsi="Times NR Cyr MT"/>
      <w:color w:val="000000"/>
      <w:spacing w:val="-2"/>
      <w:sz w:val="28"/>
      <w:vertAlign w:val="superscript"/>
    </w:rPr>
  </w:style>
  <w:style w:type="paragraph" w:customStyle="1" w:styleId="2b">
    <w:name w:val="Обычный2"/>
    <w:rsid w:val="00AE718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a">
    <w:name w:val="Обычный1"/>
    <w:rsid w:val="00AE718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9">
    <w:name w:val="Style9"/>
    <w:basedOn w:val="a"/>
    <w:rsid w:val="00AE71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AE718C"/>
    <w:rPr>
      <w:rFonts w:ascii="Times New Roman" w:hAnsi="Times New Roman" w:cs="Times New Roman"/>
      <w:b/>
      <w:bCs/>
      <w:sz w:val="20"/>
      <w:szCs w:val="20"/>
    </w:rPr>
  </w:style>
  <w:style w:type="character" w:customStyle="1" w:styleId="FontStyle52">
    <w:name w:val="Font Style52"/>
    <w:uiPriority w:val="99"/>
    <w:rsid w:val="00AE718C"/>
    <w:rPr>
      <w:rFonts w:ascii="Times New Roman" w:hAnsi="Times New Roman" w:cs="Times New Roman"/>
      <w:sz w:val="20"/>
      <w:szCs w:val="20"/>
    </w:rPr>
  </w:style>
  <w:style w:type="paragraph" w:customStyle="1" w:styleId="Style2">
    <w:name w:val="Style2"/>
    <w:basedOn w:val="a"/>
    <w:rsid w:val="00AE71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AE71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AE718C"/>
    <w:rPr>
      <w:rFonts w:ascii="Times New Roman" w:hAnsi="Times New Roman" w:cs="Times New Roman"/>
      <w:sz w:val="20"/>
      <w:szCs w:val="20"/>
    </w:rPr>
  </w:style>
  <w:style w:type="paragraph" w:customStyle="1" w:styleId="Style4">
    <w:name w:val="Style4"/>
    <w:basedOn w:val="a"/>
    <w:rsid w:val="00AE71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AE718C"/>
    <w:rPr>
      <w:rFonts w:ascii="Times New Roman" w:hAnsi="Times New Roman" w:cs="Times New Roman"/>
      <w:sz w:val="20"/>
      <w:szCs w:val="20"/>
    </w:rPr>
  </w:style>
  <w:style w:type="paragraph" w:customStyle="1" w:styleId="2c">
    <w:name w:val="Стиль2"/>
    <w:basedOn w:val="af6"/>
    <w:link w:val="2d"/>
    <w:qFormat/>
    <w:rsid w:val="00AE718C"/>
    <w:pPr>
      <w:spacing w:before="0" w:beforeAutospacing="0" w:after="0" w:afterAutospacing="0"/>
      <w:ind w:firstLine="709"/>
      <w:jc w:val="both"/>
    </w:pPr>
    <w:rPr>
      <w:sz w:val="16"/>
      <w:szCs w:val="16"/>
    </w:rPr>
  </w:style>
  <w:style w:type="character" w:customStyle="1" w:styleId="2d">
    <w:name w:val="Стиль2 Знак"/>
    <w:link w:val="2c"/>
    <w:rsid w:val="00AE718C"/>
    <w:rPr>
      <w:rFonts w:ascii="Times New Roman" w:eastAsia="Times New Roman" w:hAnsi="Times New Roman" w:cs="Times New Roman"/>
      <w:sz w:val="16"/>
      <w:szCs w:val="16"/>
      <w:lang w:eastAsia="ru-RU"/>
    </w:rPr>
  </w:style>
  <w:style w:type="paragraph" w:styleId="affd">
    <w:name w:val="No Spacing"/>
    <w:link w:val="affe"/>
    <w:uiPriority w:val="1"/>
    <w:qFormat/>
    <w:rsid w:val="00AE718C"/>
    <w:pPr>
      <w:spacing w:after="0" w:line="240" w:lineRule="auto"/>
    </w:pPr>
    <w:rPr>
      <w:rFonts w:ascii="Calibri" w:eastAsia="Calibri" w:hAnsi="Calibri" w:cs="Times New Roman"/>
      <w:lang w:val="en-US" w:bidi="en-US"/>
    </w:rPr>
  </w:style>
  <w:style w:type="character" w:customStyle="1" w:styleId="affe">
    <w:name w:val="Без интервала Знак"/>
    <w:link w:val="affd"/>
    <w:uiPriority w:val="1"/>
    <w:rsid w:val="00AE718C"/>
    <w:rPr>
      <w:rFonts w:ascii="Calibri" w:eastAsia="Calibri" w:hAnsi="Calibri" w:cs="Times New Roman"/>
      <w:lang w:val="en-US" w:bidi="en-US"/>
    </w:rPr>
  </w:style>
  <w:style w:type="paragraph" w:styleId="2e">
    <w:name w:val="Quote"/>
    <w:basedOn w:val="a"/>
    <w:next w:val="a"/>
    <w:link w:val="2f"/>
    <w:uiPriority w:val="29"/>
    <w:qFormat/>
    <w:rsid w:val="00AE718C"/>
    <w:pPr>
      <w:spacing w:after="0" w:line="240" w:lineRule="auto"/>
    </w:pPr>
    <w:rPr>
      <w:rFonts w:ascii="Times New Roman" w:eastAsia="Times New Roman" w:hAnsi="Times New Roman" w:cs="Times New Roman"/>
      <w:i/>
      <w:iCs/>
      <w:color w:val="000000"/>
      <w:sz w:val="24"/>
      <w:szCs w:val="24"/>
      <w:lang w:eastAsia="ru-RU"/>
    </w:rPr>
  </w:style>
  <w:style w:type="character" w:customStyle="1" w:styleId="2f">
    <w:name w:val="Цитата 2 Знак"/>
    <w:basedOn w:val="a0"/>
    <w:link w:val="2e"/>
    <w:uiPriority w:val="29"/>
    <w:rsid w:val="00AE718C"/>
    <w:rPr>
      <w:rFonts w:ascii="Times New Roman" w:eastAsia="Times New Roman" w:hAnsi="Times New Roman" w:cs="Times New Roman"/>
      <w:i/>
      <w:iCs/>
      <w:color w:val="000000"/>
      <w:sz w:val="24"/>
      <w:szCs w:val="24"/>
      <w:lang w:eastAsia="ru-RU"/>
    </w:rPr>
  </w:style>
  <w:style w:type="paragraph" w:styleId="afff">
    <w:name w:val="Intense Quote"/>
    <w:basedOn w:val="a"/>
    <w:next w:val="a"/>
    <w:link w:val="afff0"/>
    <w:uiPriority w:val="30"/>
    <w:qFormat/>
    <w:rsid w:val="00AE718C"/>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0">
    <w:name w:val="Выделенная цитата Знак"/>
    <w:basedOn w:val="a0"/>
    <w:link w:val="afff"/>
    <w:uiPriority w:val="30"/>
    <w:rsid w:val="00AE718C"/>
    <w:rPr>
      <w:rFonts w:ascii="Times New Roman" w:eastAsia="Times New Roman" w:hAnsi="Times New Roman" w:cs="Times New Roman"/>
      <w:b/>
      <w:bCs/>
      <w:i/>
      <w:iCs/>
      <w:color w:val="4F81BD"/>
      <w:sz w:val="24"/>
      <w:szCs w:val="24"/>
      <w:lang w:eastAsia="ru-RU"/>
    </w:rPr>
  </w:style>
  <w:style w:type="character" w:styleId="afff1">
    <w:name w:val="Subtle Emphasis"/>
    <w:uiPriority w:val="19"/>
    <w:qFormat/>
    <w:rsid w:val="00AE718C"/>
    <w:rPr>
      <w:i/>
      <w:iCs/>
      <w:color w:val="808080"/>
    </w:rPr>
  </w:style>
  <w:style w:type="character" w:styleId="afff2">
    <w:name w:val="Intense Emphasis"/>
    <w:uiPriority w:val="21"/>
    <w:qFormat/>
    <w:rsid w:val="00AE718C"/>
    <w:rPr>
      <w:b/>
      <w:bCs/>
      <w:i/>
      <w:iCs/>
      <w:color w:val="4F81BD"/>
    </w:rPr>
  </w:style>
  <w:style w:type="character" w:styleId="afff3">
    <w:name w:val="Subtle Reference"/>
    <w:uiPriority w:val="31"/>
    <w:qFormat/>
    <w:rsid w:val="00AE718C"/>
    <w:rPr>
      <w:smallCaps/>
      <w:color w:val="C0504D"/>
      <w:u w:val="single"/>
    </w:rPr>
  </w:style>
  <w:style w:type="character" w:styleId="afff4">
    <w:name w:val="Intense Reference"/>
    <w:uiPriority w:val="32"/>
    <w:qFormat/>
    <w:rsid w:val="00AE718C"/>
    <w:rPr>
      <w:b/>
      <w:bCs/>
      <w:smallCaps/>
      <w:color w:val="C0504D"/>
      <w:spacing w:val="5"/>
      <w:u w:val="single"/>
    </w:rPr>
  </w:style>
  <w:style w:type="character" w:styleId="afff5">
    <w:name w:val="Book Title"/>
    <w:uiPriority w:val="33"/>
    <w:qFormat/>
    <w:rsid w:val="00AE718C"/>
    <w:rPr>
      <w:b/>
      <w:bCs/>
      <w:smallCaps/>
      <w:spacing w:val="5"/>
    </w:rPr>
  </w:style>
  <w:style w:type="paragraph" w:customStyle="1" w:styleId="alsta">
    <w:name w:val="alsta"/>
    <w:basedOn w:val="a"/>
    <w:rsid w:val="00AE71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stc">
    <w:name w:val="alstc"/>
    <w:basedOn w:val="a"/>
    <w:rsid w:val="00AE718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AE718C"/>
  </w:style>
  <w:style w:type="numbering" w:customStyle="1" w:styleId="111">
    <w:name w:val="Нет списка111"/>
    <w:next w:val="a2"/>
    <w:uiPriority w:val="99"/>
    <w:semiHidden/>
    <w:unhideWhenUsed/>
    <w:rsid w:val="00AE718C"/>
  </w:style>
  <w:style w:type="character" w:customStyle="1" w:styleId="FontStyle13">
    <w:name w:val="Font Style13"/>
    <w:rsid w:val="00AE718C"/>
    <w:rPr>
      <w:rFonts w:ascii="Times New Roman" w:eastAsia="Calibri" w:hAnsi="Times New Roman" w:cs="Times New Roman"/>
      <w:sz w:val="24"/>
      <w:szCs w:val="24"/>
      <w:lang w:val="ru-RU" w:eastAsia="en-US" w:bidi="ar-SA"/>
    </w:rPr>
  </w:style>
  <w:style w:type="character" w:customStyle="1" w:styleId="FontStyle11">
    <w:name w:val="Font Style11"/>
    <w:uiPriority w:val="99"/>
    <w:rsid w:val="00AE718C"/>
    <w:rPr>
      <w:rFonts w:ascii="Times New Roman" w:hAnsi="Times New Roman" w:cs="Times New Roman"/>
      <w:sz w:val="26"/>
      <w:szCs w:val="26"/>
    </w:rPr>
  </w:style>
  <w:style w:type="paragraph" w:customStyle="1" w:styleId="afff6">
    <w:name w:val="Знак"/>
    <w:basedOn w:val="a"/>
    <w:rsid w:val="00AE718C"/>
    <w:pPr>
      <w:spacing w:after="160" w:line="240" w:lineRule="exact"/>
    </w:pPr>
    <w:rPr>
      <w:rFonts w:ascii="Verdana" w:eastAsia="Times New Roman" w:hAnsi="Verdana" w:cs="Times New Roman"/>
      <w:sz w:val="20"/>
      <w:szCs w:val="20"/>
      <w:lang w:val="en-US"/>
    </w:rPr>
  </w:style>
  <w:style w:type="character" w:customStyle="1" w:styleId="rwrro">
    <w:name w:val="rwrro"/>
    <w:rsid w:val="00AE718C"/>
  </w:style>
  <w:style w:type="paragraph" w:customStyle="1" w:styleId="FR2">
    <w:name w:val="FR2"/>
    <w:rsid w:val="00AE718C"/>
    <w:pPr>
      <w:widowControl w:val="0"/>
      <w:overflowPunct w:val="0"/>
      <w:autoSpaceDE w:val="0"/>
      <w:autoSpaceDN w:val="0"/>
      <w:adjustRightInd w:val="0"/>
      <w:jc w:val="both"/>
      <w:textAlignment w:val="baseline"/>
    </w:pPr>
    <w:rPr>
      <w:rFonts w:ascii="Arial Narrow" w:eastAsiaTheme="minorEastAsia" w:hAnsi="Arial Narrow"/>
      <w:sz w:val="28"/>
      <w:lang w:eastAsia="ru-RU"/>
    </w:rPr>
  </w:style>
  <w:style w:type="paragraph" w:customStyle="1" w:styleId="BodyText21">
    <w:name w:val="Body Text 21"/>
    <w:basedOn w:val="a"/>
    <w:rsid w:val="00AE718C"/>
    <w:pPr>
      <w:ind w:firstLine="720"/>
    </w:pPr>
    <w:rPr>
      <w:rFonts w:ascii="Times New Roman" w:eastAsiaTheme="minorEastAsia" w:hAnsi="Times New Roman"/>
      <w:b/>
      <w:i/>
      <w:sz w:val="24"/>
      <w:lang w:eastAsia="ru-RU"/>
    </w:rPr>
  </w:style>
  <w:style w:type="paragraph" w:customStyle="1" w:styleId="FR1">
    <w:name w:val="FR1"/>
    <w:rsid w:val="00AE718C"/>
    <w:pPr>
      <w:widowControl w:val="0"/>
      <w:overflowPunct w:val="0"/>
      <w:autoSpaceDE w:val="0"/>
      <w:autoSpaceDN w:val="0"/>
      <w:adjustRightInd w:val="0"/>
      <w:ind w:firstLine="709"/>
      <w:jc w:val="both"/>
      <w:textAlignment w:val="baseline"/>
    </w:pPr>
    <w:rPr>
      <w:rFonts w:eastAsiaTheme="minorEastAsia"/>
      <w:i/>
      <w:sz w:val="24"/>
      <w:lang w:eastAsia="ru-RU"/>
    </w:rPr>
  </w:style>
  <w:style w:type="paragraph" w:styleId="HTML">
    <w:name w:val="HTML Preformatted"/>
    <w:basedOn w:val="a"/>
    <w:link w:val="HTML0"/>
    <w:uiPriority w:val="99"/>
    <w:rsid w:val="00AE7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lang w:eastAsia="ru-RU"/>
    </w:rPr>
  </w:style>
  <w:style w:type="character" w:customStyle="1" w:styleId="HTML0">
    <w:name w:val="Стандартный HTML Знак"/>
    <w:basedOn w:val="a0"/>
    <w:link w:val="HTML"/>
    <w:uiPriority w:val="99"/>
    <w:rsid w:val="00AE718C"/>
    <w:rPr>
      <w:rFonts w:ascii="Courier New" w:eastAsiaTheme="minorEastAsia" w:hAnsi="Courier New" w:cs="Courier New"/>
      <w:sz w:val="20"/>
      <w:lang w:eastAsia="ru-RU"/>
    </w:rPr>
  </w:style>
  <w:style w:type="table" w:customStyle="1" w:styleId="2f0">
    <w:name w:val="Сетка таблицы2"/>
    <w:basedOn w:val="a1"/>
    <w:next w:val="af2"/>
    <w:uiPriority w:val="59"/>
    <w:rsid w:val="00AE718C"/>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2"/>
    <w:uiPriority w:val="59"/>
    <w:rsid w:val="00AE718C"/>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Цитата Знак"/>
    <w:link w:val="aff7"/>
    <w:uiPriority w:val="29"/>
    <w:rsid w:val="00AE718C"/>
    <w:rPr>
      <w:rFonts w:ascii="Times New Roman" w:eastAsia="Times New Roman" w:hAnsi="Times New Roman" w:cs="Times New Roman"/>
      <w:sz w:val="28"/>
      <w:szCs w:val="24"/>
      <w:shd w:val="clear" w:color="auto" w:fill="FFFFFF"/>
      <w:lang w:eastAsia="ru-RU"/>
    </w:rPr>
  </w:style>
  <w:style w:type="paragraph" w:styleId="afff7">
    <w:name w:val="TOC Heading"/>
    <w:basedOn w:val="1"/>
    <w:next w:val="a"/>
    <w:uiPriority w:val="39"/>
    <w:unhideWhenUsed/>
    <w:qFormat/>
    <w:rsid w:val="00AE718C"/>
    <w:pPr>
      <w:outlineLvl w:val="9"/>
    </w:pPr>
    <w:rPr>
      <w:lang w:eastAsia="ru-RU"/>
    </w:rPr>
  </w:style>
  <w:style w:type="table" w:customStyle="1" w:styleId="41">
    <w:name w:val="Сетка таблицы4"/>
    <w:basedOn w:val="a1"/>
    <w:next w:val="af2"/>
    <w:uiPriority w:val="59"/>
    <w:rsid w:val="00AE718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2"/>
    <w:uiPriority w:val="59"/>
    <w:rsid w:val="00AE718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AE718C"/>
  </w:style>
  <w:style w:type="paragraph" w:styleId="afff8">
    <w:name w:val="Document Map"/>
    <w:basedOn w:val="a"/>
    <w:link w:val="afff9"/>
    <w:rsid w:val="00AE718C"/>
    <w:pPr>
      <w:spacing w:after="0" w:line="240" w:lineRule="auto"/>
    </w:pPr>
    <w:rPr>
      <w:rFonts w:ascii="Lucida Grande CY" w:eastAsiaTheme="minorEastAsia" w:hAnsi="Lucida Grande CY" w:cs="Lucida Grande CY"/>
      <w:sz w:val="24"/>
      <w:szCs w:val="24"/>
      <w:lang w:eastAsia="ru-RU"/>
    </w:rPr>
  </w:style>
  <w:style w:type="character" w:customStyle="1" w:styleId="afff9">
    <w:name w:val="Схема документа Знак"/>
    <w:basedOn w:val="a0"/>
    <w:link w:val="afff8"/>
    <w:rsid w:val="00AE718C"/>
    <w:rPr>
      <w:rFonts w:ascii="Lucida Grande CY" w:eastAsiaTheme="minorEastAsia" w:hAnsi="Lucida Grande CY" w:cs="Lucida Grande CY"/>
      <w:sz w:val="24"/>
      <w:szCs w:val="24"/>
      <w:lang w:eastAsia="ru-RU"/>
    </w:rPr>
  </w:style>
  <w:style w:type="paragraph" w:customStyle="1" w:styleId="afffa">
    <w:name w:val="Пж Курсив"/>
    <w:basedOn w:val="aa"/>
    <w:rsid w:val="00AE718C"/>
    <w:rPr>
      <w:rFonts w:cs="NewtonCSanPin"/>
      <w:b/>
      <w:bCs/>
      <w:i/>
      <w:iCs/>
    </w:rPr>
  </w:style>
  <w:style w:type="character" w:customStyle="1" w:styleId="1b">
    <w:name w:val="Основной текст Знак1"/>
    <w:uiPriority w:val="99"/>
    <w:semiHidden/>
    <w:rsid w:val="00AE718C"/>
    <w:rPr>
      <w:sz w:val="22"/>
      <w:szCs w:val="22"/>
      <w:lang w:eastAsia="en-US"/>
    </w:rPr>
  </w:style>
  <w:style w:type="character" w:customStyle="1" w:styleId="222">
    <w:name w:val="Заголовок №2 (2)_"/>
    <w:link w:val="2210"/>
    <w:rsid w:val="00AE718C"/>
    <w:rPr>
      <w:b/>
      <w:bCs/>
      <w:sz w:val="25"/>
      <w:szCs w:val="25"/>
      <w:shd w:val="clear" w:color="auto" w:fill="FFFFFF"/>
    </w:rPr>
  </w:style>
  <w:style w:type="paragraph" w:customStyle="1" w:styleId="2210">
    <w:name w:val="Заголовок №2 (2)1"/>
    <w:basedOn w:val="a"/>
    <w:link w:val="222"/>
    <w:rsid w:val="00AE718C"/>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qFormat/>
    <w:rsid w:val="00AE718C"/>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E718C"/>
    <w:rPr>
      <w:rFonts w:ascii="Times New Roman" w:hAnsi="Times New Roman" w:cs="Times New Roman" w:hint="default"/>
      <w:strike w:val="0"/>
      <w:dstrike w:val="0"/>
      <w:sz w:val="24"/>
      <w:szCs w:val="24"/>
      <w:u w:val="none"/>
      <w:effect w:val="none"/>
    </w:rPr>
  </w:style>
  <w:style w:type="paragraph" w:customStyle="1" w:styleId="Zag1">
    <w:name w:val="Zag_1"/>
    <w:basedOn w:val="a"/>
    <w:uiPriority w:val="99"/>
    <w:rsid w:val="00AE718C"/>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Zag2">
    <w:name w:val="Zag_2"/>
    <w:basedOn w:val="a"/>
    <w:rsid w:val="00AE718C"/>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1c">
    <w:name w:val="Номер 1"/>
    <w:basedOn w:val="1"/>
    <w:qFormat/>
    <w:rsid w:val="00AE718C"/>
    <w:pPr>
      <w:keepLines w:val="0"/>
      <w:suppressAutoHyphens/>
      <w:autoSpaceDE w:val="0"/>
      <w:autoSpaceDN w:val="0"/>
      <w:adjustRightInd w:val="0"/>
      <w:spacing w:before="360" w:after="240"/>
    </w:pPr>
    <w:rPr>
      <w:rFonts w:eastAsia="Times New Roman"/>
      <w:bCs w:val="0"/>
      <w:szCs w:val="20"/>
      <w:lang w:eastAsia="ru-RU"/>
    </w:rPr>
  </w:style>
  <w:style w:type="paragraph" w:customStyle="1" w:styleId="afffb">
    <w:name w:val="О_Т"/>
    <w:basedOn w:val="a"/>
    <w:link w:val="afffc"/>
    <w:rsid w:val="00AE718C"/>
    <w:pPr>
      <w:spacing w:after="0" w:line="288" w:lineRule="auto"/>
      <w:ind w:firstLine="539"/>
      <w:jc w:val="both"/>
    </w:pPr>
    <w:rPr>
      <w:rFonts w:ascii="Arial" w:eastAsia="Times New Roman" w:hAnsi="Arial" w:cs="Times New Roman"/>
      <w:sz w:val="28"/>
      <w:szCs w:val="28"/>
      <w:lang w:eastAsia="ru-RU"/>
    </w:rPr>
  </w:style>
  <w:style w:type="character" w:customStyle="1" w:styleId="afffc">
    <w:name w:val="О_Т Знак"/>
    <w:basedOn w:val="a0"/>
    <w:link w:val="afffb"/>
    <w:rsid w:val="00AE718C"/>
    <w:rPr>
      <w:rFonts w:ascii="Arial" w:eastAsia="Times New Roman" w:hAnsi="Arial" w:cs="Times New Roman"/>
      <w:sz w:val="28"/>
      <w:szCs w:val="28"/>
      <w:lang w:eastAsia="ru-RU"/>
    </w:rPr>
  </w:style>
  <w:style w:type="paragraph" w:customStyle="1" w:styleId="223">
    <w:name w:val="Основной текст 22"/>
    <w:basedOn w:val="a"/>
    <w:rsid w:val="00AE718C"/>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rticleseparator1">
    <w:name w:val="article_separator1"/>
    <w:basedOn w:val="a0"/>
    <w:rsid w:val="00AE718C"/>
    <w:rPr>
      <w:vanish/>
      <w:webHidden w:val="0"/>
      <w:specVanish w:val="0"/>
    </w:rPr>
  </w:style>
  <w:style w:type="paragraph" w:customStyle="1" w:styleId="afffd">
    <w:name w:val="Сноска"/>
    <w:basedOn w:val="aa"/>
    <w:uiPriority w:val="99"/>
    <w:rsid w:val="00AE718C"/>
    <w:pPr>
      <w:spacing w:line="174" w:lineRule="atLeast"/>
    </w:pPr>
    <w:rPr>
      <w:rFonts w:eastAsiaTheme="minorEastAsia" w:cs="NewtonCSanPin"/>
      <w:sz w:val="17"/>
      <w:szCs w:val="17"/>
    </w:rPr>
  </w:style>
  <w:style w:type="character" w:customStyle="1" w:styleId="1d">
    <w:name w:val="Сноска1"/>
    <w:uiPriority w:val="99"/>
    <w:rsid w:val="00AE718C"/>
    <w:rPr>
      <w:rFonts w:ascii="Times New Roman" w:hAnsi="Times New Roman" w:cs="Times New Roman"/>
      <w:vertAlign w:val="superscript"/>
    </w:rPr>
  </w:style>
  <w:style w:type="paragraph" w:customStyle="1" w:styleId="39">
    <w:name w:val="Стиль3"/>
    <w:basedOn w:val="3"/>
    <w:link w:val="3a"/>
    <w:qFormat/>
    <w:rsid w:val="00AE718C"/>
    <w:rPr>
      <w:b/>
      <w:i w:val="0"/>
    </w:rPr>
  </w:style>
  <w:style w:type="paragraph" w:customStyle="1" w:styleId="224">
    <w:name w:val="Стиль22"/>
    <w:basedOn w:val="39"/>
    <w:link w:val="225"/>
    <w:qFormat/>
    <w:rsid w:val="00AE718C"/>
  </w:style>
  <w:style w:type="character" w:customStyle="1" w:styleId="3a">
    <w:name w:val="Стиль3 Знак"/>
    <w:basedOn w:val="30"/>
    <w:link w:val="39"/>
    <w:rsid w:val="00AE718C"/>
    <w:rPr>
      <w:rFonts w:ascii="Times New Roman" w:eastAsiaTheme="majorEastAsia" w:hAnsi="Times New Roman" w:cs="Times New Roman"/>
      <w:b/>
      <w:bCs/>
      <w:i/>
      <w:sz w:val="28"/>
      <w:szCs w:val="28"/>
    </w:rPr>
  </w:style>
  <w:style w:type="paragraph" w:customStyle="1" w:styleId="112">
    <w:name w:val="Стиль11"/>
    <w:basedOn w:val="1"/>
    <w:link w:val="113"/>
    <w:qFormat/>
    <w:rsid w:val="00AE718C"/>
  </w:style>
  <w:style w:type="character" w:customStyle="1" w:styleId="225">
    <w:name w:val="Стиль22 Знак"/>
    <w:basedOn w:val="3a"/>
    <w:link w:val="224"/>
    <w:rsid w:val="00AE718C"/>
    <w:rPr>
      <w:rFonts w:ascii="Times New Roman" w:eastAsiaTheme="majorEastAsia" w:hAnsi="Times New Roman" w:cs="Times New Roman"/>
      <w:b/>
      <w:bCs/>
      <w:i/>
      <w:sz w:val="28"/>
      <w:szCs w:val="28"/>
    </w:rPr>
  </w:style>
  <w:style w:type="character" w:customStyle="1" w:styleId="113">
    <w:name w:val="Стиль11 Знак"/>
    <w:basedOn w:val="10"/>
    <w:link w:val="112"/>
    <w:rsid w:val="00AE718C"/>
    <w:rPr>
      <w:rFonts w:ascii="Times New Roman" w:eastAsiaTheme="majorEastAsia" w:hAnsi="Times New Roman" w:cs="Times New Roman"/>
      <w:b/>
      <w:bCs/>
      <w:sz w:val="28"/>
      <w:szCs w:val="28"/>
    </w:rPr>
  </w:style>
  <w:style w:type="paragraph" w:customStyle="1" w:styleId="p1">
    <w:name w:val="p1"/>
    <w:basedOn w:val="a"/>
    <w:rsid w:val="00AE71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AE718C"/>
  </w:style>
  <w:style w:type="character" w:customStyle="1" w:styleId="s1">
    <w:name w:val="s1"/>
    <w:basedOn w:val="a0"/>
    <w:rsid w:val="00AE718C"/>
  </w:style>
  <w:style w:type="character" w:customStyle="1" w:styleId="s2">
    <w:name w:val="s2"/>
    <w:basedOn w:val="a0"/>
    <w:rsid w:val="00AE718C"/>
  </w:style>
  <w:style w:type="character" w:customStyle="1" w:styleId="s3">
    <w:name w:val="s3"/>
    <w:basedOn w:val="a0"/>
    <w:rsid w:val="00AE718C"/>
  </w:style>
  <w:style w:type="paragraph" w:customStyle="1" w:styleId="p4">
    <w:name w:val="p4"/>
    <w:basedOn w:val="a"/>
    <w:rsid w:val="00AE71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AE718C"/>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4">
    <w:name w:val="zag_4"/>
    <w:basedOn w:val="a"/>
    <w:uiPriority w:val="99"/>
    <w:rsid w:val="00AE718C"/>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2f1">
    <w:name w:val="Заголовок №2_"/>
    <w:link w:val="212"/>
    <w:rsid w:val="00AE718C"/>
    <w:rPr>
      <w:rFonts w:ascii="Microsoft Sans Serif" w:hAnsi="Microsoft Sans Serif" w:cs="Microsoft Sans Serif"/>
      <w:b/>
      <w:bCs/>
      <w:sz w:val="18"/>
      <w:szCs w:val="18"/>
      <w:shd w:val="clear" w:color="auto" w:fill="FFFFFF"/>
    </w:rPr>
  </w:style>
  <w:style w:type="character" w:customStyle="1" w:styleId="240">
    <w:name w:val="Заголовок №24"/>
    <w:basedOn w:val="2f1"/>
    <w:rsid w:val="00AE718C"/>
    <w:rPr>
      <w:rFonts w:ascii="Microsoft Sans Serif" w:hAnsi="Microsoft Sans Serif" w:cs="Microsoft Sans Serif"/>
      <w:b/>
      <w:bCs/>
      <w:sz w:val="18"/>
      <w:szCs w:val="18"/>
      <w:shd w:val="clear" w:color="auto" w:fill="FFFFFF"/>
    </w:rPr>
  </w:style>
  <w:style w:type="character" w:customStyle="1" w:styleId="231">
    <w:name w:val="Заголовок №23"/>
    <w:basedOn w:val="2f1"/>
    <w:rsid w:val="00AE718C"/>
    <w:rPr>
      <w:rFonts w:ascii="Microsoft Sans Serif" w:hAnsi="Microsoft Sans Serif" w:cs="Microsoft Sans Serif"/>
      <w:b/>
      <w:bCs/>
      <w:sz w:val="18"/>
      <w:szCs w:val="18"/>
      <w:shd w:val="clear" w:color="auto" w:fill="FFFFFF"/>
    </w:rPr>
  </w:style>
  <w:style w:type="character" w:customStyle="1" w:styleId="226">
    <w:name w:val="Заголовок №22"/>
    <w:basedOn w:val="2f1"/>
    <w:rsid w:val="00AE718C"/>
    <w:rPr>
      <w:rFonts w:ascii="Microsoft Sans Serif" w:hAnsi="Microsoft Sans Serif" w:cs="Microsoft Sans Serif"/>
      <w:b/>
      <w:bCs/>
      <w:sz w:val="18"/>
      <w:szCs w:val="18"/>
      <w:shd w:val="clear" w:color="auto" w:fill="FFFFFF"/>
    </w:rPr>
  </w:style>
  <w:style w:type="paragraph" w:customStyle="1" w:styleId="212">
    <w:name w:val="Заголовок №21"/>
    <w:basedOn w:val="a"/>
    <w:link w:val="2f1"/>
    <w:rsid w:val="00AE718C"/>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2">
    <w:name w:val="Заг 4"/>
    <w:basedOn w:val="a"/>
    <w:rsid w:val="00AE718C"/>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e">
    <w:name w:val="Ξαϋχνϋι"/>
    <w:basedOn w:val="a"/>
    <w:uiPriority w:val="99"/>
    <w:rsid w:val="00AE71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
    <w:name w:val="Νξβϋι"/>
    <w:basedOn w:val="a"/>
    <w:uiPriority w:val="99"/>
    <w:rsid w:val="00AE71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0">
    <w:name w:val="Буллит Курсив"/>
    <w:basedOn w:val="ac"/>
    <w:link w:val="affff1"/>
    <w:uiPriority w:val="99"/>
    <w:rsid w:val="00AE718C"/>
    <w:rPr>
      <w:rFonts w:cs="NewtonCSanPin"/>
      <w:i/>
      <w:iCs/>
    </w:rPr>
  </w:style>
  <w:style w:type="character" w:customStyle="1" w:styleId="affff1">
    <w:name w:val="Буллит Курсив Знак"/>
    <w:link w:val="affff0"/>
    <w:uiPriority w:val="99"/>
    <w:rsid w:val="00AE718C"/>
    <w:rPr>
      <w:rFonts w:ascii="NewtonCSanPin" w:eastAsia="Times New Roman" w:hAnsi="NewtonCSanPin" w:cs="NewtonCSanPin"/>
      <w:i/>
      <w:iCs/>
      <w:color w:val="000000"/>
      <w:sz w:val="21"/>
      <w:szCs w:val="21"/>
      <w:lang w:eastAsia="ru-RU"/>
    </w:rPr>
  </w:style>
  <w:style w:type="paragraph" w:customStyle="1" w:styleId="3b">
    <w:name w:val="Заголовок 3+"/>
    <w:basedOn w:val="a"/>
    <w:rsid w:val="00AE718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43">
    <w:name w:val="toc 4"/>
    <w:basedOn w:val="a"/>
    <w:next w:val="a"/>
    <w:autoRedefine/>
    <w:uiPriority w:val="39"/>
    <w:unhideWhenUsed/>
    <w:rsid w:val="00AE718C"/>
    <w:pPr>
      <w:spacing w:after="100" w:line="259" w:lineRule="auto"/>
      <w:ind w:left="660"/>
    </w:pPr>
    <w:rPr>
      <w:rFonts w:eastAsiaTheme="minorEastAsia"/>
      <w:lang w:eastAsia="ru-RU"/>
    </w:rPr>
  </w:style>
  <w:style w:type="paragraph" w:styleId="52">
    <w:name w:val="toc 5"/>
    <w:basedOn w:val="a"/>
    <w:next w:val="a"/>
    <w:autoRedefine/>
    <w:uiPriority w:val="39"/>
    <w:unhideWhenUsed/>
    <w:rsid w:val="00AE718C"/>
    <w:pPr>
      <w:spacing w:after="100" w:line="259" w:lineRule="auto"/>
      <w:ind w:left="880"/>
    </w:pPr>
    <w:rPr>
      <w:rFonts w:eastAsiaTheme="minorEastAsia"/>
      <w:lang w:eastAsia="ru-RU"/>
    </w:rPr>
  </w:style>
  <w:style w:type="paragraph" w:styleId="61">
    <w:name w:val="toc 6"/>
    <w:basedOn w:val="a"/>
    <w:next w:val="a"/>
    <w:autoRedefine/>
    <w:uiPriority w:val="39"/>
    <w:unhideWhenUsed/>
    <w:rsid w:val="00AE718C"/>
    <w:pPr>
      <w:spacing w:after="100" w:line="259" w:lineRule="auto"/>
      <w:ind w:left="1100"/>
    </w:pPr>
    <w:rPr>
      <w:rFonts w:eastAsiaTheme="minorEastAsia"/>
      <w:lang w:eastAsia="ru-RU"/>
    </w:rPr>
  </w:style>
  <w:style w:type="paragraph" w:styleId="73">
    <w:name w:val="toc 7"/>
    <w:basedOn w:val="a"/>
    <w:next w:val="a"/>
    <w:autoRedefine/>
    <w:uiPriority w:val="39"/>
    <w:unhideWhenUsed/>
    <w:rsid w:val="00AE718C"/>
    <w:pPr>
      <w:spacing w:after="100" w:line="259" w:lineRule="auto"/>
      <w:ind w:left="1320"/>
    </w:pPr>
    <w:rPr>
      <w:rFonts w:eastAsiaTheme="minorEastAsia"/>
      <w:lang w:eastAsia="ru-RU"/>
    </w:rPr>
  </w:style>
  <w:style w:type="paragraph" w:styleId="82">
    <w:name w:val="toc 8"/>
    <w:basedOn w:val="a"/>
    <w:next w:val="a"/>
    <w:autoRedefine/>
    <w:uiPriority w:val="39"/>
    <w:unhideWhenUsed/>
    <w:rsid w:val="00AE718C"/>
    <w:pPr>
      <w:spacing w:after="100" w:line="259" w:lineRule="auto"/>
      <w:ind w:left="1540"/>
    </w:pPr>
    <w:rPr>
      <w:rFonts w:eastAsiaTheme="minorEastAsia"/>
      <w:lang w:eastAsia="ru-RU"/>
    </w:rPr>
  </w:style>
  <w:style w:type="paragraph" w:styleId="91">
    <w:name w:val="toc 9"/>
    <w:basedOn w:val="a"/>
    <w:next w:val="a"/>
    <w:autoRedefine/>
    <w:uiPriority w:val="39"/>
    <w:unhideWhenUsed/>
    <w:rsid w:val="00AE718C"/>
    <w:pPr>
      <w:spacing w:after="100" w:line="259" w:lineRule="auto"/>
      <w:ind w:left="1760"/>
    </w:pPr>
    <w:rPr>
      <w:rFonts w:eastAsiaTheme="minorEastAsia"/>
      <w:lang w:eastAsia="ru-RU"/>
    </w:rPr>
  </w:style>
  <w:style w:type="character" w:customStyle="1" w:styleId="53">
    <w:name w:val="Основной текст (5)_"/>
    <w:basedOn w:val="a0"/>
    <w:link w:val="510"/>
    <w:locked/>
    <w:rsid w:val="00AE718C"/>
    <w:rPr>
      <w:rFonts w:ascii="Times New Roman" w:hAnsi="Times New Roman" w:cs="Times New Roman"/>
      <w:b/>
      <w:bCs/>
      <w:i/>
      <w:iCs/>
      <w:sz w:val="27"/>
      <w:szCs w:val="27"/>
      <w:shd w:val="clear" w:color="auto" w:fill="FFFFFF"/>
    </w:rPr>
  </w:style>
  <w:style w:type="character" w:customStyle="1" w:styleId="54">
    <w:name w:val="Основной текст (5) + Не курсив"/>
    <w:basedOn w:val="53"/>
    <w:uiPriority w:val="99"/>
    <w:rsid w:val="00AE718C"/>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rsid w:val="00AE718C"/>
    <w:pPr>
      <w:shd w:val="clear" w:color="auto" w:fill="FFFFFF"/>
      <w:spacing w:before="180" w:after="300" w:line="240" w:lineRule="atLeast"/>
      <w:jc w:val="both"/>
    </w:pPr>
    <w:rPr>
      <w:rFonts w:ascii="Times New Roman" w:hAnsi="Times New Roman" w:cs="Times New Roman"/>
      <w:b/>
      <w:bCs/>
      <w:i/>
      <w:iCs/>
      <w:sz w:val="27"/>
      <w:szCs w:val="27"/>
    </w:rPr>
  </w:style>
  <w:style w:type="character" w:styleId="affff2">
    <w:name w:val="annotation reference"/>
    <w:basedOn w:val="a0"/>
    <w:uiPriority w:val="99"/>
    <w:unhideWhenUsed/>
    <w:rsid w:val="00AE718C"/>
    <w:rPr>
      <w:sz w:val="16"/>
      <w:szCs w:val="16"/>
    </w:rPr>
  </w:style>
  <w:style w:type="paragraph" w:styleId="affff3">
    <w:name w:val="annotation text"/>
    <w:basedOn w:val="a"/>
    <w:link w:val="affff4"/>
    <w:uiPriority w:val="99"/>
    <w:unhideWhenUsed/>
    <w:rsid w:val="00AE718C"/>
    <w:pPr>
      <w:spacing w:line="240" w:lineRule="auto"/>
    </w:pPr>
    <w:rPr>
      <w:sz w:val="20"/>
      <w:szCs w:val="20"/>
    </w:rPr>
  </w:style>
  <w:style w:type="character" w:customStyle="1" w:styleId="affff4">
    <w:name w:val="Текст примечания Знак"/>
    <w:basedOn w:val="a0"/>
    <w:link w:val="affff3"/>
    <w:uiPriority w:val="99"/>
    <w:rsid w:val="00AE718C"/>
    <w:rPr>
      <w:sz w:val="20"/>
      <w:szCs w:val="20"/>
    </w:rPr>
  </w:style>
  <w:style w:type="paragraph" w:styleId="affff5">
    <w:name w:val="annotation subject"/>
    <w:basedOn w:val="affff3"/>
    <w:next w:val="affff3"/>
    <w:link w:val="affff6"/>
    <w:uiPriority w:val="99"/>
    <w:unhideWhenUsed/>
    <w:rsid w:val="00AE718C"/>
    <w:rPr>
      <w:b/>
      <w:bCs/>
    </w:rPr>
  </w:style>
  <w:style w:type="character" w:customStyle="1" w:styleId="affff6">
    <w:name w:val="Тема примечания Знак"/>
    <w:basedOn w:val="affff4"/>
    <w:link w:val="affff5"/>
    <w:uiPriority w:val="99"/>
    <w:rsid w:val="00AE718C"/>
    <w:rPr>
      <w:b/>
      <w:bCs/>
      <w:sz w:val="20"/>
      <w:szCs w:val="20"/>
    </w:rPr>
  </w:style>
  <w:style w:type="paragraph" w:styleId="affff7">
    <w:name w:val="Revision"/>
    <w:hidden/>
    <w:uiPriority w:val="99"/>
    <w:semiHidden/>
    <w:rsid w:val="00AE718C"/>
    <w:pPr>
      <w:spacing w:after="0" w:line="240" w:lineRule="auto"/>
    </w:pPr>
  </w:style>
  <w:style w:type="character" w:customStyle="1" w:styleId="3c">
    <w:name w:val="Основной текст (3)_"/>
    <w:basedOn w:val="a0"/>
    <w:link w:val="311"/>
    <w:rsid w:val="00AE718C"/>
    <w:rPr>
      <w:i/>
      <w:iCs/>
      <w:sz w:val="23"/>
      <w:szCs w:val="23"/>
      <w:shd w:val="clear" w:color="auto" w:fill="FFFFFF"/>
    </w:rPr>
  </w:style>
  <w:style w:type="character" w:customStyle="1" w:styleId="55">
    <w:name w:val="Основной текст (5)"/>
    <w:basedOn w:val="53"/>
    <w:rsid w:val="00AE718C"/>
    <w:rPr>
      <w:rFonts w:ascii="Times New Roman" w:hAnsi="Times New Roman" w:cs="Times New Roman"/>
      <w:b/>
      <w:bCs/>
      <w:i/>
      <w:iCs/>
      <w:sz w:val="23"/>
      <w:szCs w:val="23"/>
      <w:shd w:val="clear" w:color="auto" w:fill="FFFFFF"/>
    </w:rPr>
  </w:style>
  <w:style w:type="character" w:customStyle="1" w:styleId="3d">
    <w:name w:val="Основной текст (3)"/>
    <w:basedOn w:val="3c"/>
    <w:rsid w:val="00AE718C"/>
    <w:rPr>
      <w:i/>
      <w:iCs/>
      <w:sz w:val="23"/>
      <w:szCs w:val="23"/>
      <w:shd w:val="clear" w:color="auto" w:fill="FFFFFF"/>
    </w:rPr>
  </w:style>
  <w:style w:type="character" w:customStyle="1" w:styleId="62">
    <w:name w:val="Основной текст (6)_"/>
    <w:basedOn w:val="a0"/>
    <w:link w:val="63"/>
    <w:rsid w:val="00AE718C"/>
    <w:rPr>
      <w:noProof/>
      <w:sz w:val="8"/>
      <w:szCs w:val="8"/>
      <w:shd w:val="clear" w:color="auto" w:fill="FFFFFF"/>
    </w:rPr>
  </w:style>
  <w:style w:type="character" w:customStyle="1" w:styleId="83">
    <w:name w:val="Основной текст (8)_"/>
    <w:basedOn w:val="a0"/>
    <w:link w:val="84"/>
    <w:rsid w:val="00AE718C"/>
    <w:rPr>
      <w:noProof/>
      <w:sz w:val="8"/>
      <w:szCs w:val="8"/>
      <w:shd w:val="clear" w:color="auto" w:fill="FFFFFF"/>
    </w:rPr>
  </w:style>
  <w:style w:type="paragraph" w:customStyle="1" w:styleId="311">
    <w:name w:val="Основной текст (3)1"/>
    <w:basedOn w:val="a"/>
    <w:link w:val="3c"/>
    <w:rsid w:val="00AE718C"/>
    <w:pPr>
      <w:shd w:val="clear" w:color="auto" w:fill="FFFFFF"/>
      <w:spacing w:before="240" w:after="0" w:line="274" w:lineRule="exact"/>
      <w:ind w:hanging="1760"/>
    </w:pPr>
    <w:rPr>
      <w:i/>
      <w:iCs/>
      <w:sz w:val="23"/>
      <w:szCs w:val="23"/>
    </w:rPr>
  </w:style>
  <w:style w:type="paragraph" w:customStyle="1" w:styleId="63">
    <w:name w:val="Основной текст (6)"/>
    <w:basedOn w:val="a"/>
    <w:link w:val="62"/>
    <w:rsid w:val="00AE718C"/>
    <w:pPr>
      <w:shd w:val="clear" w:color="auto" w:fill="FFFFFF"/>
      <w:spacing w:after="0" w:line="240" w:lineRule="atLeast"/>
    </w:pPr>
    <w:rPr>
      <w:noProof/>
      <w:sz w:val="8"/>
      <w:szCs w:val="8"/>
    </w:rPr>
  </w:style>
  <w:style w:type="paragraph" w:customStyle="1" w:styleId="74">
    <w:name w:val="Основной текст (7)"/>
    <w:basedOn w:val="a"/>
    <w:rsid w:val="00AE718C"/>
    <w:pPr>
      <w:shd w:val="clear" w:color="auto" w:fill="FFFFFF"/>
      <w:spacing w:after="0" w:line="240" w:lineRule="atLeast"/>
    </w:pPr>
    <w:rPr>
      <w:rFonts w:ascii="Calibri" w:eastAsia="Calibri" w:hAnsi="Calibri" w:cs="Times New Roman"/>
      <w:noProof/>
      <w:sz w:val="8"/>
      <w:szCs w:val="8"/>
      <w:lang w:eastAsia="ru-RU"/>
    </w:rPr>
  </w:style>
  <w:style w:type="paragraph" w:customStyle="1" w:styleId="84">
    <w:name w:val="Основной текст (8)"/>
    <w:basedOn w:val="a"/>
    <w:link w:val="83"/>
    <w:rsid w:val="00AE718C"/>
    <w:pPr>
      <w:shd w:val="clear" w:color="auto" w:fill="FFFFFF"/>
      <w:spacing w:after="0" w:line="240" w:lineRule="atLeast"/>
    </w:pPr>
    <w:rPr>
      <w:noProof/>
      <w:sz w:val="8"/>
      <w:szCs w:val="8"/>
    </w:rPr>
  </w:style>
  <w:style w:type="paragraph" w:customStyle="1" w:styleId="Style5">
    <w:name w:val="Style5"/>
    <w:basedOn w:val="a"/>
    <w:rsid w:val="00AE718C"/>
    <w:pPr>
      <w:widowControl w:val="0"/>
      <w:autoSpaceDE w:val="0"/>
      <w:autoSpaceDN w:val="0"/>
      <w:adjustRightInd w:val="0"/>
      <w:spacing w:after="0" w:line="710" w:lineRule="exact"/>
    </w:pPr>
    <w:rPr>
      <w:rFonts w:ascii="Verdana" w:eastAsia="Times New Roman" w:hAnsi="Verdana" w:cs="Times New Roman"/>
      <w:sz w:val="24"/>
      <w:szCs w:val="24"/>
      <w:lang w:eastAsia="ru-RU"/>
    </w:rPr>
  </w:style>
  <w:style w:type="paragraph" w:customStyle="1" w:styleId="Style11">
    <w:name w:val="Style11"/>
    <w:basedOn w:val="a"/>
    <w:rsid w:val="00AE718C"/>
    <w:pPr>
      <w:widowControl w:val="0"/>
      <w:autoSpaceDE w:val="0"/>
      <w:autoSpaceDN w:val="0"/>
      <w:adjustRightInd w:val="0"/>
      <w:spacing w:after="0" w:line="214" w:lineRule="exact"/>
      <w:ind w:firstLine="830"/>
    </w:pPr>
    <w:rPr>
      <w:rFonts w:ascii="Verdana" w:eastAsia="Times New Roman" w:hAnsi="Verdana" w:cs="Times New Roman"/>
      <w:sz w:val="24"/>
      <w:szCs w:val="24"/>
      <w:lang w:eastAsia="ru-RU"/>
    </w:rPr>
  </w:style>
  <w:style w:type="paragraph" w:customStyle="1" w:styleId="Style13">
    <w:name w:val="Style13"/>
    <w:basedOn w:val="a"/>
    <w:rsid w:val="00AE718C"/>
    <w:pPr>
      <w:widowControl w:val="0"/>
      <w:autoSpaceDE w:val="0"/>
      <w:autoSpaceDN w:val="0"/>
      <w:adjustRightInd w:val="0"/>
      <w:spacing w:after="0" w:line="240" w:lineRule="auto"/>
      <w:jc w:val="center"/>
    </w:pPr>
    <w:rPr>
      <w:rFonts w:ascii="Verdana" w:eastAsia="Times New Roman" w:hAnsi="Verdana" w:cs="Times New Roman"/>
      <w:sz w:val="24"/>
      <w:szCs w:val="24"/>
      <w:lang w:eastAsia="ru-RU"/>
    </w:rPr>
  </w:style>
  <w:style w:type="paragraph" w:customStyle="1" w:styleId="Style15">
    <w:name w:val="Style15"/>
    <w:basedOn w:val="a"/>
    <w:rsid w:val="00AE718C"/>
    <w:pPr>
      <w:widowControl w:val="0"/>
      <w:autoSpaceDE w:val="0"/>
      <w:autoSpaceDN w:val="0"/>
      <w:adjustRightInd w:val="0"/>
      <w:spacing w:after="0" w:line="213" w:lineRule="exact"/>
      <w:ind w:firstLine="394"/>
      <w:jc w:val="both"/>
    </w:pPr>
    <w:rPr>
      <w:rFonts w:ascii="Verdana" w:eastAsia="Times New Roman" w:hAnsi="Verdana" w:cs="Times New Roman"/>
      <w:sz w:val="24"/>
      <w:szCs w:val="24"/>
      <w:lang w:eastAsia="ru-RU"/>
    </w:rPr>
  </w:style>
  <w:style w:type="paragraph" w:customStyle="1" w:styleId="Style18">
    <w:name w:val="Style18"/>
    <w:basedOn w:val="a"/>
    <w:rsid w:val="00AE718C"/>
    <w:pPr>
      <w:widowControl w:val="0"/>
      <w:autoSpaceDE w:val="0"/>
      <w:autoSpaceDN w:val="0"/>
      <w:adjustRightInd w:val="0"/>
      <w:spacing w:after="0" w:line="310" w:lineRule="exact"/>
      <w:jc w:val="center"/>
    </w:pPr>
    <w:rPr>
      <w:rFonts w:ascii="Verdana" w:eastAsia="Times New Roman" w:hAnsi="Verdana" w:cs="Times New Roman"/>
      <w:sz w:val="24"/>
      <w:szCs w:val="24"/>
      <w:lang w:eastAsia="ru-RU"/>
    </w:rPr>
  </w:style>
  <w:style w:type="character" w:customStyle="1" w:styleId="FontStyle36">
    <w:name w:val="Font Style36"/>
    <w:basedOn w:val="a0"/>
    <w:rsid w:val="00AE718C"/>
    <w:rPr>
      <w:rFonts w:ascii="Verdana" w:hAnsi="Verdana" w:cs="Verdana"/>
      <w:sz w:val="22"/>
      <w:szCs w:val="22"/>
    </w:rPr>
  </w:style>
  <w:style w:type="character" w:customStyle="1" w:styleId="FontStyle38">
    <w:name w:val="Font Style38"/>
    <w:basedOn w:val="a0"/>
    <w:rsid w:val="00AE718C"/>
    <w:rPr>
      <w:rFonts w:ascii="Times New Roman" w:hAnsi="Times New Roman" w:cs="Times New Roman"/>
      <w:b/>
      <w:bCs/>
      <w:spacing w:val="-30"/>
      <w:sz w:val="60"/>
      <w:szCs w:val="60"/>
    </w:rPr>
  </w:style>
  <w:style w:type="character" w:customStyle="1" w:styleId="FontStyle44">
    <w:name w:val="Font Style44"/>
    <w:basedOn w:val="a0"/>
    <w:rsid w:val="00AE718C"/>
    <w:rPr>
      <w:rFonts w:ascii="Verdana" w:hAnsi="Verdana" w:cs="Verdana"/>
      <w:b/>
      <w:bCs/>
      <w:sz w:val="22"/>
      <w:szCs w:val="22"/>
    </w:rPr>
  </w:style>
  <w:style w:type="character" w:customStyle="1" w:styleId="affff8">
    <w:name w:val="Основной текст + Полужирный"/>
    <w:basedOn w:val="a9"/>
    <w:rsid w:val="00AE718C"/>
    <w:rPr>
      <w:rFonts w:ascii="Times New Roman" w:eastAsia="Times New Roman" w:hAnsi="Times New Roman" w:cs="Times New Roman"/>
      <w:b/>
      <w:bCs/>
      <w:spacing w:val="0"/>
      <w:sz w:val="23"/>
      <w:szCs w:val="23"/>
      <w:shd w:val="clear" w:color="auto" w:fill="FFFFFF"/>
      <w:lang w:eastAsia="ru-RU"/>
    </w:rPr>
  </w:style>
  <w:style w:type="character" w:customStyle="1" w:styleId="290">
    <w:name w:val="Основной текст + Полужирный29"/>
    <w:basedOn w:val="a9"/>
    <w:rsid w:val="00AE718C"/>
    <w:rPr>
      <w:rFonts w:ascii="Times New Roman" w:eastAsia="Times New Roman" w:hAnsi="Times New Roman" w:cs="Times New Roman"/>
      <w:b/>
      <w:bCs/>
      <w:spacing w:val="0"/>
      <w:sz w:val="23"/>
      <w:szCs w:val="23"/>
      <w:shd w:val="clear" w:color="auto" w:fill="FFFFFF"/>
      <w:lang w:eastAsia="ru-RU"/>
    </w:rPr>
  </w:style>
  <w:style w:type="character" w:customStyle="1" w:styleId="280">
    <w:name w:val="Основной текст + Полужирный28"/>
    <w:basedOn w:val="a9"/>
    <w:rsid w:val="00AE718C"/>
    <w:rPr>
      <w:rFonts w:ascii="Times New Roman" w:eastAsia="Times New Roman" w:hAnsi="Times New Roman" w:cs="Times New Roman"/>
      <w:b/>
      <w:bCs/>
      <w:spacing w:val="0"/>
      <w:sz w:val="23"/>
      <w:szCs w:val="23"/>
      <w:shd w:val="clear" w:color="auto" w:fill="FFFFFF"/>
      <w:lang w:eastAsia="ru-RU"/>
    </w:rPr>
  </w:style>
  <w:style w:type="character" w:customStyle="1" w:styleId="241">
    <w:name w:val="Заголовок №2 + Не полужирный4"/>
    <w:basedOn w:val="2f1"/>
    <w:rsid w:val="00AE718C"/>
    <w:rPr>
      <w:rFonts w:ascii="Times New Roman" w:hAnsi="Times New Roman" w:cs="Times New Roman"/>
      <w:b/>
      <w:bCs/>
      <w:spacing w:val="0"/>
      <w:sz w:val="23"/>
      <w:szCs w:val="23"/>
      <w:shd w:val="clear" w:color="auto" w:fill="FFFFFF"/>
    </w:rPr>
  </w:style>
  <w:style w:type="character" w:customStyle="1" w:styleId="1e">
    <w:name w:val="Заголовок №1_"/>
    <w:basedOn w:val="a0"/>
    <w:link w:val="114"/>
    <w:rsid w:val="00AE718C"/>
    <w:rPr>
      <w:b/>
      <w:bCs/>
      <w:sz w:val="23"/>
      <w:szCs w:val="23"/>
      <w:shd w:val="clear" w:color="auto" w:fill="FFFFFF"/>
    </w:rPr>
  </w:style>
  <w:style w:type="character" w:customStyle="1" w:styleId="2f2">
    <w:name w:val="Основной текст (2)_"/>
    <w:basedOn w:val="a0"/>
    <w:link w:val="213"/>
    <w:rsid w:val="00AE718C"/>
    <w:rPr>
      <w:b/>
      <w:bCs/>
      <w:i/>
      <w:iCs/>
      <w:sz w:val="23"/>
      <w:szCs w:val="23"/>
      <w:shd w:val="clear" w:color="auto" w:fill="FFFFFF"/>
    </w:rPr>
  </w:style>
  <w:style w:type="character" w:customStyle="1" w:styleId="161">
    <w:name w:val="Основной текст + Курсив16"/>
    <w:basedOn w:val="a9"/>
    <w:rsid w:val="00AE718C"/>
    <w:rPr>
      <w:rFonts w:ascii="Times New Roman" w:eastAsia="Times New Roman" w:hAnsi="Times New Roman" w:cs="Times New Roman"/>
      <w:i/>
      <w:iCs/>
      <w:spacing w:val="0"/>
      <w:sz w:val="23"/>
      <w:szCs w:val="23"/>
      <w:shd w:val="clear" w:color="auto" w:fill="FFFFFF"/>
      <w:lang w:eastAsia="ru-RU"/>
    </w:rPr>
  </w:style>
  <w:style w:type="character" w:customStyle="1" w:styleId="200">
    <w:name w:val="Основной текст + Полужирный20"/>
    <w:basedOn w:val="a9"/>
    <w:rsid w:val="00AE718C"/>
    <w:rPr>
      <w:rFonts w:ascii="Times New Roman" w:eastAsia="Times New Roman" w:hAnsi="Times New Roman" w:cs="Times New Roman"/>
      <w:b/>
      <w:bCs/>
      <w:spacing w:val="0"/>
      <w:sz w:val="23"/>
      <w:szCs w:val="23"/>
      <w:shd w:val="clear" w:color="auto" w:fill="FFFFFF"/>
      <w:lang w:eastAsia="ru-RU"/>
    </w:rPr>
  </w:style>
  <w:style w:type="character" w:customStyle="1" w:styleId="190">
    <w:name w:val="Основной текст + Полужирный19"/>
    <w:basedOn w:val="a9"/>
    <w:rsid w:val="00AE718C"/>
    <w:rPr>
      <w:rFonts w:ascii="Times New Roman" w:eastAsia="Times New Roman" w:hAnsi="Times New Roman" w:cs="Times New Roman"/>
      <w:b/>
      <w:bCs/>
      <w:spacing w:val="0"/>
      <w:sz w:val="23"/>
      <w:szCs w:val="23"/>
      <w:shd w:val="clear" w:color="auto" w:fill="FFFFFF"/>
      <w:lang w:eastAsia="ru-RU"/>
    </w:rPr>
  </w:style>
  <w:style w:type="paragraph" w:customStyle="1" w:styleId="114">
    <w:name w:val="Заголовок №11"/>
    <w:basedOn w:val="a"/>
    <w:link w:val="1e"/>
    <w:rsid w:val="00AE718C"/>
    <w:pPr>
      <w:shd w:val="clear" w:color="auto" w:fill="FFFFFF"/>
      <w:spacing w:before="240" w:after="240" w:line="274" w:lineRule="exact"/>
      <w:outlineLvl w:val="0"/>
    </w:pPr>
    <w:rPr>
      <w:b/>
      <w:bCs/>
      <w:sz w:val="23"/>
      <w:szCs w:val="23"/>
    </w:rPr>
  </w:style>
  <w:style w:type="paragraph" w:customStyle="1" w:styleId="213">
    <w:name w:val="Основной текст (2)1"/>
    <w:basedOn w:val="a"/>
    <w:link w:val="2f2"/>
    <w:rsid w:val="00AE718C"/>
    <w:pPr>
      <w:shd w:val="clear" w:color="auto" w:fill="FFFFFF"/>
      <w:spacing w:after="0" w:line="274" w:lineRule="exact"/>
      <w:jc w:val="both"/>
    </w:pPr>
    <w:rPr>
      <w:b/>
      <w:bCs/>
      <w:i/>
      <w:iCs/>
      <w:sz w:val="23"/>
      <w:szCs w:val="23"/>
    </w:rPr>
  </w:style>
  <w:style w:type="paragraph" w:customStyle="1" w:styleId="Style20">
    <w:name w:val="Style20"/>
    <w:basedOn w:val="a"/>
    <w:rsid w:val="00AE718C"/>
    <w:pPr>
      <w:widowControl w:val="0"/>
      <w:autoSpaceDE w:val="0"/>
      <w:autoSpaceDN w:val="0"/>
      <w:adjustRightInd w:val="0"/>
      <w:spacing w:after="0" w:line="176" w:lineRule="exact"/>
      <w:ind w:firstLine="341"/>
      <w:jc w:val="both"/>
    </w:pPr>
    <w:rPr>
      <w:rFonts w:ascii="Tahoma" w:eastAsia="Times New Roman" w:hAnsi="Tahoma" w:cs="Times New Roman"/>
      <w:sz w:val="24"/>
      <w:szCs w:val="24"/>
      <w:lang w:eastAsia="ru-RU"/>
    </w:rPr>
  </w:style>
  <w:style w:type="paragraph" w:customStyle="1" w:styleId="Style22">
    <w:name w:val="Style22"/>
    <w:basedOn w:val="a"/>
    <w:rsid w:val="00AE718C"/>
    <w:pPr>
      <w:widowControl w:val="0"/>
      <w:autoSpaceDE w:val="0"/>
      <w:autoSpaceDN w:val="0"/>
      <w:adjustRightInd w:val="0"/>
      <w:spacing w:after="0" w:line="211" w:lineRule="exact"/>
      <w:jc w:val="both"/>
    </w:pPr>
    <w:rPr>
      <w:rFonts w:ascii="Tahoma" w:eastAsia="Times New Roman" w:hAnsi="Tahoma" w:cs="Times New Roman"/>
      <w:sz w:val="24"/>
      <w:szCs w:val="24"/>
      <w:lang w:eastAsia="ru-RU"/>
    </w:rPr>
  </w:style>
  <w:style w:type="paragraph" w:customStyle="1" w:styleId="Style23">
    <w:name w:val="Style23"/>
    <w:basedOn w:val="a"/>
    <w:rsid w:val="00AE718C"/>
    <w:pPr>
      <w:widowControl w:val="0"/>
      <w:autoSpaceDE w:val="0"/>
      <w:autoSpaceDN w:val="0"/>
      <w:adjustRightInd w:val="0"/>
      <w:spacing w:after="0" w:line="293" w:lineRule="exact"/>
      <w:ind w:hanging="629"/>
    </w:pPr>
    <w:rPr>
      <w:rFonts w:ascii="Tahoma" w:eastAsia="Times New Roman" w:hAnsi="Tahoma" w:cs="Times New Roman"/>
      <w:sz w:val="24"/>
      <w:szCs w:val="24"/>
      <w:lang w:eastAsia="ru-RU"/>
    </w:rPr>
  </w:style>
  <w:style w:type="paragraph" w:customStyle="1" w:styleId="Style37">
    <w:name w:val="Style37"/>
    <w:basedOn w:val="a"/>
    <w:rsid w:val="00AE718C"/>
    <w:pPr>
      <w:widowControl w:val="0"/>
      <w:autoSpaceDE w:val="0"/>
      <w:autoSpaceDN w:val="0"/>
      <w:adjustRightInd w:val="0"/>
      <w:spacing w:after="0" w:line="216" w:lineRule="exact"/>
      <w:ind w:firstLine="403"/>
      <w:jc w:val="both"/>
    </w:pPr>
    <w:rPr>
      <w:rFonts w:ascii="Tahoma" w:eastAsia="Times New Roman" w:hAnsi="Tahoma" w:cs="Times New Roman"/>
      <w:sz w:val="24"/>
      <w:szCs w:val="24"/>
      <w:lang w:eastAsia="ru-RU"/>
    </w:rPr>
  </w:style>
  <w:style w:type="paragraph" w:customStyle="1" w:styleId="Style45">
    <w:name w:val="Style45"/>
    <w:basedOn w:val="a"/>
    <w:rsid w:val="00AE718C"/>
    <w:pPr>
      <w:widowControl w:val="0"/>
      <w:autoSpaceDE w:val="0"/>
      <w:autoSpaceDN w:val="0"/>
      <w:adjustRightInd w:val="0"/>
      <w:spacing w:after="0" w:line="240" w:lineRule="auto"/>
      <w:jc w:val="center"/>
    </w:pPr>
    <w:rPr>
      <w:rFonts w:ascii="Tahoma" w:eastAsia="Times New Roman" w:hAnsi="Tahoma" w:cs="Times New Roman"/>
      <w:sz w:val="24"/>
      <w:szCs w:val="24"/>
      <w:lang w:eastAsia="ru-RU"/>
    </w:rPr>
  </w:style>
  <w:style w:type="paragraph" w:customStyle="1" w:styleId="Style47">
    <w:name w:val="Style47"/>
    <w:basedOn w:val="a"/>
    <w:rsid w:val="00AE718C"/>
    <w:pPr>
      <w:widowControl w:val="0"/>
      <w:autoSpaceDE w:val="0"/>
      <w:autoSpaceDN w:val="0"/>
      <w:adjustRightInd w:val="0"/>
      <w:spacing w:after="0" w:line="302" w:lineRule="exact"/>
      <w:jc w:val="center"/>
    </w:pPr>
    <w:rPr>
      <w:rFonts w:ascii="Tahoma" w:eastAsia="Times New Roman" w:hAnsi="Tahoma" w:cs="Times New Roman"/>
      <w:sz w:val="24"/>
      <w:szCs w:val="24"/>
      <w:lang w:eastAsia="ru-RU"/>
    </w:rPr>
  </w:style>
  <w:style w:type="paragraph" w:customStyle="1" w:styleId="Style50">
    <w:name w:val="Style50"/>
    <w:basedOn w:val="a"/>
    <w:rsid w:val="00AE718C"/>
    <w:pPr>
      <w:widowControl w:val="0"/>
      <w:autoSpaceDE w:val="0"/>
      <w:autoSpaceDN w:val="0"/>
      <w:adjustRightInd w:val="0"/>
      <w:spacing w:after="0" w:line="240" w:lineRule="auto"/>
      <w:jc w:val="right"/>
    </w:pPr>
    <w:rPr>
      <w:rFonts w:ascii="Tahoma" w:eastAsia="Times New Roman" w:hAnsi="Tahoma" w:cs="Times New Roman"/>
      <w:sz w:val="24"/>
      <w:szCs w:val="24"/>
      <w:lang w:eastAsia="ru-RU"/>
    </w:rPr>
  </w:style>
  <w:style w:type="character" w:customStyle="1" w:styleId="FontStyle58">
    <w:name w:val="Font Style58"/>
    <w:basedOn w:val="a0"/>
    <w:rsid w:val="00AE718C"/>
    <w:rPr>
      <w:rFonts w:ascii="Times New Roman" w:hAnsi="Times New Roman" w:cs="Times New Roman"/>
      <w:b/>
      <w:bCs/>
      <w:i/>
      <w:iCs/>
      <w:sz w:val="22"/>
      <w:szCs w:val="22"/>
    </w:rPr>
  </w:style>
  <w:style w:type="character" w:customStyle="1" w:styleId="FontStyle61">
    <w:name w:val="Font Style61"/>
    <w:basedOn w:val="a0"/>
    <w:rsid w:val="00AE718C"/>
    <w:rPr>
      <w:rFonts w:ascii="Tahoma" w:hAnsi="Tahoma" w:cs="Tahoma"/>
      <w:b/>
      <w:bCs/>
      <w:sz w:val="24"/>
      <w:szCs w:val="24"/>
    </w:rPr>
  </w:style>
  <w:style w:type="character" w:customStyle="1" w:styleId="FontStyle63">
    <w:name w:val="Font Style63"/>
    <w:basedOn w:val="a0"/>
    <w:rsid w:val="00AE718C"/>
    <w:rPr>
      <w:rFonts w:ascii="Times New Roman" w:hAnsi="Times New Roman" w:cs="Times New Roman"/>
      <w:sz w:val="22"/>
      <w:szCs w:val="22"/>
    </w:rPr>
  </w:style>
  <w:style w:type="character" w:customStyle="1" w:styleId="FontStyle65">
    <w:name w:val="Font Style65"/>
    <w:basedOn w:val="a0"/>
    <w:rsid w:val="00AE718C"/>
    <w:rPr>
      <w:rFonts w:ascii="Times New Roman" w:hAnsi="Times New Roman" w:cs="Times New Roman"/>
      <w:i/>
      <w:iCs/>
      <w:sz w:val="22"/>
      <w:szCs w:val="22"/>
    </w:rPr>
  </w:style>
  <w:style w:type="character" w:customStyle="1" w:styleId="FontStyle67">
    <w:name w:val="Font Style67"/>
    <w:basedOn w:val="a0"/>
    <w:rsid w:val="00AE718C"/>
    <w:rPr>
      <w:rFonts w:ascii="Times New Roman" w:hAnsi="Times New Roman" w:cs="Times New Roman"/>
      <w:sz w:val="16"/>
      <w:szCs w:val="16"/>
    </w:rPr>
  </w:style>
  <w:style w:type="paragraph" w:customStyle="1" w:styleId="64">
    <w:name w:val="Основной текст6"/>
    <w:basedOn w:val="a"/>
    <w:rsid w:val="00AE718C"/>
    <w:pPr>
      <w:shd w:val="clear" w:color="auto" w:fill="FFFFFF"/>
      <w:spacing w:before="240" w:after="0" w:line="413" w:lineRule="exact"/>
      <w:ind w:hanging="720"/>
    </w:pPr>
    <w:rPr>
      <w:rFonts w:ascii="Arial" w:eastAsia="Arial" w:hAnsi="Arial" w:cs="Arial"/>
      <w:lang w:eastAsia="ru-RU"/>
    </w:rPr>
  </w:style>
  <w:style w:type="paragraph" w:customStyle="1" w:styleId="2f3">
    <w:name w:val="Заголовок №2"/>
    <w:basedOn w:val="a"/>
    <w:rsid w:val="00AE718C"/>
    <w:pPr>
      <w:shd w:val="clear" w:color="auto" w:fill="FFFFFF"/>
      <w:spacing w:before="3180" w:after="0" w:line="542" w:lineRule="exact"/>
      <w:jc w:val="center"/>
      <w:outlineLvl w:val="1"/>
    </w:pPr>
    <w:rPr>
      <w:rFonts w:ascii="Arial" w:eastAsia="Arial" w:hAnsi="Arial" w:cs="Arial"/>
      <w:b/>
      <w:bCs/>
      <w:color w:val="000000"/>
      <w:sz w:val="27"/>
      <w:szCs w:val="27"/>
      <w:lang w:eastAsia="ru-RU"/>
    </w:rPr>
  </w:style>
  <w:style w:type="character" w:customStyle="1" w:styleId="2f4">
    <w:name w:val="Основной текст (2) + Курсив"/>
    <w:basedOn w:val="2f2"/>
    <w:rsid w:val="00AE718C"/>
    <w:rPr>
      <w:rFonts w:ascii="Arial" w:eastAsia="Arial" w:hAnsi="Arial" w:cs="Arial"/>
      <w:b w:val="0"/>
      <w:bCs w:val="0"/>
      <w:i/>
      <w:iCs/>
      <w:smallCaps w:val="0"/>
      <w:strike w:val="0"/>
      <w:spacing w:val="0"/>
      <w:sz w:val="27"/>
      <w:szCs w:val="27"/>
      <w:shd w:val="clear" w:color="auto" w:fill="FFFFFF"/>
    </w:rPr>
  </w:style>
  <w:style w:type="paragraph" w:customStyle="1" w:styleId="2f5">
    <w:name w:val="Основной текст (2)"/>
    <w:basedOn w:val="a"/>
    <w:rsid w:val="00AE718C"/>
    <w:pPr>
      <w:shd w:val="clear" w:color="auto" w:fill="FFFFFF"/>
      <w:spacing w:after="3180" w:line="379" w:lineRule="exact"/>
      <w:ind w:hanging="860"/>
      <w:jc w:val="right"/>
    </w:pPr>
    <w:rPr>
      <w:rFonts w:ascii="Arial" w:eastAsia="Arial" w:hAnsi="Arial" w:cs="Arial"/>
      <w:color w:val="000000"/>
      <w:sz w:val="27"/>
      <w:szCs w:val="27"/>
      <w:lang w:eastAsia="ru-RU"/>
    </w:rPr>
  </w:style>
  <w:style w:type="character" w:customStyle="1" w:styleId="44">
    <w:name w:val="Основной текст (4)_"/>
    <w:basedOn w:val="a0"/>
    <w:link w:val="45"/>
    <w:rsid w:val="00AE718C"/>
    <w:rPr>
      <w:sz w:val="23"/>
      <w:szCs w:val="23"/>
      <w:shd w:val="clear" w:color="auto" w:fill="FFFFFF"/>
    </w:rPr>
  </w:style>
  <w:style w:type="character" w:customStyle="1" w:styleId="92">
    <w:name w:val="Основной текст (9)_"/>
    <w:basedOn w:val="a0"/>
    <w:link w:val="93"/>
    <w:rsid w:val="00AE718C"/>
    <w:rPr>
      <w:rFonts w:ascii="Arial" w:eastAsia="Arial" w:hAnsi="Arial" w:cs="Arial"/>
      <w:sz w:val="27"/>
      <w:szCs w:val="27"/>
      <w:shd w:val="clear" w:color="auto" w:fill="FFFFFF"/>
    </w:rPr>
  </w:style>
  <w:style w:type="character" w:customStyle="1" w:styleId="94">
    <w:name w:val="Основной текст (9) + Не полужирный"/>
    <w:basedOn w:val="92"/>
    <w:rsid w:val="00AE718C"/>
    <w:rPr>
      <w:rFonts w:ascii="Arial" w:eastAsia="Arial" w:hAnsi="Arial" w:cs="Arial"/>
      <w:b/>
      <w:bCs/>
      <w:sz w:val="27"/>
      <w:szCs w:val="27"/>
      <w:shd w:val="clear" w:color="auto" w:fill="FFFFFF"/>
    </w:rPr>
  </w:style>
  <w:style w:type="character" w:customStyle="1" w:styleId="100">
    <w:name w:val="Основной текст (10)_"/>
    <w:basedOn w:val="a0"/>
    <w:link w:val="101"/>
    <w:rsid w:val="00AE718C"/>
    <w:rPr>
      <w:sz w:val="27"/>
      <w:szCs w:val="27"/>
      <w:shd w:val="clear" w:color="auto" w:fill="FFFFFF"/>
    </w:rPr>
  </w:style>
  <w:style w:type="paragraph" w:customStyle="1" w:styleId="45">
    <w:name w:val="Основной текст (4)"/>
    <w:basedOn w:val="a"/>
    <w:link w:val="44"/>
    <w:rsid w:val="00AE718C"/>
    <w:pPr>
      <w:shd w:val="clear" w:color="auto" w:fill="FFFFFF"/>
      <w:spacing w:after="0" w:line="0" w:lineRule="atLeast"/>
      <w:ind w:hanging="860"/>
    </w:pPr>
    <w:rPr>
      <w:sz w:val="23"/>
      <w:szCs w:val="23"/>
    </w:rPr>
  </w:style>
  <w:style w:type="paragraph" w:customStyle="1" w:styleId="93">
    <w:name w:val="Основной текст (9)"/>
    <w:basedOn w:val="a"/>
    <w:link w:val="92"/>
    <w:rsid w:val="00AE718C"/>
    <w:pPr>
      <w:shd w:val="clear" w:color="auto" w:fill="FFFFFF"/>
      <w:spacing w:after="360" w:line="480" w:lineRule="exact"/>
      <w:jc w:val="both"/>
    </w:pPr>
    <w:rPr>
      <w:rFonts w:ascii="Arial" w:eastAsia="Arial" w:hAnsi="Arial" w:cs="Arial"/>
      <w:sz w:val="27"/>
      <w:szCs w:val="27"/>
    </w:rPr>
  </w:style>
  <w:style w:type="paragraph" w:customStyle="1" w:styleId="101">
    <w:name w:val="Основной текст (10)"/>
    <w:basedOn w:val="a"/>
    <w:link w:val="100"/>
    <w:rsid w:val="00AE718C"/>
    <w:pPr>
      <w:shd w:val="clear" w:color="auto" w:fill="FFFFFF"/>
      <w:spacing w:before="360" w:after="420" w:line="0" w:lineRule="atLeast"/>
    </w:pPr>
    <w:rPr>
      <w:sz w:val="27"/>
      <w:szCs w:val="27"/>
    </w:rPr>
  </w:style>
  <w:style w:type="character" w:customStyle="1" w:styleId="115">
    <w:name w:val="Основной текст (11)_"/>
    <w:basedOn w:val="a0"/>
    <w:link w:val="116"/>
    <w:rsid w:val="00AE718C"/>
    <w:rPr>
      <w:rFonts w:ascii="Arial" w:eastAsia="Arial" w:hAnsi="Arial" w:cs="Arial"/>
      <w:shd w:val="clear" w:color="auto" w:fill="FFFFFF"/>
    </w:rPr>
  </w:style>
  <w:style w:type="character" w:customStyle="1" w:styleId="120">
    <w:name w:val="Основной текст (12)_"/>
    <w:basedOn w:val="a0"/>
    <w:link w:val="121"/>
    <w:rsid w:val="00AE718C"/>
    <w:rPr>
      <w:rFonts w:ascii="Arial" w:eastAsia="Arial" w:hAnsi="Arial" w:cs="Arial"/>
      <w:shd w:val="clear" w:color="auto" w:fill="FFFFFF"/>
    </w:rPr>
  </w:style>
  <w:style w:type="character" w:customStyle="1" w:styleId="130">
    <w:name w:val="Основной текст (13)_"/>
    <w:basedOn w:val="a0"/>
    <w:link w:val="131"/>
    <w:rsid w:val="00AE718C"/>
    <w:rPr>
      <w:rFonts w:ascii="Arial" w:eastAsia="Arial" w:hAnsi="Arial" w:cs="Arial"/>
      <w:shd w:val="clear" w:color="auto" w:fill="FFFFFF"/>
    </w:rPr>
  </w:style>
  <w:style w:type="paragraph" w:customStyle="1" w:styleId="116">
    <w:name w:val="Основной текст (11)"/>
    <w:basedOn w:val="a"/>
    <w:link w:val="115"/>
    <w:rsid w:val="00AE718C"/>
    <w:pPr>
      <w:shd w:val="clear" w:color="auto" w:fill="FFFFFF"/>
      <w:spacing w:after="0" w:line="278" w:lineRule="exact"/>
      <w:ind w:hanging="360"/>
      <w:jc w:val="right"/>
    </w:pPr>
    <w:rPr>
      <w:rFonts w:ascii="Arial" w:eastAsia="Arial" w:hAnsi="Arial" w:cs="Arial"/>
    </w:rPr>
  </w:style>
  <w:style w:type="paragraph" w:customStyle="1" w:styleId="121">
    <w:name w:val="Основной текст (12)"/>
    <w:basedOn w:val="a"/>
    <w:link w:val="120"/>
    <w:rsid w:val="00AE718C"/>
    <w:pPr>
      <w:shd w:val="clear" w:color="auto" w:fill="FFFFFF"/>
      <w:spacing w:after="0" w:line="0" w:lineRule="atLeast"/>
    </w:pPr>
    <w:rPr>
      <w:rFonts w:ascii="Arial" w:eastAsia="Arial" w:hAnsi="Arial" w:cs="Arial"/>
    </w:rPr>
  </w:style>
  <w:style w:type="paragraph" w:customStyle="1" w:styleId="131">
    <w:name w:val="Основной текст (13)"/>
    <w:basedOn w:val="a"/>
    <w:link w:val="130"/>
    <w:rsid w:val="00AE718C"/>
    <w:pPr>
      <w:shd w:val="clear" w:color="auto" w:fill="FFFFFF"/>
      <w:spacing w:after="0" w:line="274" w:lineRule="exact"/>
    </w:pPr>
    <w:rPr>
      <w:rFonts w:ascii="Arial" w:eastAsia="Arial" w:hAnsi="Arial" w:cs="Arial"/>
    </w:rPr>
  </w:style>
  <w:style w:type="paragraph" w:styleId="affff9">
    <w:name w:val="endnote text"/>
    <w:basedOn w:val="a"/>
    <w:link w:val="affffa"/>
    <w:rsid w:val="00AE718C"/>
    <w:pPr>
      <w:widowControl w:val="0"/>
      <w:autoSpaceDE w:val="0"/>
      <w:autoSpaceDN w:val="0"/>
      <w:adjustRightInd w:val="0"/>
      <w:spacing w:after="0" w:line="240" w:lineRule="auto"/>
    </w:pPr>
    <w:rPr>
      <w:rFonts w:ascii="Verdana" w:eastAsia="Times New Roman" w:hAnsi="Verdana" w:cs="Times New Roman"/>
      <w:sz w:val="20"/>
      <w:szCs w:val="20"/>
      <w:lang w:eastAsia="ru-RU"/>
    </w:rPr>
  </w:style>
  <w:style w:type="character" w:customStyle="1" w:styleId="affffa">
    <w:name w:val="Текст концевой сноски Знак"/>
    <w:basedOn w:val="a0"/>
    <w:link w:val="affff9"/>
    <w:rsid w:val="00AE718C"/>
    <w:rPr>
      <w:rFonts w:ascii="Verdana" w:eastAsia="Times New Roman" w:hAnsi="Verdana" w:cs="Times New Roman"/>
      <w:sz w:val="20"/>
      <w:szCs w:val="20"/>
      <w:lang w:eastAsia="ru-RU"/>
    </w:rPr>
  </w:style>
  <w:style w:type="character" w:styleId="affffb">
    <w:name w:val="endnote reference"/>
    <w:basedOn w:val="a0"/>
    <w:rsid w:val="00AE718C"/>
    <w:rPr>
      <w:vertAlign w:val="superscript"/>
    </w:rPr>
  </w:style>
  <w:style w:type="paragraph" w:customStyle="1" w:styleId="1f">
    <w:name w:val="Знак1"/>
    <w:basedOn w:val="a"/>
    <w:rsid w:val="00AE718C"/>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text">
    <w:name w:val="text"/>
    <w:basedOn w:val="a"/>
    <w:rsid w:val="00AE718C"/>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affffc">
    <w:name w:val="Îáû÷íûé"/>
    <w:rsid w:val="00AE718C"/>
    <w:pPr>
      <w:spacing w:after="0" w:line="240" w:lineRule="auto"/>
    </w:pPr>
    <w:rPr>
      <w:rFonts w:ascii="Times New Roman" w:eastAsia="Times New Roman" w:hAnsi="Times New Roman" w:cs="Times New Roman"/>
      <w:sz w:val="20"/>
      <w:szCs w:val="20"/>
      <w:lang w:eastAsia="ru-RU"/>
    </w:rPr>
  </w:style>
  <w:style w:type="character" w:styleId="affffd">
    <w:name w:val="FollowedHyperlink"/>
    <w:basedOn w:val="a0"/>
    <w:rsid w:val="00AE718C"/>
    <w:rPr>
      <w:color w:val="0000FF"/>
      <w:u w:val="single"/>
    </w:rPr>
  </w:style>
  <w:style w:type="paragraph" w:customStyle="1" w:styleId="western">
    <w:name w:val="western"/>
    <w:basedOn w:val="a"/>
    <w:rsid w:val="00AE718C"/>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jk">
    <w:name w:val="cjk"/>
    <w:basedOn w:val="a"/>
    <w:rsid w:val="00AE718C"/>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tl">
    <w:name w:val="ctl"/>
    <w:basedOn w:val="a"/>
    <w:rsid w:val="00AE718C"/>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highlightactive">
    <w:name w:val="highlight_active"/>
    <w:basedOn w:val="a"/>
    <w:rsid w:val="00AE718C"/>
    <w:pPr>
      <w:pBdr>
        <w:top w:val="single" w:sz="12" w:space="0" w:color="FFFF00"/>
        <w:left w:val="single" w:sz="12" w:space="2" w:color="FFFF00"/>
        <w:bottom w:val="single" w:sz="12" w:space="0" w:color="FFFF00"/>
        <w:right w:val="single" w:sz="12" w:space="2" w:color="FFFF00"/>
      </w:pBdr>
      <w:shd w:val="clear" w:color="auto" w:fill="FFFF00"/>
      <w:spacing w:after="0" w:line="240" w:lineRule="auto"/>
      <w:ind w:left="-36" w:right="-36"/>
    </w:pPr>
    <w:rPr>
      <w:rFonts w:ascii="Times New Roman" w:eastAsia="Times New Roman" w:hAnsi="Times New Roman" w:cs="Times New Roman"/>
      <w:color w:val="000000"/>
      <w:sz w:val="24"/>
      <w:szCs w:val="24"/>
      <w:lang w:eastAsia="ru-RU"/>
    </w:rPr>
  </w:style>
  <w:style w:type="paragraph" w:customStyle="1" w:styleId="b-safe-panelinject-current">
    <w:name w:val="b-safe-panel__inject-current"/>
    <w:basedOn w:val="a"/>
    <w:rsid w:val="00AE718C"/>
    <w:pPr>
      <w:pBdr>
        <w:top w:val="single" w:sz="12" w:space="0" w:color="FF0000"/>
        <w:left w:val="single" w:sz="12" w:space="0" w:color="FF0000"/>
        <w:bottom w:val="single" w:sz="12" w:space="0" w:color="FF0000"/>
        <w:right w:val="single" w:sz="12" w:space="0" w:color="FF0000"/>
      </w:pBd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highlightactive">
    <w:name w:val="highlight highlight_active"/>
    <w:basedOn w:val="a0"/>
    <w:rsid w:val="00AE718C"/>
  </w:style>
  <w:style w:type="paragraph" w:customStyle="1" w:styleId="style60">
    <w:name w:val="style6"/>
    <w:basedOn w:val="a"/>
    <w:rsid w:val="00AE71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0">
    <w:name w:val="style7"/>
    <w:basedOn w:val="a"/>
    <w:rsid w:val="00AE71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40">
    <w:name w:val="fontstyle44"/>
    <w:basedOn w:val="a0"/>
    <w:rsid w:val="00AE718C"/>
  </w:style>
  <w:style w:type="paragraph" w:customStyle="1" w:styleId="affffe">
    <w:name w:val="Таблица"/>
    <w:basedOn w:val="aa"/>
    <w:rsid w:val="007D604A"/>
    <w:pPr>
      <w:tabs>
        <w:tab w:val="left" w:pos="4500"/>
        <w:tab w:val="left" w:pos="9180"/>
        <w:tab w:val="left" w:pos="9360"/>
      </w:tabs>
      <w:spacing w:line="194" w:lineRule="atLeast"/>
      <w:ind w:firstLine="0"/>
      <w:jc w:val="left"/>
    </w:pPr>
    <w:rPr>
      <w:sz w:val="19"/>
      <w:szCs w:val="19"/>
    </w:rPr>
  </w:style>
  <w:style w:type="paragraph" w:styleId="afffff">
    <w:name w:val="Message Header"/>
    <w:basedOn w:val="affffe"/>
    <w:link w:val="afffff0"/>
    <w:rsid w:val="007D604A"/>
    <w:pPr>
      <w:jc w:val="center"/>
    </w:pPr>
    <w:rPr>
      <w:b/>
      <w:bCs/>
    </w:rPr>
  </w:style>
  <w:style w:type="character" w:customStyle="1" w:styleId="afffff0">
    <w:name w:val="Шапка Знак"/>
    <w:basedOn w:val="a0"/>
    <w:link w:val="afffff"/>
    <w:rsid w:val="007D604A"/>
    <w:rPr>
      <w:rFonts w:ascii="NewtonCSanPin" w:eastAsia="Times New Roman" w:hAnsi="NewtonCSanPin" w:cs="Times New Roman"/>
      <w:b/>
      <w:bCs/>
      <w:color w:val="000000"/>
      <w:sz w:val="19"/>
      <w:szCs w:val="19"/>
      <w:lang w:eastAsia="ru-RU"/>
    </w:rPr>
  </w:style>
  <w:style w:type="paragraph" w:customStyle="1" w:styleId="afffff1">
    <w:name w:val="Название таблицы"/>
    <w:basedOn w:val="aa"/>
    <w:rsid w:val="007D604A"/>
    <w:pPr>
      <w:spacing w:before="113"/>
      <w:ind w:firstLine="0"/>
      <w:jc w:val="center"/>
    </w:pPr>
    <w:rPr>
      <w:b/>
      <w:bCs/>
    </w:rPr>
  </w:style>
  <w:style w:type="paragraph" w:customStyle="1" w:styleId="afffff2">
    <w:name w:val="Приложение"/>
    <w:basedOn w:val="1f0"/>
    <w:rsid w:val="007D604A"/>
    <w:pPr>
      <w:pageBreakBefore w:val="0"/>
      <w:spacing w:line="214" w:lineRule="atLeast"/>
      <w:ind w:left="3005"/>
      <w:jc w:val="left"/>
    </w:pPr>
    <w:rPr>
      <w:rFonts w:ascii="NewtonCSanPin" w:hAnsi="NewtonCSanPin" w:cs="NewtonCSanPin"/>
      <w:caps w:val="0"/>
      <w:sz w:val="21"/>
      <w:szCs w:val="21"/>
    </w:rPr>
  </w:style>
  <w:style w:type="paragraph" w:customStyle="1" w:styleId="1f0">
    <w:name w:val="Заг 1"/>
    <w:basedOn w:val="aa"/>
    <w:rsid w:val="007D604A"/>
    <w:pPr>
      <w:keepNext/>
      <w:pageBreakBefore/>
      <w:spacing w:after="170" w:line="296" w:lineRule="atLeast"/>
      <w:ind w:firstLine="0"/>
      <w:jc w:val="center"/>
    </w:pPr>
    <w:rPr>
      <w:rFonts w:ascii="PragmaticaC" w:hAnsi="PragmaticaC" w:cs="PragmaticaC"/>
      <w:b/>
      <w:bCs/>
      <w:caps/>
      <w:sz w:val="26"/>
      <w:szCs w:val="26"/>
    </w:rPr>
  </w:style>
  <w:style w:type="paragraph" w:styleId="afffff3">
    <w:name w:val="Signature"/>
    <w:basedOn w:val="aa"/>
    <w:link w:val="afffff4"/>
    <w:rsid w:val="007D604A"/>
    <w:pPr>
      <w:spacing w:before="57" w:line="194" w:lineRule="atLeast"/>
      <w:ind w:firstLine="0"/>
      <w:jc w:val="center"/>
    </w:pPr>
    <w:rPr>
      <w:sz w:val="19"/>
      <w:szCs w:val="19"/>
    </w:rPr>
  </w:style>
  <w:style w:type="character" w:customStyle="1" w:styleId="afffff4">
    <w:name w:val="Подпись Знак"/>
    <w:basedOn w:val="a0"/>
    <w:link w:val="afffff3"/>
    <w:rsid w:val="007D604A"/>
    <w:rPr>
      <w:rFonts w:ascii="NewtonCSanPin" w:eastAsia="Times New Roman" w:hAnsi="NewtonCSanPin" w:cs="Times New Roman"/>
      <w:color w:val="000000"/>
      <w:sz w:val="19"/>
      <w:szCs w:val="19"/>
      <w:lang w:eastAsia="ru-RU"/>
    </w:rPr>
  </w:style>
  <w:style w:type="paragraph" w:customStyle="1" w:styleId="afffff5">
    <w:name w:val="В скобках"/>
    <w:basedOn w:val="afffff3"/>
    <w:rsid w:val="007D604A"/>
    <w:pPr>
      <w:spacing w:line="174" w:lineRule="atLeast"/>
    </w:pPr>
    <w:rPr>
      <w:sz w:val="17"/>
      <w:szCs w:val="17"/>
    </w:rPr>
  </w:style>
  <w:style w:type="paragraph" w:customStyle="1" w:styleId="1f1">
    <w:name w:val="Содержание 1"/>
    <w:basedOn w:val="aa"/>
    <w:rsid w:val="007D604A"/>
    <w:pPr>
      <w:suppressAutoHyphens/>
      <w:ind w:firstLine="0"/>
    </w:pPr>
    <w:rPr>
      <w:rFonts w:ascii="Times New Roman" w:hAnsi="Times New Roman"/>
      <w:lang w:val="en-US"/>
    </w:rPr>
  </w:style>
  <w:style w:type="paragraph" w:customStyle="1" w:styleId="BasicParagraph">
    <w:name w:val="[Basic Paragraph]"/>
    <w:basedOn w:val="NoParagraphStyle"/>
    <w:rsid w:val="007D604A"/>
  </w:style>
  <w:style w:type="paragraph" w:customStyle="1" w:styleId="NoParagraphStyle">
    <w:name w:val="[No Paragraph Style]"/>
    <w:rsid w:val="007D604A"/>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fff6">
    <w:name w:val="Курсив"/>
    <w:basedOn w:val="aa"/>
    <w:rsid w:val="007D604A"/>
    <w:rPr>
      <w:i/>
      <w:iCs/>
    </w:rPr>
  </w:style>
  <w:style w:type="paragraph" w:customStyle="1" w:styleId="afffff7">
    <w:name w:val="Подзаг"/>
    <w:basedOn w:val="aa"/>
    <w:rsid w:val="007D604A"/>
    <w:pPr>
      <w:spacing w:before="113" w:after="28"/>
      <w:jc w:val="center"/>
    </w:pPr>
    <w:rPr>
      <w:b/>
      <w:bCs/>
      <w:i/>
      <w:iCs/>
    </w:rPr>
  </w:style>
  <w:style w:type="paragraph" w:customStyle="1" w:styleId="-31">
    <w:name w:val="Темный список - Акцент 31"/>
    <w:hidden/>
    <w:uiPriority w:val="71"/>
    <w:rsid w:val="007D604A"/>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7D604A"/>
    <w:pPr>
      <w:numPr>
        <w:numId w:val="37"/>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1-21">
    <w:name w:val="Средняя сетка 1 - Акцент 21"/>
    <w:basedOn w:val="a"/>
    <w:link w:val="1-2"/>
    <w:uiPriority w:val="34"/>
    <w:qFormat/>
    <w:rsid w:val="007D604A"/>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7D604A"/>
    <w:rPr>
      <w:rFonts w:ascii="Calibri" w:eastAsia="Calibri" w:hAnsi="Calibri" w:cs="Times New Roman"/>
      <w:sz w:val="24"/>
      <w:szCs w:val="24"/>
      <w:lang w:eastAsia="ru-RU"/>
    </w:rPr>
  </w:style>
  <w:style w:type="paragraph" w:customStyle="1" w:styleId="-11">
    <w:name w:val="Цветная заливка - Акцент 11"/>
    <w:hidden/>
    <w:uiPriority w:val="99"/>
    <w:semiHidden/>
    <w:rsid w:val="007D604A"/>
    <w:pPr>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
    <w:link w:val="-1"/>
    <w:uiPriority w:val="34"/>
    <w:qFormat/>
    <w:rsid w:val="007D604A"/>
    <w:pPr>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7D604A"/>
    <w:rPr>
      <w:rFonts w:ascii="Calibri" w:eastAsia="Calibri" w:hAnsi="Calibri" w:cs="Times New Roman"/>
    </w:rPr>
  </w:style>
  <w:style w:type="paragraph" w:customStyle="1" w:styleId="afffff8">
    <w:name w:val="А ОСН ТЕКСТ"/>
    <w:basedOn w:val="a"/>
    <w:link w:val="afffff9"/>
    <w:rsid w:val="007D604A"/>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ffff9">
    <w:name w:val="А ОСН ТЕКСТ Знак"/>
    <w:link w:val="afffff8"/>
    <w:rsid w:val="007D604A"/>
    <w:rPr>
      <w:rFonts w:ascii="Times New Roman" w:eastAsia="Arial Unicode MS" w:hAnsi="Times New Roman" w:cs="Times New Roman"/>
      <w:color w:val="000000"/>
      <w:sz w:val="28"/>
      <w:szCs w:val="28"/>
      <w:lang w:eastAsia="ru-RU"/>
    </w:rPr>
  </w:style>
  <w:style w:type="paragraph" w:customStyle="1" w:styleId="afffffa">
    <w:name w:val="Стиль"/>
    <w:uiPriority w:val="99"/>
    <w:rsid w:val="007D60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2">
    <w:name w:val="Без интервала1"/>
    <w:uiPriority w:val="99"/>
    <w:rsid w:val="007D604A"/>
    <w:pPr>
      <w:spacing w:after="0" w:line="240" w:lineRule="auto"/>
    </w:pPr>
    <w:rPr>
      <w:rFonts w:ascii="Calibri" w:eastAsia="Times New Roman" w:hAnsi="Calibri" w:cs="Calibri"/>
    </w:rPr>
  </w:style>
  <w:style w:type="paragraph" w:styleId="afffffb">
    <w:name w:val="List"/>
    <w:basedOn w:val="a"/>
    <w:uiPriority w:val="99"/>
    <w:rsid w:val="007D604A"/>
    <w:pPr>
      <w:ind w:left="283" w:hanging="283"/>
    </w:pPr>
    <w:rPr>
      <w:rFonts w:ascii="Calibri" w:eastAsia="Calibri" w:hAnsi="Calibri" w:cs="Calibri"/>
      <w:lang w:eastAsia="ru-RU"/>
    </w:rPr>
  </w:style>
  <w:style w:type="character" w:customStyle="1" w:styleId="142">
    <w:name w:val="Обычный + 14 пт Знак"/>
    <w:basedOn w:val="a0"/>
    <w:link w:val="143"/>
    <w:uiPriority w:val="99"/>
    <w:locked/>
    <w:rsid w:val="007D604A"/>
    <w:rPr>
      <w:sz w:val="28"/>
      <w:szCs w:val="28"/>
    </w:rPr>
  </w:style>
  <w:style w:type="paragraph" w:customStyle="1" w:styleId="143">
    <w:name w:val="Обычный + 14 пт"/>
    <w:basedOn w:val="a"/>
    <w:link w:val="142"/>
    <w:uiPriority w:val="99"/>
    <w:rsid w:val="007D604A"/>
    <w:pPr>
      <w:spacing w:after="0" w:line="360" w:lineRule="auto"/>
      <w:ind w:firstLine="900"/>
      <w:jc w:val="both"/>
    </w:pPr>
    <w:rPr>
      <w:sz w:val="28"/>
      <w:szCs w:val="28"/>
    </w:rPr>
  </w:style>
  <w:style w:type="paragraph" w:customStyle="1" w:styleId="117">
    <w:name w:val="Без интервала11"/>
    <w:uiPriority w:val="99"/>
    <w:rsid w:val="007D604A"/>
    <w:pPr>
      <w:spacing w:after="0" w:line="240" w:lineRule="auto"/>
    </w:pPr>
    <w:rPr>
      <w:rFonts w:ascii="Calibri" w:eastAsia="Times New Roman" w:hAnsi="Calibri" w:cs="Calibri"/>
    </w:rPr>
  </w:style>
  <w:style w:type="paragraph" w:customStyle="1" w:styleId="118">
    <w:name w:val="Абзац списка11"/>
    <w:basedOn w:val="a"/>
    <w:uiPriority w:val="99"/>
    <w:rsid w:val="007D604A"/>
    <w:pPr>
      <w:ind w:left="720"/>
    </w:pPr>
    <w:rPr>
      <w:rFonts w:ascii="Calibri" w:eastAsia="Calibri" w:hAnsi="Calibri" w:cs="Calibri"/>
      <w:lang w:eastAsia="ru-RU"/>
    </w:rPr>
  </w:style>
  <w:style w:type="character" w:customStyle="1" w:styleId="hl">
    <w:name w:val="hl"/>
    <w:uiPriority w:val="99"/>
    <w:rsid w:val="007D604A"/>
  </w:style>
  <w:style w:type="character" w:customStyle="1" w:styleId="c7c2">
    <w:name w:val="c7 c2"/>
    <w:uiPriority w:val="99"/>
    <w:rsid w:val="007D604A"/>
  </w:style>
  <w:style w:type="character" w:customStyle="1" w:styleId="c7c13">
    <w:name w:val="c7 c13"/>
    <w:uiPriority w:val="99"/>
    <w:rsid w:val="007D604A"/>
  </w:style>
  <w:style w:type="paragraph" w:customStyle="1" w:styleId="c3c5">
    <w:name w:val="c3 c5"/>
    <w:basedOn w:val="a"/>
    <w:uiPriority w:val="99"/>
    <w:rsid w:val="007D6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uiPriority w:val="99"/>
    <w:rsid w:val="007D604A"/>
  </w:style>
  <w:style w:type="paragraph" w:customStyle="1" w:styleId="c3c17">
    <w:name w:val="c3 c17"/>
    <w:basedOn w:val="a"/>
    <w:uiPriority w:val="99"/>
    <w:rsid w:val="007D6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c2c24">
    <w:name w:val="c7 c2 c24"/>
    <w:uiPriority w:val="99"/>
    <w:rsid w:val="007D604A"/>
  </w:style>
  <w:style w:type="paragraph" w:customStyle="1" w:styleId="c3c14">
    <w:name w:val="c3 c14"/>
    <w:basedOn w:val="a"/>
    <w:uiPriority w:val="99"/>
    <w:rsid w:val="007D60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14c5">
    <w:name w:val="c3 c14 c5"/>
    <w:basedOn w:val="a"/>
    <w:uiPriority w:val="99"/>
    <w:rsid w:val="007D6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7D604A"/>
    <w:rPr>
      <w:rFonts w:ascii="Times New Roman" w:hAnsi="Times New Roman" w:cs="Times New Roman"/>
      <w:sz w:val="22"/>
      <w:szCs w:val="22"/>
    </w:rPr>
  </w:style>
  <w:style w:type="paragraph" w:customStyle="1" w:styleId="ConsPlusNonformat">
    <w:name w:val="ConsPlusNonformat"/>
    <w:uiPriority w:val="99"/>
    <w:rsid w:val="007D60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53">
    <w:name w:val="Font Style53"/>
    <w:basedOn w:val="a0"/>
    <w:uiPriority w:val="99"/>
    <w:rsid w:val="007D604A"/>
    <w:rPr>
      <w:rFonts w:ascii="Times New Roman" w:hAnsi="Times New Roman" w:cs="Times New Roman"/>
      <w:b/>
      <w:bCs/>
      <w:sz w:val="26"/>
      <w:szCs w:val="26"/>
    </w:rPr>
  </w:style>
  <w:style w:type="character" w:customStyle="1" w:styleId="FontStyle54">
    <w:name w:val="Font Style54"/>
    <w:basedOn w:val="a0"/>
    <w:uiPriority w:val="99"/>
    <w:rsid w:val="007D604A"/>
    <w:rPr>
      <w:rFonts w:ascii="Times New Roman" w:hAnsi="Times New Roman" w:cs="Times New Roman"/>
      <w:b/>
      <w:bCs/>
      <w:i/>
      <w:iCs/>
      <w:sz w:val="30"/>
      <w:szCs w:val="30"/>
    </w:rPr>
  </w:style>
  <w:style w:type="character" w:customStyle="1" w:styleId="maintitle1">
    <w:name w:val="maintitle1"/>
    <w:basedOn w:val="a0"/>
    <w:uiPriority w:val="99"/>
    <w:rsid w:val="007D604A"/>
    <w:rPr>
      <w:rFonts w:ascii="Trebuchet MS" w:hAnsi="Trebuchet MS" w:cs="Trebuchet MS"/>
      <w:b/>
      <w:bCs/>
      <w:color w:val="000000"/>
      <w:sz w:val="25"/>
      <w:szCs w:val="25"/>
      <w:u w:val="none"/>
      <w:effect w:val="none"/>
    </w:rPr>
  </w:style>
  <w:style w:type="character" w:customStyle="1" w:styleId="BodyTextChar">
    <w:name w:val="Body Text Char"/>
    <w:aliases w:val="uvlaka 3 Char"/>
    <w:uiPriority w:val="99"/>
    <w:semiHidden/>
    <w:locked/>
    <w:rsid w:val="007D604A"/>
    <w:rPr>
      <w:b/>
      <w:bCs/>
      <w:sz w:val="24"/>
      <w:szCs w:val="24"/>
    </w:rPr>
  </w:style>
  <w:style w:type="character" w:customStyle="1" w:styleId="BodyTextChar1">
    <w:name w:val="Body Text Char1"/>
    <w:aliases w:val="uvlaka 3 Char1"/>
    <w:basedOn w:val="a0"/>
    <w:uiPriority w:val="99"/>
    <w:semiHidden/>
    <w:locked/>
    <w:rsid w:val="007D604A"/>
    <w:rPr>
      <w:rFonts w:eastAsia="Times New Roman"/>
    </w:rPr>
  </w:style>
  <w:style w:type="character" w:customStyle="1" w:styleId="Dash041e005f0431005f044b005f0447005f043d005f044b005f0439005f005fchar1char10">
    <w:name w:val="Dash041e_005f0431_005f044b_005f0447_005f043d_005f044b_005f0439_005f_005fchar1__char1"/>
    <w:uiPriority w:val="99"/>
    <w:rsid w:val="007D604A"/>
    <w:rPr>
      <w:rFonts w:ascii="Times New Roman" w:hAnsi="Times New Roman" w:cs="Times New Roman"/>
      <w:sz w:val="24"/>
      <w:u w:val="none"/>
    </w:rPr>
  </w:style>
  <w:style w:type="paragraph" w:customStyle="1" w:styleId="3e">
    <w:name w:val="Основной текст3"/>
    <w:basedOn w:val="a"/>
    <w:rsid w:val="007D604A"/>
    <w:pPr>
      <w:shd w:val="clear" w:color="auto" w:fill="FFFFFF"/>
      <w:spacing w:after="0" w:line="322" w:lineRule="exact"/>
    </w:pPr>
    <w:rPr>
      <w:sz w:val="26"/>
      <w:szCs w:val="26"/>
    </w:rPr>
  </w:style>
  <w:style w:type="character" w:customStyle="1" w:styleId="312">
    <w:name w:val="31"/>
    <w:basedOn w:val="a0"/>
    <w:rsid w:val="007D604A"/>
    <w:rPr>
      <w:rFonts w:ascii="Arial" w:hAnsi="Arial" w:cs="Arial"/>
      <w:color w:val="006600"/>
      <w:sz w:val="15"/>
      <w:szCs w:val="15"/>
    </w:rPr>
  </w:style>
</w:styles>
</file>

<file path=word/webSettings.xml><?xml version="1.0" encoding="utf-8"?>
<w:webSettings xmlns:r="http://schemas.openxmlformats.org/officeDocument/2006/relationships" xmlns:w="http://schemas.openxmlformats.org/wordprocessingml/2006/main">
  <w:divs>
    <w:div w:id="83526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ghltd.yandex.net/yandbtm?fmode=envelope&amp;url=http%3A%2F%2Fschool43.tomsk.ru%2Ffiles%2Fimg%2Ffile%2Fpr7.doc&amp;lr=63&amp;text=%D0%BF%D1%80%D0%BE%D0%B3%D1%80%D0%B0%D0%BC%D0%BC%D0%B0%20%D0%B2%D0%BD%D0%B5%D1%83%D1%80%D0%BE%D1%87%D0%BD%D0%BE%D0%B9%20%D0%B4%D0%B5%D1%8F%D1%82%D0%B5%D0%BB%D1%8C%D0%BD%D0%BE%D1%81%D1%82%D0%B8%201%20%D0%BA%D0%BB%D0%B0%D1%81%D1%81&amp;l10n=ru&amp;mime=doc&amp;sign=ccbb57f51d1e5b2a6ade9ed12d22450a&amp;keyno=0" TargetMode="External"/><Relationship Id="rId18" Type="http://schemas.openxmlformats.org/officeDocument/2006/relationships/hyperlink" Target="http://hghltd.yandex.net/yandbtm?fmode=envelope&amp;url=http%3A%2F%2Fschool43.tomsk.ru%2Ffiles%2Fimg%2Ffile%2Fpr7.doc&amp;lr=63&amp;text=%D0%BF%D1%80%D0%BE%D0%B3%D1%80%D0%B0%D0%BC%D0%BC%D0%B0%20%D0%B2%D0%BD%D0%B5%D1%83%D1%80%D0%BE%D1%87%D0%BD%D0%BE%D0%B9%20%D0%B4%D0%B5%D1%8F%D1%82%D0%B5%D0%BB%D1%8C%D0%BD%D0%BE%D1%81%D1%82%D0%B8%201%20%D0%BA%D0%BB%D0%B0%D1%81%D1%81&amp;l10n=ru&amp;mime=doc&amp;sign=ccbb57f51d1e5b2a6ade9ed12d22450a&amp;keyno=0" TargetMode="External"/><Relationship Id="rId26" Type="http://schemas.openxmlformats.org/officeDocument/2006/relationships/hyperlink" Target="http://hghltd.yandex.net/yandbtm?fmode=envelope&amp;url=http%3A%2F%2Fschool43.tomsk.ru%2Ffiles%2Fimg%2Ffile%2Fpr7.doc&amp;lr=63&amp;text=%D0%BF%D1%80%D0%BE%D0%B3%D1%80%D0%B0%D0%BC%D0%BC%D0%B0%20%D0%B2%D0%BD%D0%B5%D1%83%D1%80%D0%BE%D1%87%D0%BD%D0%BE%D0%B9%20%D0%B4%D0%B5%D1%8F%D1%82%D0%B5%D0%BB%D1%8C%D0%BD%D0%BE%D1%81%D1%82%D0%B8%201%20%D0%BA%D0%BB%D0%B0%D1%81%D1%81&amp;l10n=ru&amp;mime=doc&amp;sign=ccbb57f51d1e5b2a6ade9ed12d22450a&amp;keyno=0" TargetMode="External"/><Relationship Id="rId3" Type="http://schemas.openxmlformats.org/officeDocument/2006/relationships/styles" Target="styles.xml"/><Relationship Id="rId21" Type="http://schemas.openxmlformats.org/officeDocument/2006/relationships/hyperlink" Target="http://hghltd.yandex.net/yandbtm?fmode=envelope&amp;url=http%3A%2F%2Fschool43.tomsk.ru%2Ffiles%2Fimg%2Ffile%2Fpr7.doc&amp;lr=63&amp;text=%D0%BF%D1%80%D0%BE%D0%B3%D1%80%D0%B0%D0%BC%D0%BC%D0%B0%20%D0%B2%D0%BD%D0%B5%D1%83%D1%80%D0%BE%D1%87%D0%BD%D0%BE%D0%B9%20%D0%B4%D0%B5%D1%8F%D1%82%D0%B5%D0%BB%D1%8C%D0%BD%D0%BE%D1%81%D1%82%D0%B8%201%20%D0%BA%D0%BB%D0%B0%D1%81%D1%81&amp;l10n=ru&amp;mime=doc&amp;sign=ccbb57f51d1e5b2a6ade9ed12d22450a&amp;keyno=0" TargetMode="External"/><Relationship Id="rId7" Type="http://schemas.openxmlformats.org/officeDocument/2006/relationships/endnotes" Target="endnotes.xml"/><Relationship Id="rId12" Type="http://schemas.openxmlformats.org/officeDocument/2006/relationships/hyperlink" Target="http://hghltd.yandex.net/yandbtm?fmode=envelope&amp;url=http%3A%2F%2Fschool43.tomsk.ru%2Ffiles%2Fimg%2Ffile%2Fpr7.doc&amp;lr=63&amp;text=%D0%BF%D1%80%D0%BE%D0%B3%D1%80%D0%B0%D0%BC%D0%BC%D0%B0%20%D0%B2%D0%BD%D0%B5%D1%83%D1%80%D0%BE%D1%87%D0%BD%D0%BE%D0%B9%20%D0%B4%D0%B5%D1%8F%D1%82%D0%B5%D0%BB%D1%8C%D0%BD%D0%BE%D1%81%D1%82%D0%B8%201%20%D0%BA%D0%BB%D0%B0%D1%81%D1%81&amp;l10n=ru&amp;mime=doc&amp;sign=ccbb57f51d1e5b2a6ade9ed12d22450a&amp;keyno=0" TargetMode="External"/><Relationship Id="rId17" Type="http://schemas.openxmlformats.org/officeDocument/2006/relationships/hyperlink" Target="http://hghltd.yandex.net/yandbtm?fmode=envelope&amp;url=http%3A%2F%2Fschool43.tomsk.ru%2Ffiles%2Fimg%2Ffile%2Fpr7.doc&amp;lr=63&amp;text=%D0%BF%D1%80%D0%BE%D0%B3%D1%80%D0%B0%D0%BC%D0%BC%D0%B0%20%D0%B2%D0%BD%D0%B5%D1%83%D1%80%D0%BE%D1%87%D0%BD%D0%BE%D0%B9%20%D0%B4%D0%B5%D1%8F%D1%82%D0%B5%D0%BB%D1%8C%D0%BD%D0%BE%D1%81%D1%82%D0%B8%201%20%D0%BA%D0%BB%D0%B0%D1%81%D1%81&amp;l10n=ru&amp;mime=doc&amp;sign=ccbb57f51d1e5b2a6ade9ed12d22450a&amp;keyno=0" TargetMode="External"/><Relationship Id="rId25" Type="http://schemas.openxmlformats.org/officeDocument/2006/relationships/hyperlink" Target="http://hghltd.yandex.net/yandbtm?fmode=envelope&amp;url=http%3A%2F%2Fschool43.tomsk.ru%2Ffiles%2Fimg%2Ffile%2Fpr7.doc&amp;lr=63&amp;text=%D0%BF%D1%80%D0%BE%D0%B3%D1%80%D0%B0%D0%BC%D0%BC%D0%B0%20%D0%B2%D0%BD%D0%B5%D1%83%D1%80%D0%BE%D1%87%D0%BD%D0%BE%D0%B9%20%D0%B4%D0%B5%D1%8F%D1%82%D0%B5%D0%BB%D1%8C%D0%BD%D0%BE%D1%81%D1%82%D0%B8%201%20%D0%BA%D0%BB%D0%B0%D1%81%D1%81&amp;l10n=ru&amp;mime=doc&amp;sign=ccbb57f51d1e5b2a6ade9ed12d22450a&amp;keyno=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ghltd.yandex.net/yandbtm?fmode=envelope&amp;url=http%3A%2F%2Fschool43.tomsk.ru%2Ffiles%2Fimg%2Ffile%2Fpr7.doc&amp;lr=63&amp;text=%D0%BF%D1%80%D0%BE%D0%B3%D1%80%D0%B0%D0%BC%D0%BC%D0%B0%20%D0%B2%D0%BD%D0%B5%D1%83%D1%80%D0%BE%D1%87%D0%BD%D0%BE%D0%B9%20%D0%B4%D0%B5%D1%8F%D1%82%D0%B5%D0%BB%D1%8C%D0%BD%D0%BE%D1%81%D1%82%D0%B8%201%20%D0%BA%D0%BB%D0%B0%D1%81%D1%81&amp;l10n=ru&amp;mime=doc&amp;sign=ccbb57f51d1e5b2a6ade9ed12d22450a&amp;keyno=0" TargetMode="External"/><Relationship Id="rId20" Type="http://schemas.openxmlformats.org/officeDocument/2006/relationships/hyperlink" Target="http://hghltd.yandex.net/yandbtm?fmode=envelope&amp;url=http%3A%2F%2Fschool43.tomsk.ru%2Ffiles%2Fimg%2Ffile%2Fpr7.doc&amp;lr=63&amp;text=%D0%BF%D1%80%D0%BE%D0%B3%D1%80%D0%B0%D0%BC%D0%BC%D0%B0%20%D0%B2%D0%BD%D0%B5%D1%83%D1%80%D0%BE%D1%87%D0%BD%D0%BE%D0%B9%20%D0%B4%D0%B5%D1%8F%D1%82%D0%B5%D0%BB%D1%8C%D0%BD%D0%BE%D1%81%D1%82%D0%B8%201%20%D0%BA%D0%BB%D0%B0%D1%81%D1%81&amp;l10n=ru&amp;mime=doc&amp;sign=ccbb57f51d1e5b2a6ade9ed12d22450a&amp;keyno=0" TargetMode="External"/><Relationship Id="rId29" Type="http://schemas.openxmlformats.org/officeDocument/2006/relationships/hyperlink" Target="http://hghltd.yandex.net/yandbtm?fmode=envelope&amp;url=http%3A%2F%2Fschool43.tomsk.ru%2Ffiles%2Fimg%2Ffile%2Fpr7.doc&amp;lr=63&amp;text=%D0%BF%D1%80%D0%BE%D0%B3%D1%80%D0%B0%D0%BC%D0%BC%D0%B0%20%D0%B2%D0%BD%D0%B5%D1%83%D1%80%D0%BE%D1%87%D0%BD%D0%BE%D0%B9%20%D0%B4%D0%B5%D1%8F%D1%82%D0%B5%D0%BB%D1%8C%D0%BD%D0%BE%D1%81%D1%82%D0%B8%201%20%D0%BA%D0%BB%D0%B0%D1%81%D1%81&amp;l10n=ru&amp;mime=doc&amp;sign=ccbb57f51d1e5b2a6ade9ed12d22450a&amp;keyno=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envelope&amp;url=http%3A%2F%2Fschool43.tomsk.ru%2Ffiles%2Fimg%2Ffile%2Fpr7.doc&amp;lr=63&amp;text=%D0%BF%D1%80%D0%BE%D0%B3%D1%80%D0%B0%D0%BC%D0%BC%D0%B0%20%D0%B2%D0%BD%D0%B5%D1%83%D1%80%D0%BE%D1%87%D0%BD%D0%BE%D0%B9%20%D0%B4%D0%B5%D1%8F%D1%82%D0%B5%D0%BB%D1%8C%D0%BD%D0%BE%D1%81%D1%82%D0%B8%201%20%D0%BA%D0%BB%D0%B0%D1%81%D1%81&amp;l10n=ru&amp;mime=doc&amp;sign=ccbb57f51d1e5b2a6ade9ed12d22450a&amp;keyno=0" TargetMode="External"/><Relationship Id="rId24" Type="http://schemas.openxmlformats.org/officeDocument/2006/relationships/hyperlink" Target="http://hghltd.yandex.net/yandbtm?fmode=envelope&amp;url=http%3A%2F%2Fschool43.tomsk.ru%2Ffiles%2Fimg%2Ffile%2Fpr7.doc&amp;lr=63&amp;text=%D0%BF%D1%80%D0%BE%D0%B3%D1%80%D0%B0%D0%BC%D0%BC%D0%B0%20%D0%B2%D0%BD%D0%B5%D1%83%D1%80%D0%BE%D1%87%D0%BD%D0%BE%D0%B9%20%D0%B4%D0%B5%D1%8F%D1%82%D0%B5%D0%BB%D1%8C%D0%BD%D0%BE%D1%81%D1%82%D0%B8%201%20%D0%BA%D0%BB%D0%B0%D1%81%D1%81&amp;l10n=ru&amp;mime=doc&amp;sign=ccbb57f51d1e5b2a6ade9ed12d22450a&amp;keyno=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ghltd.yandex.net/yandbtm?fmode=envelope&amp;url=http%3A%2F%2Fschool43.tomsk.ru%2Ffiles%2Fimg%2Ffile%2Fpr7.doc&amp;lr=63&amp;text=%D0%BF%D1%80%D0%BE%D0%B3%D1%80%D0%B0%D0%BC%D0%BC%D0%B0%20%D0%B2%D0%BD%D0%B5%D1%83%D1%80%D0%BE%D1%87%D0%BD%D0%BE%D0%B9%20%D0%B4%D0%B5%D1%8F%D1%82%D0%B5%D0%BB%D1%8C%D0%BD%D0%BE%D1%81%D1%82%D0%B8%201%20%D0%BA%D0%BB%D0%B0%D1%81%D1%81&amp;l10n=ru&amp;mime=doc&amp;sign=ccbb57f51d1e5b2a6ade9ed12d22450a&amp;keyno=0" TargetMode="External"/><Relationship Id="rId23" Type="http://schemas.openxmlformats.org/officeDocument/2006/relationships/hyperlink" Target="http://hghltd.yandex.net/yandbtm?fmode=envelope&amp;url=http%3A%2F%2Fschool43.tomsk.ru%2Ffiles%2Fimg%2Ffile%2Fpr7.doc&amp;lr=63&amp;text=%D0%BF%D1%80%D0%BE%D0%B3%D1%80%D0%B0%D0%BC%D0%BC%D0%B0%20%D0%B2%D0%BD%D0%B5%D1%83%D1%80%D0%BE%D1%87%D0%BD%D0%BE%D0%B9%20%D0%B4%D0%B5%D1%8F%D1%82%D0%B5%D0%BB%D1%8C%D0%BD%D0%BE%D1%81%D1%82%D0%B8%201%20%D0%BA%D0%BB%D0%B0%D1%81%D1%81&amp;l10n=ru&amp;mime=doc&amp;sign=ccbb57f51d1e5b2a6ade9ed12d22450a&amp;keyno=0" TargetMode="External"/><Relationship Id="rId28" Type="http://schemas.openxmlformats.org/officeDocument/2006/relationships/hyperlink" Target="http://hghltd.yandex.net/yandbtm?fmode=envelope&amp;url=http%3A%2F%2Fschool43.tomsk.ru%2Ffiles%2Fimg%2Ffile%2Fpr7.doc&amp;lr=63&amp;text=%D0%BF%D1%80%D0%BE%D0%B3%D1%80%D0%B0%D0%BC%D0%BC%D0%B0%20%D0%B2%D0%BD%D0%B5%D1%83%D1%80%D0%BE%D1%87%D0%BD%D0%BE%D0%B9%20%D0%B4%D0%B5%D1%8F%D1%82%D0%B5%D0%BB%D1%8C%D0%BD%D0%BE%D1%81%D1%82%D0%B8%201%20%D0%BA%D0%BB%D0%B0%D1%81%D1%81&amp;l10n=ru&amp;mime=doc&amp;sign=ccbb57f51d1e5b2a6ade9ed12d22450a&amp;keyno=0" TargetMode="External"/><Relationship Id="rId10" Type="http://schemas.openxmlformats.org/officeDocument/2006/relationships/hyperlink" Target="http://hghltd.yandex.net/yandbtm?fmode=envelope&amp;url=http%3A%2F%2Fschool43.tomsk.ru%2Ffiles%2Fimg%2Ffile%2Fpr7.doc&amp;lr=63&amp;text=%D0%BF%D1%80%D0%BE%D0%B3%D1%80%D0%B0%D0%BC%D0%BC%D0%B0%20%D0%B2%D0%BD%D0%B5%D1%83%D1%80%D0%BE%D1%87%D0%BD%D0%BE%D0%B9%20%D0%B4%D0%B5%D1%8F%D1%82%D0%B5%D0%BB%D1%8C%D0%BD%D0%BE%D1%81%D1%82%D0%B8%201%20%D0%BA%D0%BB%D0%B0%D1%81%D1%81&amp;l10n=ru&amp;mime=doc&amp;sign=ccbb57f51d1e5b2a6ade9ed12d22450a&amp;keyno=0" TargetMode="External"/><Relationship Id="rId19" Type="http://schemas.openxmlformats.org/officeDocument/2006/relationships/hyperlink" Target="http://hghltd.yandex.net/yandbtm?fmode=envelope&amp;url=http%3A%2F%2Fschool43.tomsk.ru%2Ffiles%2Fimg%2Ffile%2Fpr7.doc&amp;lr=63&amp;text=%D0%BF%D1%80%D0%BE%D0%B3%D1%80%D0%B0%D0%BC%D0%BC%D0%B0%20%D0%B2%D0%BD%D0%B5%D1%83%D1%80%D0%BE%D1%87%D0%BD%D0%BE%D0%B9%20%D0%B4%D0%B5%D1%8F%D1%82%D0%B5%D0%BB%D1%8C%D0%BD%D0%BE%D1%81%D1%82%D0%B8%201%20%D0%BA%D0%BB%D0%B0%D1%81%D1%81&amp;l10n=ru&amp;mime=doc&amp;sign=ccbb57f51d1e5b2a6ade9ed12d22450a&amp;keyno=0" TargetMode="External"/><Relationship Id="rId31" Type="http://schemas.openxmlformats.org/officeDocument/2006/relationships/hyperlink" Target="http://hghltd.yandex.net/yandbtm?fmode=envelope&amp;url=http%3A%2F%2Fschool43.tomsk.ru%2Ffiles%2Fimg%2Ffile%2Fpr7.doc&amp;lr=63&amp;text=%D0%BF%D1%80%D0%BE%D0%B3%D1%80%D0%B0%D0%BC%D0%BC%D0%B0%20%D0%B2%D0%BD%D0%B5%D1%83%D1%80%D0%BE%D1%87%D0%BD%D0%BE%D0%B9%20%D0%B4%D0%B5%D1%8F%D1%82%D0%B5%D0%BB%D1%8C%D0%BD%D0%BE%D1%81%D1%82%D0%B8%201%20%D0%BA%D0%BB%D0%B0%D1%81%D1%81&amp;l10n=ru&amp;mime=doc&amp;sign=ccbb57f51d1e5b2a6ade9ed12d22450a&amp;keyno=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hghltd.yandex.net/yandbtm?fmode=envelope&amp;url=http%3A%2F%2Fschool43.tomsk.ru%2Ffiles%2Fimg%2Ffile%2Fpr7.doc&amp;lr=63&amp;text=%D0%BF%D1%80%D0%BE%D0%B3%D1%80%D0%B0%D0%BC%D0%BC%D0%B0%20%D0%B2%D0%BD%D0%B5%D1%83%D1%80%D0%BE%D1%87%D0%BD%D0%BE%D0%B9%20%D0%B4%D0%B5%D1%8F%D1%82%D0%B5%D0%BB%D1%8C%D0%BD%D0%BE%D1%81%D1%82%D0%B8%201%20%D0%BA%D0%BB%D0%B0%D1%81%D1%81&amp;l10n=ru&amp;mime=doc&amp;sign=ccbb57f51d1e5b2a6ade9ed12d22450a&amp;keyno=0" TargetMode="External"/><Relationship Id="rId22" Type="http://schemas.openxmlformats.org/officeDocument/2006/relationships/hyperlink" Target="http://hghltd.yandex.net/yandbtm?fmode=envelope&amp;url=http%3A%2F%2Fschool43.tomsk.ru%2Ffiles%2Fimg%2Ffile%2Fpr7.doc&amp;lr=63&amp;text=%D0%BF%D1%80%D0%BE%D0%B3%D1%80%D0%B0%D0%BC%D0%BC%D0%B0%20%D0%B2%D0%BD%D0%B5%D1%83%D1%80%D0%BE%D1%87%D0%BD%D0%BE%D0%B9%20%D0%B4%D0%B5%D1%8F%D1%82%D0%B5%D0%BB%D1%8C%D0%BD%D0%BE%D1%81%D1%82%D0%B8%201%20%D0%BA%D0%BB%D0%B0%D1%81%D1%81&amp;l10n=ru&amp;mime=doc&amp;sign=ccbb57f51d1e5b2a6ade9ed12d22450a&amp;keyno=0" TargetMode="External"/><Relationship Id="rId27" Type="http://schemas.openxmlformats.org/officeDocument/2006/relationships/hyperlink" Target="http://hghltd.yandex.net/yandbtm?fmode=envelope&amp;url=http%3A%2F%2Fschool43.tomsk.ru%2Ffiles%2Fimg%2Ffile%2Fpr7.doc&amp;lr=63&amp;text=%D0%BF%D1%80%D0%BE%D0%B3%D1%80%D0%B0%D0%BC%D0%BC%D0%B0%20%D0%B2%D0%BD%D0%B5%D1%83%D1%80%D0%BE%D1%87%D0%BD%D0%BE%D0%B9%20%D0%B4%D0%B5%D1%8F%D1%82%D0%B5%D0%BB%D1%8C%D0%BD%D0%BE%D1%81%D1%82%D0%B8%201%20%D0%BA%D0%BB%D0%B0%D1%81%D1%81&amp;l10n=ru&amp;mime=doc&amp;sign=ccbb57f51d1e5b2a6ade9ed12d22450a&amp;keyno=0" TargetMode="External"/><Relationship Id="rId30" Type="http://schemas.openxmlformats.org/officeDocument/2006/relationships/hyperlink" Target="http://hghltd.yandex.net/yandbtm?fmode=envelope&amp;url=http%3A%2F%2Fschool43.tomsk.ru%2Ffiles%2Fimg%2Ffile%2Fpr7.doc&amp;lr=63&amp;text=%D0%BF%D1%80%D0%BE%D0%B3%D1%80%D0%B0%D0%BC%D0%BC%D0%B0%20%D0%B2%D0%BD%D0%B5%D1%83%D1%80%D0%BE%D1%87%D0%BD%D0%BE%D0%B9%20%D0%B4%D0%B5%D1%8F%D1%82%D0%B5%D0%BB%D1%8C%D0%BD%D0%BE%D1%81%D1%82%D0%B8%201%20%D0%BA%D0%BB%D0%B0%D1%81%D1%81&amp;l10n=ru&amp;mime=doc&amp;sign=ccbb57f51d1e5b2a6ade9ed12d22450a&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5BC9C-43DB-4801-A579-A3EB3959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187</Pages>
  <Words>72170</Words>
  <Characters>411369</Characters>
  <Application>Microsoft Office Word</Application>
  <DocSecurity>0</DocSecurity>
  <Lines>3428</Lines>
  <Paragraphs>965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ADMSEVENUC</cp:lastModifiedBy>
  <cp:revision>2</cp:revision>
  <dcterms:created xsi:type="dcterms:W3CDTF">2017-09-20T12:22:00Z</dcterms:created>
  <dcterms:modified xsi:type="dcterms:W3CDTF">2017-09-20T12:22:00Z</dcterms:modified>
</cp:coreProperties>
</file>